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CF" w:rsidRDefault="00EE25CF" w:rsidP="00EE25CF">
      <w:pPr>
        <w:jc w:val="center"/>
        <w:rPr>
          <w:rFonts w:ascii="Arial" w:hAnsi="Arial" w:cs="Arial"/>
          <w:sz w:val="32"/>
          <w:szCs w:val="32"/>
        </w:rPr>
      </w:pPr>
    </w:p>
    <w:p w:rsidR="00EE25CF" w:rsidRDefault="00EE25CF" w:rsidP="00EE25CF">
      <w:pPr>
        <w:jc w:val="center"/>
        <w:rPr>
          <w:rFonts w:ascii="Arial" w:hAnsi="Arial" w:cs="Arial"/>
          <w:sz w:val="32"/>
          <w:szCs w:val="32"/>
        </w:rPr>
      </w:pPr>
      <w:r>
        <w:rPr>
          <w:rFonts w:ascii="Arial" w:hAnsi="Arial" w:cs="Arial"/>
          <w:sz w:val="32"/>
          <w:szCs w:val="32"/>
        </w:rPr>
        <w:t>__________</w:t>
      </w:r>
    </w:p>
    <w:p w:rsidR="00EE25CF" w:rsidRDefault="00EE25CF" w:rsidP="00EE25CF">
      <w:pPr>
        <w:tabs>
          <w:tab w:val="left" w:pos="5055"/>
        </w:tabs>
        <w:rPr>
          <w:rFonts w:ascii="Arial" w:hAnsi="Arial" w:cs="Arial"/>
          <w:sz w:val="22"/>
          <w:szCs w:val="22"/>
        </w:rPr>
      </w:pPr>
    </w:p>
    <w:p w:rsidR="00EE25CF" w:rsidRDefault="00EE25CF" w:rsidP="00EE25CF">
      <w:pPr>
        <w:tabs>
          <w:tab w:val="left" w:pos="5055"/>
        </w:tabs>
        <w:rPr>
          <w:rFonts w:ascii="Arial" w:hAnsi="Arial" w:cs="Arial"/>
          <w:sz w:val="22"/>
          <w:szCs w:val="22"/>
        </w:rPr>
      </w:pPr>
    </w:p>
    <w:p w:rsidR="00EE25CF" w:rsidRDefault="00EE25CF" w:rsidP="00EE25CF">
      <w:pPr>
        <w:tabs>
          <w:tab w:val="left" w:pos="5055"/>
        </w:tabs>
        <w:rPr>
          <w:rFonts w:ascii="Arial" w:hAnsi="Arial" w:cs="Arial"/>
          <w:sz w:val="22"/>
          <w:szCs w:val="22"/>
        </w:rPr>
      </w:pPr>
    </w:p>
    <w:p w:rsidR="00EE25CF" w:rsidRPr="002E3C7F" w:rsidRDefault="000E345E" w:rsidP="00EE25CF">
      <w:pPr>
        <w:jc w:val="center"/>
        <w:rPr>
          <w:rFonts w:ascii="Arial" w:hAnsi="Arial" w:cs="Arial"/>
        </w:rPr>
      </w:pPr>
      <w:r>
        <w:rPr>
          <w:rFonts w:ascii="Arial" w:hAnsi="Arial" w:cs="Arial"/>
          <w:b/>
          <w:sz w:val="44"/>
          <w:szCs w:val="44"/>
        </w:rPr>
        <w:t>Ville de Lorient</w:t>
      </w:r>
    </w:p>
    <w:p w:rsidR="00EE25CF" w:rsidRPr="002E3C7F" w:rsidRDefault="00EE25CF" w:rsidP="00EE25CF">
      <w:pPr>
        <w:spacing w:before="120"/>
        <w:jc w:val="center"/>
        <w:rPr>
          <w:rFonts w:ascii="Arial" w:hAnsi="Arial" w:cs="Arial"/>
          <w:b/>
          <w:sz w:val="32"/>
          <w:szCs w:val="32"/>
        </w:rPr>
      </w:pPr>
    </w:p>
    <w:p w:rsidR="002E3C7F" w:rsidRPr="002E3C7F" w:rsidRDefault="002E3C7F" w:rsidP="002E3C7F">
      <w:pPr>
        <w:spacing w:before="120"/>
        <w:jc w:val="center"/>
        <w:rPr>
          <w:rFonts w:ascii="Arial" w:hAnsi="Arial" w:cs="Arial"/>
          <w:b/>
          <w:sz w:val="32"/>
          <w:szCs w:val="32"/>
        </w:rPr>
      </w:pPr>
    </w:p>
    <w:p w:rsidR="002E3C7F" w:rsidRP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2E3C7F" w:rsidRDefault="002E3C7F" w:rsidP="002E3C7F">
      <w:pPr>
        <w:spacing w:before="120" w:after="120"/>
        <w:jc w:val="center"/>
        <w:rPr>
          <w:rFonts w:ascii="Arial" w:hAnsi="Arial" w:cs="Arial"/>
          <w:b/>
          <w:sz w:val="32"/>
          <w:szCs w:val="32"/>
        </w:rPr>
      </w:pPr>
    </w:p>
    <w:p w:rsidR="002E3C7F" w:rsidRPr="002E3C7F" w:rsidRDefault="0076439E" w:rsidP="002E3C7F">
      <w:pPr>
        <w:spacing w:before="120"/>
        <w:jc w:val="center"/>
        <w:rPr>
          <w:rFonts w:ascii="Arial" w:hAnsi="Arial" w:cs="Arial"/>
          <w:b/>
          <w:sz w:val="32"/>
          <w:szCs w:val="32"/>
        </w:rPr>
      </w:pPr>
      <w:r>
        <w:rPr>
          <w:rFonts w:ascii="Arial" w:hAnsi="Arial" w:cs="Arial"/>
          <w:b/>
          <w:sz w:val="32"/>
          <w:szCs w:val="32"/>
        </w:rPr>
        <w:t>DELEGATION DE SERVICE PUBLIC</w:t>
      </w:r>
      <w:r w:rsidR="002E3C7F" w:rsidRPr="002E3C7F">
        <w:rPr>
          <w:rFonts w:ascii="Arial" w:hAnsi="Arial" w:cs="Arial"/>
          <w:b/>
          <w:sz w:val="32"/>
          <w:szCs w:val="32"/>
        </w:rPr>
        <w:t xml:space="preserve"> POUR LA CREATION D’UN RESEAU DE </w:t>
      </w:r>
      <w:r w:rsidR="000E345E">
        <w:rPr>
          <w:rFonts w:ascii="Arial" w:hAnsi="Arial" w:cs="Arial"/>
          <w:b/>
          <w:sz w:val="32"/>
          <w:szCs w:val="32"/>
        </w:rPr>
        <w:t>CHALEUR BIOMASSE</w:t>
      </w:r>
    </w:p>
    <w:p w:rsidR="002E3C7F" w:rsidRDefault="002E3C7F" w:rsidP="002E3C7F">
      <w:pPr>
        <w:jc w:val="center"/>
        <w:rPr>
          <w:rFonts w:ascii="Arial" w:hAnsi="Arial" w:cs="Arial"/>
          <w:b/>
          <w:sz w:val="32"/>
          <w:szCs w:val="32"/>
        </w:rPr>
      </w:pPr>
      <w:r w:rsidRPr="002E3C7F">
        <w:rPr>
          <w:rFonts w:ascii="Arial" w:hAnsi="Arial" w:cs="Arial"/>
          <w:b/>
          <w:sz w:val="32"/>
          <w:szCs w:val="32"/>
        </w:rPr>
        <w:t xml:space="preserve">GESTION ET EXPLOITATION DES RESEAUX DE PRODUCTION, DE DISTRIBUTION ET DE LIVRAISON D’ENERGIE CALORIFIQUE SUR LE TERRITOIRE </w:t>
      </w:r>
      <w:r w:rsidR="000E345E">
        <w:rPr>
          <w:rFonts w:ascii="Arial" w:hAnsi="Arial" w:cs="Arial"/>
          <w:b/>
          <w:sz w:val="32"/>
          <w:szCs w:val="32"/>
        </w:rPr>
        <w:t>DE LA COMMUNE DE LORIENT</w:t>
      </w:r>
      <w:ins w:id="0" w:author="WATIER Ludivine" w:date="2019-12-19T15:14:00Z">
        <w:r w:rsidR="002569A8">
          <w:rPr>
            <w:rFonts w:ascii="Arial" w:hAnsi="Arial" w:cs="Arial"/>
            <w:b/>
            <w:sz w:val="32"/>
            <w:szCs w:val="32"/>
          </w:rPr>
          <w:t xml:space="preserve"> (quartier de </w:t>
        </w:r>
        <w:proofErr w:type="spellStart"/>
        <w:r w:rsidR="002569A8">
          <w:rPr>
            <w:rFonts w:ascii="Arial" w:hAnsi="Arial" w:cs="Arial"/>
            <w:b/>
            <w:sz w:val="32"/>
            <w:szCs w:val="32"/>
          </w:rPr>
          <w:t>Bodélio</w:t>
        </w:r>
        <w:proofErr w:type="spellEnd"/>
        <w:r w:rsidR="002569A8">
          <w:rPr>
            <w:rFonts w:ascii="Arial" w:hAnsi="Arial" w:cs="Arial"/>
            <w:b/>
            <w:sz w:val="32"/>
            <w:szCs w:val="32"/>
          </w:rPr>
          <w:t>)</w:t>
        </w:r>
      </w:ins>
    </w:p>
    <w:p w:rsidR="002E3C7F" w:rsidRDefault="002E3C7F" w:rsidP="002E3C7F">
      <w:pPr>
        <w:spacing w:after="120"/>
        <w:jc w:val="center"/>
        <w:rPr>
          <w:rFonts w:ascii="Arial" w:hAnsi="Arial" w:cs="Arial"/>
          <w:sz w:val="22"/>
          <w:szCs w:val="22"/>
        </w:rPr>
      </w:pPr>
    </w:p>
    <w:p w:rsidR="002E3C7F" w:rsidRPr="001D1E1F" w:rsidRDefault="002E3C7F" w:rsidP="001D1E1F">
      <w:pPr>
        <w:spacing w:after="120"/>
        <w:jc w:val="center"/>
        <w:rPr>
          <w:rFonts w:ascii="Arial" w:hAnsi="Arial" w:cs="Arial"/>
          <w:sz w:val="22"/>
          <w:szCs w:val="22"/>
        </w:rPr>
      </w:pPr>
      <w:r w:rsidRPr="007E3390">
        <w:rPr>
          <w:rFonts w:ascii="Arial" w:hAnsi="Arial" w:cs="Arial"/>
          <w:sz w:val="22"/>
          <w:szCs w:val="22"/>
        </w:rPr>
        <w:t>(</w:t>
      </w:r>
      <w:r w:rsidRPr="0016668F">
        <w:rPr>
          <w:rFonts w:ascii="Arial" w:hAnsi="Arial" w:cs="Arial"/>
          <w:sz w:val="22"/>
          <w:szCs w:val="22"/>
        </w:rPr>
        <w:t>Article</w:t>
      </w:r>
      <w:r w:rsidRPr="007E3390">
        <w:rPr>
          <w:rFonts w:ascii="Arial" w:hAnsi="Arial" w:cs="Arial"/>
          <w:sz w:val="22"/>
          <w:szCs w:val="22"/>
        </w:rPr>
        <w:t>s L. 1411-</w:t>
      </w:r>
      <w:r w:rsidR="007E1383">
        <w:rPr>
          <w:rFonts w:ascii="Arial" w:hAnsi="Arial" w:cs="Arial"/>
          <w:sz w:val="22"/>
          <w:szCs w:val="22"/>
        </w:rPr>
        <w:t>1</w:t>
      </w:r>
      <w:r w:rsidR="001D1E1F">
        <w:rPr>
          <w:rFonts w:ascii="Arial" w:hAnsi="Arial" w:cs="Arial"/>
          <w:sz w:val="22"/>
          <w:szCs w:val="22"/>
        </w:rPr>
        <w:t xml:space="preserve"> </w:t>
      </w:r>
      <w:r w:rsidR="007E1383">
        <w:rPr>
          <w:rFonts w:ascii="Arial" w:hAnsi="Arial" w:cs="Arial"/>
          <w:sz w:val="22"/>
          <w:szCs w:val="22"/>
        </w:rPr>
        <w:t>et suivants</w:t>
      </w:r>
      <w:r w:rsidR="002569A8">
        <w:rPr>
          <w:rFonts w:ascii="Arial" w:hAnsi="Arial" w:cs="Arial"/>
          <w:sz w:val="22"/>
          <w:szCs w:val="22"/>
        </w:rPr>
        <w:t xml:space="preserve"> </w:t>
      </w:r>
      <w:r w:rsidRPr="007E3390">
        <w:rPr>
          <w:rFonts w:ascii="Arial" w:hAnsi="Arial" w:cs="Arial"/>
          <w:sz w:val="22"/>
          <w:szCs w:val="22"/>
        </w:rPr>
        <w:t xml:space="preserve">du </w:t>
      </w:r>
      <w:r w:rsidR="00360BA8">
        <w:rPr>
          <w:rFonts w:ascii="Arial" w:hAnsi="Arial" w:cs="Arial"/>
          <w:sz w:val="22"/>
          <w:szCs w:val="22"/>
        </w:rPr>
        <w:t>C</w:t>
      </w:r>
      <w:r w:rsidRPr="007E3390">
        <w:rPr>
          <w:rFonts w:ascii="Arial" w:hAnsi="Arial" w:cs="Arial"/>
          <w:sz w:val="22"/>
          <w:szCs w:val="22"/>
        </w:rPr>
        <w:t xml:space="preserve">ode général </w:t>
      </w:r>
      <w:r w:rsidR="00360BA8">
        <w:rPr>
          <w:rFonts w:ascii="Arial" w:hAnsi="Arial" w:cs="Arial"/>
          <w:sz w:val="22"/>
          <w:szCs w:val="22"/>
        </w:rPr>
        <w:t>des collectivités territoriales</w:t>
      </w:r>
      <w:r w:rsidRPr="007E3390">
        <w:rPr>
          <w:rFonts w:ascii="Arial" w:hAnsi="Arial" w:cs="Arial"/>
          <w:sz w:val="22"/>
          <w:szCs w:val="22"/>
        </w:rPr>
        <w:t>)</w:t>
      </w:r>
    </w:p>
    <w:p w:rsidR="002E3C7F" w:rsidRP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2E3C7F" w:rsidRPr="002E3C7F" w:rsidRDefault="00F627EA" w:rsidP="002E3C7F">
      <w:pPr>
        <w:spacing w:before="240"/>
        <w:jc w:val="center"/>
        <w:rPr>
          <w:rFonts w:ascii="Arial" w:hAnsi="Arial" w:cs="Arial"/>
          <w:b/>
          <w:sz w:val="44"/>
          <w:szCs w:val="44"/>
        </w:rPr>
      </w:pPr>
      <w:r>
        <w:rPr>
          <w:rFonts w:ascii="Arial" w:hAnsi="Arial" w:cs="Arial"/>
          <w:b/>
          <w:sz w:val="44"/>
          <w:szCs w:val="44"/>
        </w:rPr>
        <w:t>C</w:t>
      </w:r>
      <w:r w:rsidR="002E3C7F">
        <w:rPr>
          <w:rFonts w:ascii="Arial" w:hAnsi="Arial" w:cs="Arial"/>
          <w:b/>
          <w:sz w:val="44"/>
          <w:szCs w:val="44"/>
        </w:rPr>
        <w:t>onvention</w:t>
      </w:r>
      <w:r w:rsidR="00CB56F4">
        <w:rPr>
          <w:rFonts w:ascii="Arial" w:hAnsi="Arial" w:cs="Arial"/>
          <w:b/>
          <w:sz w:val="44"/>
          <w:szCs w:val="44"/>
        </w:rPr>
        <w:t xml:space="preserve"> </w:t>
      </w:r>
    </w:p>
    <w:p w:rsidR="002E3C7F" w:rsidRDefault="002E3C7F" w:rsidP="002E3C7F">
      <w:pPr>
        <w:tabs>
          <w:tab w:val="left" w:pos="3828"/>
          <w:tab w:val="left" w:pos="5245"/>
        </w:tabs>
        <w:rPr>
          <w:rFonts w:ascii="Arial" w:hAnsi="Arial" w:cs="Arial"/>
          <w:u w:val="double"/>
        </w:rPr>
      </w:pPr>
      <w:r w:rsidRPr="002E3C7F">
        <w:rPr>
          <w:rFonts w:ascii="Arial" w:hAnsi="Arial" w:cs="Arial"/>
        </w:rPr>
        <w:tab/>
      </w:r>
      <w:r w:rsidRPr="002E3C7F">
        <w:rPr>
          <w:rFonts w:ascii="Arial" w:hAnsi="Arial" w:cs="Arial"/>
          <w:u w:val="double"/>
        </w:rPr>
        <w:tab/>
      </w:r>
    </w:p>
    <w:p w:rsidR="006E5921" w:rsidRDefault="006E5921" w:rsidP="00573A4A">
      <w:pPr>
        <w:tabs>
          <w:tab w:val="left" w:pos="3828"/>
          <w:tab w:val="left" w:pos="5245"/>
        </w:tabs>
        <w:jc w:val="center"/>
        <w:rPr>
          <w:rFonts w:ascii="Arial" w:hAnsi="Arial" w:cs="Arial"/>
          <w:u w:val="double"/>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0"/>
        <w:gridCol w:w="3070"/>
      </w:tblGrid>
      <w:tr w:rsidR="003C3734" w:rsidTr="003C3734">
        <w:tc>
          <w:tcPr>
            <w:tcW w:w="3070" w:type="dxa"/>
          </w:tcPr>
          <w:p w:rsidR="003C3734" w:rsidRPr="003E66BB" w:rsidRDefault="003C3734" w:rsidP="00573A4A">
            <w:pPr>
              <w:tabs>
                <w:tab w:val="left" w:pos="3828"/>
                <w:tab w:val="left" w:pos="5245"/>
              </w:tabs>
              <w:jc w:val="center"/>
              <w:rPr>
                <w:rFonts w:ascii="Arial" w:hAnsi="Arial" w:cs="Arial"/>
              </w:rPr>
            </w:pPr>
          </w:p>
        </w:tc>
        <w:tc>
          <w:tcPr>
            <w:tcW w:w="3070" w:type="dxa"/>
          </w:tcPr>
          <w:p w:rsidR="003C3734" w:rsidRPr="003E66BB" w:rsidRDefault="003C3734" w:rsidP="00573A4A">
            <w:pPr>
              <w:tabs>
                <w:tab w:val="left" w:pos="3828"/>
                <w:tab w:val="left" w:pos="5245"/>
              </w:tabs>
              <w:jc w:val="center"/>
              <w:rPr>
                <w:rFonts w:ascii="Arial" w:hAnsi="Arial" w:cs="Arial"/>
              </w:rPr>
            </w:pPr>
          </w:p>
        </w:tc>
        <w:tc>
          <w:tcPr>
            <w:tcW w:w="3070" w:type="dxa"/>
          </w:tcPr>
          <w:p w:rsidR="003C3734" w:rsidRPr="003E66BB" w:rsidRDefault="003C3734" w:rsidP="00573A4A">
            <w:pPr>
              <w:tabs>
                <w:tab w:val="left" w:pos="3828"/>
                <w:tab w:val="left" w:pos="5245"/>
              </w:tabs>
              <w:jc w:val="center"/>
              <w:rPr>
                <w:rFonts w:ascii="Arial" w:hAnsi="Arial" w:cs="Arial"/>
              </w:rPr>
            </w:pPr>
          </w:p>
        </w:tc>
      </w:tr>
    </w:tbl>
    <w:p w:rsidR="003C3734" w:rsidRPr="002E3C7F" w:rsidRDefault="003C3734" w:rsidP="00573A4A">
      <w:pPr>
        <w:tabs>
          <w:tab w:val="left" w:pos="3828"/>
          <w:tab w:val="left" w:pos="5245"/>
        </w:tabs>
        <w:jc w:val="center"/>
        <w:rPr>
          <w:rFonts w:ascii="Arial" w:hAnsi="Arial" w:cs="Arial"/>
          <w:u w:val="double"/>
        </w:rPr>
      </w:pPr>
    </w:p>
    <w:p w:rsidR="00247D57" w:rsidRDefault="00E73D77" w:rsidP="002E3C7F">
      <w:pPr>
        <w:tabs>
          <w:tab w:val="left" w:pos="5055"/>
        </w:tabs>
        <w:jc w:val="center"/>
        <w:rPr>
          <w:rFonts w:ascii="Arial" w:hAnsi="Arial" w:cs="Arial"/>
          <w:sz w:val="22"/>
          <w:szCs w:val="22"/>
        </w:rPr>
      </w:pPr>
      <w:r>
        <w:t xml:space="preserve">                             </w:t>
      </w:r>
      <w:r w:rsidR="002E3C7F">
        <w:br w:type="page"/>
      </w:r>
    </w:p>
    <w:p w:rsidR="00247D57" w:rsidRDefault="00247D57">
      <w:pPr>
        <w:jc w:val="center"/>
        <w:rPr>
          <w:rFonts w:ascii="Arial" w:hAnsi="Arial" w:cs="Arial"/>
          <w:i/>
          <w:sz w:val="32"/>
          <w:szCs w:val="32"/>
        </w:rPr>
      </w:pPr>
      <w:commentRangeStart w:id="1"/>
      <w:commentRangeStart w:id="2"/>
      <w:commentRangeStart w:id="3"/>
      <w:commentRangeStart w:id="4"/>
      <w:commentRangeStart w:id="5"/>
      <w:commentRangeStart w:id="6"/>
      <w:r>
        <w:rPr>
          <w:rFonts w:ascii="Arial" w:hAnsi="Arial" w:cs="Arial"/>
          <w:i/>
          <w:sz w:val="32"/>
          <w:szCs w:val="32"/>
        </w:rPr>
        <w:lastRenderedPageBreak/>
        <w:t>Sommaire</w:t>
      </w:r>
      <w:commentRangeEnd w:id="1"/>
      <w:r w:rsidR="002569A8">
        <w:rPr>
          <w:rStyle w:val="Marquedecommentaire"/>
        </w:rPr>
        <w:commentReference w:id="1"/>
      </w:r>
      <w:commentRangeEnd w:id="2"/>
      <w:commentRangeEnd w:id="4"/>
      <w:r w:rsidR="005B4AB3">
        <w:rPr>
          <w:rStyle w:val="Marquedecommentaire"/>
        </w:rPr>
        <w:commentReference w:id="4"/>
      </w:r>
      <w:r w:rsidR="002569A8">
        <w:rPr>
          <w:rStyle w:val="Marquedecommentaire"/>
        </w:rPr>
        <w:commentReference w:id="2"/>
      </w:r>
      <w:commentRangeEnd w:id="3"/>
      <w:commentRangeEnd w:id="5"/>
      <w:r w:rsidR="005B4AB3">
        <w:rPr>
          <w:rStyle w:val="Marquedecommentaire"/>
        </w:rPr>
        <w:commentReference w:id="5"/>
      </w:r>
      <w:r w:rsidR="00360800">
        <w:rPr>
          <w:rStyle w:val="Marquedecommentaire"/>
        </w:rPr>
        <w:commentReference w:id="3"/>
      </w:r>
      <w:commentRangeEnd w:id="6"/>
      <w:r w:rsidR="005B4AB3">
        <w:rPr>
          <w:rStyle w:val="Marquedecommentaire"/>
        </w:rPr>
        <w:commentReference w:id="6"/>
      </w:r>
    </w:p>
    <w:p w:rsidR="00247D57" w:rsidRPr="00AB0F36" w:rsidRDefault="002E3C7F">
      <w:pPr>
        <w:tabs>
          <w:tab w:val="left" w:pos="5103"/>
        </w:tabs>
        <w:spacing w:line="216" w:lineRule="auto"/>
        <w:jc w:val="center"/>
        <w:rPr>
          <w:rFonts w:ascii="Arial" w:hAnsi="Arial" w:cs="Arial"/>
          <w:sz w:val="22"/>
          <w:szCs w:val="22"/>
        </w:rPr>
      </w:pPr>
      <w:r>
        <w:rPr>
          <w:rFonts w:ascii="Arial" w:hAnsi="Arial" w:cs="Arial"/>
          <w:b/>
          <w:noProof/>
          <w:sz w:val="32"/>
        </w:rPr>
        <w:drawing>
          <wp:inline distT="0" distB="0" distL="0" distR="0" wp14:anchorId="77414727" wp14:editId="1E5398E2">
            <wp:extent cx="1238250" cy="304800"/>
            <wp:effectExtent l="0" t="0" r="0" b="0"/>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cstate="print"/>
                    <a:srcRect/>
                    <a:stretch>
                      <a:fillRect/>
                    </a:stretch>
                  </pic:blipFill>
                  <pic:spPr bwMode="auto">
                    <a:xfrm>
                      <a:off x="0" y="0"/>
                      <a:ext cx="1238250" cy="304800"/>
                    </a:xfrm>
                    <a:prstGeom prst="rect">
                      <a:avLst/>
                    </a:prstGeom>
                    <a:noFill/>
                    <a:ln w="9525">
                      <a:noFill/>
                      <a:miter lim="800000"/>
                      <a:headEnd/>
                      <a:tailEnd/>
                    </a:ln>
                  </pic:spPr>
                </pic:pic>
              </a:graphicData>
            </a:graphic>
          </wp:inline>
        </w:drawing>
      </w:r>
    </w:p>
    <w:p w:rsidR="005B4AB3" w:rsidRDefault="00057528">
      <w:pPr>
        <w:pStyle w:val="TM1"/>
        <w:rPr>
          <w:rFonts w:asciiTheme="minorHAnsi" w:eastAsiaTheme="minorEastAsia" w:hAnsiTheme="minorHAnsi" w:cstheme="minorBidi"/>
          <w:b w:val="0"/>
          <w:bCs w:val="0"/>
          <w:caps w:val="0"/>
          <w:noProof/>
          <w:sz w:val="22"/>
          <w:szCs w:val="22"/>
        </w:rPr>
      </w:pPr>
      <w:r w:rsidRPr="00A72F19">
        <w:rPr>
          <w:rFonts w:ascii="Arial" w:hAnsi="Arial" w:cs="Arial"/>
          <w:sz w:val="22"/>
          <w:szCs w:val="22"/>
        </w:rPr>
        <w:fldChar w:fldCharType="begin"/>
      </w:r>
      <w:r w:rsidR="00247D57" w:rsidRPr="00A72F19">
        <w:rPr>
          <w:rFonts w:ascii="Arial" w:hAnsi="Arial" w:cs="Arial"/>
          <w:sz w:val="22"/>
          <w:szCs w:val="22"/>
        </w:rPr>
        <w:instrText xml:space="preserve"> </w:instrText>
      </w:r>
      <w:r w:rsidR="00B219FD" w:rsidRPr="00A72F19">
        <w:rPr>
          <w:rFonts w:ascii="Arial" w:hAnsi="Arial" w:cs="Arial"/>
          <w:sz w:val="22"/>
          <w:szCs w:val="22"/>
        </w:rPr>
        <w:instrText>TOC</w:instrText>
      </w:r>
      <w:r w:rsidR="00247D57" w:rsidRPr="00A72F19">
        <w:rPr>
          <w:rFonts w:ascii="Arial" w:hAnsi="Arial" w:cs="Arial"/>
          <w:sz w:val="22"/>
          <w:szCs w:val="22"/>
        </w:rPr>
        <w:instrText xml:space="preserve"> \o "1-3" \h \z </w:instrText>
      </w:r>
      <w:r w:rsidRPr="00A72F19">
        <w:rPr>
          <w:rFonts w:ascii="Arial" w:hAnsi="Arial" w:cs="Arial"/>
          <w:sz w:val="22"/>
          <w:szCs w:val="22"/>
        </w:rPr>
        <w:fldChar w:fldCharType="separate"/>
      </w:r>
      <w:hyperlink w:anchor="_Toc27734768" w:history="1">
        <w:r w:rsidR="005B4AB3" w:rsidRPr="00181C4A">
          <w:rPr>
            <w:rStyle w:val="Lienhypertexte"/>
            <w:iCs/>
            <w:noProof/>
          </w:rPr>
          <w:t>Préambule</w:t>
        </w:r>
        <w:r w:rsidR="005B4AB3">
          <w:rPr>
            <w:noProof/>
            <w:webHidden/>
          </w:rPr>
          <w:tab/>
        </w:r>
        <w:r w:rsidR="005B4AB3">
          <w:rPr>
            <w:noProof/>
            <w:webHidden/>
          </w:rPr>
          <w:fldChar w:fldCharType="begin"/>
        </w:r>
        <w:r w:rsidR="005B4AB3">
          <w:rPr>
            <w:noProof/>
            <w:webHidden/>
          </w:rPr>
          <w:instrText xml:space="preserve"> PAGEREF _Toc27734768 \h </w:instrText>
        </w:r>
        <w:r w:rsidR="005B4AB3">
          <w:rPr>
            <w:noProof/>
            <w:webHidden/>
          </w:rPr>
        </w:r>
        <w:r w:rsidR="005B4AB3">
          <w:rPr>
            <w:noProof/>
            <w:webHidden/>
          </w:rPr>
          <w:fldChar w:fldCharType="separate"/>
        </w:r>
        <w:r w:rsidR="005B4AB3">
          <w:rPr>
            <w:noProof/>
            <w:webHidden/>
          </w:rPr>
          <w:t>7</w:t>
        </w:r>
        <w:r w:rsidR="005B4AB3">
          <w:rPr>
            <w:noProof/>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769" w:history="1">
        <w:r w:rsidRPr="00181C4A">
          <w:rPr>
            <w:rStyle w:val="Lienhypertexte"/>
            <w:iCs/>
            <w:noProof/>
          </w:rPr>
          <w:t>Chapitre I : Dispositions gÉnÉrales</w:t>
        </w:r>
        <w:r>
          <w:rPr>
            <w:noProof/>
            <w:webHidden/>
          </w:rPr>
          <w:tab/>
        </w:r>
        <w:r>
          <w:rPr>
            <w:noProof/>
            <w:webHidden/>
          </w:rPr>
          <w:fldChar w:fldCharType="begin"/>
        </w:r>
        <w:r>
          <w:rPr>
            <w:noProof/>
            <w:webHidden/>
          </w:rPr>
          <w:instrText xml:space="preserve"> PAGEREF _Toc27734769 \h </w:instrText>
        </w:r>
        <w:r>
          <w:rPr>
            <w:noProof/>
            <w:webHidden/>
          </w:rPr>
        </w:r>
        <w:r>
          <w:rPr>
            <w:noProof/>
            <w:webHidden/>
          </w:rPr>
          <w:fldChar w:fldCharType="separate"/>
        </w:r>
        <w:r>
          <w:rPr>
            <w:noProof/>
            <w:webHidden/>
          </w:rPr>
          <w:t>7</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70" w:history="1">
        <w:r w:rsidRPr="00181C4A">
          <w:rPr>
            <w:rStyle w:val="Lienhypertexte"/>
          </w:rPr>
          <w:t>ARTICLE 1 : Objet de la délégation</w:t>
        </w:r>
        <w:r>
          <w:rPr>
            <w:webHidden/>
          </w:rPr>
          <w:tab/>
        </w:r>
        <w:r>
          <w:rPr>
            <w:webHidden/>
          </w:rPr>
          <w:fldChar w:fldCharType="begin"/>
        </w:r>
        <w:r>
          <w:rPr>
            <w:webHidden/>
          </w:rPr>
          <w:instrText xml:space="preserve"> PAGEREF _Toc27734770 \h </w:instrText>
        </w:r>
        <w:r>
          <w:rPr>
            <w:webHidden/>
          </w:rPr>
        </w:r>
        <w:r>
          <w:rPr>
            <w:webHidden/>
          </w:rPr>
          <w:fldChar w:fldCharType="separate"/>
        </w:r>
        <w:r>
          <w:rPr>
            <w:webHidden/>
          </w:rPr>
          <w:t>7</w:t>
        </w:r>
        <w:r>
          <w:rPr>
            <w:webHidden/>
          </w:rPr>
          <w:fldChar w:fldCharType="end"/>
        </w:r>
      </w:hyperlink>
    </w:p>
    <w:p w:rsidR="005B4AB3" w:rsidRDefault="005B4AB3">
      <w:pPr>
        <w:pStyle w:val="TM2"/>
        <w:rPr>
          <w:rFonts w:asciiTheme="minorHAnsi" w:eastAsiaTheme="minorEastAsia" w:hAnsiTheme="minorHAnsi" w:cstheme="minorBidi"/>
        </w:rPr>
      </w:pPr>
      <w:hyperlink w:anchor="_Toc27734771" w:history="1">
        <w:r w:rsidRPr="00181C4A">
          <w:rPr>
            <w:rStyle w:val="Lienhypertexte"/>
          </w:rPr>
          <w:t>ARTICLE 2 : Qualification du contrat</w:t>
        </w:r>
        <w:r>
          <w:rPr>
            <w:webHidden/>
          </w:rPr>
          <w:tab/>
        </w:r>
        <w:r>
          <w:rPr>
            <w:webHidden/>
          </w:rPr>
          <w:fldChar w:fldCharType="begin"/>
        </w:r>
        <w:r>
          <w:rPr>
            <w:webHidden/>
          </w:rPr>
          <w:instrText xml:space="preserve"> PAGEREF _Toc27734771 \h </w:instrText>
        </w:r>
        <w:r>
          <w:rPr>
            <w:webHidden/>
          </w:rPr>
        </w:r>
        <w:r>
          <w:rPr>
            <w:webHidden/>
          </w:rPr>
          <w:fldChar w:fldCharType="separate"/>
        </w:r>
        <w:r>
          <w:rPr>
            <w:webHidden/>
          </w:rPr>
          <w:t>8</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72" w:history="1">
        <w:r w:rsidRPr="00181C4A">
          <w:rPr>
            <w:rStyle w:val="Lienhypertexte"/>
            <w:noProof/>
          </w:rPr>
          <w:t>2.1- Etablissement des ouvrages</w:t>
        </w:r>
        <w:r>
          <w:rPr>
            <w:noProof/>
            <w:webHidden/>
          </w:rPr>
          <w:tab/>
        </w:r>
        <w:r>
          <w:rPr>
            <w:noProof/>
            <w:webHidden/>
          </w:rPr>
          <w:fldChar w:fldCharType="begin"/>
        </w:r>
        <w:r>
          <w:rPr>
            <w:noProof/>
            <w:webHidden/>
          </w:rPr>
          <w:instrText xml:space="preserve"> PAGEREF _Toc27734772 \h </w:instrText>
        </w:r>
        <w:r>
          <w:rPr>
            <w:noProof/>
            <w:webHidden/>
          </w:rPr>
        </w:r>
        <w:r>
          <w:rPr>
            <w:noProof/>
            <w:webHidden/>
          </w:rPr>
          <w:fldChar w:fldCharType="separate"/>
        </w:r>
        <w:r>
          <w:rPr>
            <w:noProof/>
            <w:webHidden/>
          </w:rPr>
          <w:t>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73" w:history="1">
        <w:r w:rsidRPr="00181C4A">
          <w:rPr>
            <w:rStyle w:val="Lienhypertexte"/>
            <w:noProof/>
          </w:rPr>
          <w:t>2.2- – Exploitation du service</w:t>
        </w:r>
        <w:r>
          <w:rPr>
            <w:noProof/>
            <w:webHidden/>
          </w:rPr>
          <w:tab/>
        </w:r>
        <w:r>
          <w:rPr>
            <w:noProof/>
            <w:webHidden/>
          </w:rPr>
          <w:fldChar w:fldCharType="begin"/>
        </w:r>
        <w:r>
          <w:rPr>
            <w:noProof/>
            <w:webHidden/>
          </w:rPr>
          <w:instrText xml:space="preserve"> PAGEREF _Toc27734773 \h </w:instrText>
        </w:r>
        <w:r>
          <w:rPr>
            <w:noProof/>
            <w:webHidden/>
          </w:rPr>
        </w:r>
        <w:r>
          <w:rPr>
            <w:noProof/>
            <w:webHidden/>
          </w:rPr>
          <w:fldChar w:fldCharType="separate"/>
        </w:r>
        <w:r>
          <w:rPr>
            <w:noProof/>
            <w:webHidden/>
          </w:rPr>
          <w:t>8</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74" w:history="1">
        <w:r w:rsidRPr="00181C4A">
          <w:rPr>
            <w:rStyle w:val="Lienhypertexte"/>
          </w:rPr>
          <w:t>ARTICLE 3 : Missions du Délégataire</w:t>
        </w:r>
        <w:r>
          <w:rPr>
            <w:webHidden/>
          </w:rPr>
          <w:tab/>
        </w:r>
        <w:r>
          <w:rPr>
            <w:webHidden/>
          </w:rPr>
          <w:fldChar w:fldCharType="begin"/>
        </w:r>
        <w:r>
          <w:rPr>
            <w:webHidden/>
          </w:rPr>
          <w:instrText xml:space="preserve"> PAGEREF _Toc27734774 \h </w:instrText>
        </w:r>
        <w:r>
          <w:rPr>
            <w:webHidden/>
          </w:rPr>
        </w:r>
        <w:r>
          <w:rPr>
            <w:webHidden/>
          </w:rPr>
          <w:fldChar w:fldCharType="separate"/>
        </w:r>
        <w:r>
          <w:rPr>
            <w:webHidden/>
          </w:rPr>
          <w:t>8</w:t>
        </w:r>
        <w:r>
          <w:rPr>
            <w:webHidden/>
          </w:rPr>
          <w:fldChar w:fldCharType="end"/>
        </w:r>
      </w:hyperlink>
    </w:p>
    <w:p w:rsidR="005B4AB3" w:rsidRDefault="005B4AB3">
      <w:pPr>
        <w:pStyle w:val="TM2"/>
        <w:rPr>
          <w:rFonts w:asciiTheme="minorHAnsi" w:eastAsiaTheme="minorEastAsia" w:hAnsiTheme="minorHAnsi" w:cstheme="minorBidi"/>
        </w:rPr>
      </w:pPr>
      <w:hyperlink w:anchor="_Toc27734775" w:history="1">
        <w:r w:rsidRPr="00181C4A">
          <w:rPr>
            <w:rStyle w:val="Lienhypertexte"/>
          </w:rPr>
          <w:t>ARTICLE 4 : Durée</w:t>
        </w:r>
        <w:r>
          <w:rPr>
            <w:webHidden/>
          </w:rPr>
          <w:tab/>
        </w:r>
        <w:r>
          <w:rPr>
            <w:webHidden/>
          </w:rPr>
          <w:fldChar w:fldCharType="begin"/>
        </w:r>
        <w:r>
          <w:rPr>
            <w:webHidden/>
          </w:rPr>
          <w:instrText xml:space="preserve"> PAGEREF _Toc27734775 \h </w:instrText>
        </w:r>
        <w:r>
          <w:rPr>
            <w:webHidden/>
          </w:rPr>
        </w:r>
        <w:r>
          <w:rPr>
            <w:webHidden/>
          </w:rPr>
          <w:fldChar w:fldCharType="separate"/>
        </w:r>
        <w:r>
          <w:rPr>
            <w:webHidden/>
          </w:rPr>
          <w:t>9</w:t>
        </w:r>
        <w:r>
          <w:rPr>
            <w:webHidden/>
          </w:rPr>
          <w:fldChar w:fldCharType="end"/>
        </w:r>
      </w:hyperlink>
    </w:p>
    <w:p w:rsidR="005B4AB3" w:rsidRDefault="005B4AB3">
      <w:pPr>
        <w:pStyle w:val="TM2"/>
        <w:rPr>
          <w:rFonts w:asciiTheme="minorHAnsi" w:eastAsiaTheme="minorEastAsia" w:hAnsiTheme="minorHAnsi" w:cstheme="minorBidi"/>
        </w:rPr>
      </w:pPr>
      <w:hyperlink w:anchor="_Toc27734776" w:history="1">
        <w:r w:rsidRPr="00181C4A">
          <w:rPr>
            <w:rStyle w:val="Lienhypertexte"/>
          </w:rPr>
          <w:t>ARTICLE 5 : Obligations du Délégataire</w:t>
        </w:r>
        <w:r>
          <w:rPr>
            <w:webHidden/>
          </w:rPr>
          <w:tab/>
        </w:r>
        <w:r>
          <w:rPr>
            <w:webHidden/>
          </w:rPr>
          <w:fldChar w:fldCharType="begin"/>
        </w:r>
        <w:r>
          <w:rPr>
            <w:webHidden/>
          </w:rPr>
          <w:instrText xml:space="preserve"> PAGEREF _Toc27734776 \h </w:instrText>
        </w:r>
        <w:r>
          <w:rPr>
            <w:webHidden/>
          </w:rPr>
        </w:r>
        <w:r>
          <w:rPr>
            <w:webHidden/>
          </w:rPr>
          <w:fldChar w:fldCharType="separate"/>
        </w:r>
        <w:r>
          <w:rPr>
            <w:webHidden/>
          </w:rPr>
          <w:t>10</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77" w:history="1">
        <w:r w:rsidRPr="00181C4A">
          <w:rPr>
            <w:rStyle w:val="Lienhypertexte"/>
            <w:noProof/>
          </w:rPr>
          <w:t>5.1- Responsabilité du Délégataire</w:t>
        </w:r>
        <w:r>
          <w:rPr>
            <w:noProof/>
            <w:webHidden/>
          </w:rPr>
          <w:tab/>
        </w:r>
        <w:r>
          <w:rPr>
            <w:noProof/>
            <w:webHidden/>
          </w:rPr>
          <w:fldChar w:fldCharType="begin"/>
        </w:r>
        <w:r>
          <w:rPr>
            <w:noProof/>
            <w:webHidden/>
          </w:rPr>
          <w:instrText xml:space="preserve"> PAGEREF _Toc27734777 \h </w:instrText>
        </w:r>
        <w:r>
          <w:rPr>
            <w:noProof/>
            <w:webHidden/>
          </w:rPr>
        </w:r>
        <w:r>
          <w:rPr>
            <w:noProof/>
            <w:webHidden/>
          </w:rPr>
          <w:fldChar w:fldCharType="separate"/>
        </w:r>
        <w:r>
          <w:rPr>
            <w:noProof/>
            <w:webHidden/>
          </w:rPr>
          <w:t>10</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78" w:history="1">
        <w:r w:rsidRPr="00181C4A">
          <w:rPr>
            <w:rStyle w:val="Lienhypertexte"/>
            <w:noProof/>
          </w:rPr>
          <w:t>5.2- Autorisations</w:t>
        </w:r>
        <w:r>
          <w:rPr>
            <w:noProof/>
            <w:webHidden/>
          </w:rPr>
          <w:tab/>
        </w:r>
        <w:r>
          <w:rPr>
            <w:noProof/>
            <w:webHidden/>
          </w:rPr>
          <w:fldChar w:fldCharType="begin"/>
        </w:r>
        <w:r>
          <w:rPr>
            <w:noProof/>
            <w:webHidden/>
          </w:rPr>
          <w:instrText xml:space="preserve"> PAGEREF _Toc27734778 \h </w:instrText>
        </w:r>
        <w:r>
          <w:rPr>
            <w:noProof/>
            <w:webHidden/>
          </w:rPr>
        </w:r>
        <w:r>
          <w:rPr>
            <w:noProof/>
            <w:webHidden/>
          </w:rPr>
          <w:fldChar w:fldCharType="separate"/>
        </w:r>
        <w:r>
          <w:rPr>
            <w:noProof/>
            <w:webHidden/>
          </w:rPr>
          <w:t>10</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79" w:history="1">
        <w:r w:rsidRPr="00181C4A">
          <w:rPr>
            <w:rStyle w:val="Lienhypertexte"/>
            <w:noProof/>
          </w:rPr>
          <w:t>5.3- Assurances</w:t>
        </w:r>
        <w:r>
          <w:rPr>
            <w:noProof/>
            <w:webHidden/>
          </w:rPr>
          <w:tab/>
        </w:r>
        <w:r>
          <w:rPr>
            <w:noProof/>
            <w:webHidden/>
          </w:rPr>
          <w:fldChar w:fldCharType="begin"/>
        </w:r>
        <w:r>
          <w:rPr>
            <w:noProof/>
            <w:webHidden/>
          </w:rPr>
          <w:instrText xml:space="preserve"> PAGEREF _Toc27734779 \h </w:instrText>
        </w:r>
        <w:r>
          <w:rPr>
            <w:noProof/>
            <w:webHidden/>
          </w:rPr>
        </w:r>
        <w:r>
          <w:rPr>
            <w:noProof/>
            <w:webHidden/>
          </w:rPr>
          <w:fldChar w:fldCharType="separate"/>
        </w:r>
        <w:r>
          <w:rPr>
            <w:noProof/>
            <w:webHidden/>
          </w:rPr>
          <w:t>10</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80" w:history="1">
        <w:r w:rsidRPr="00181C4A">
          <w:rPr>
            <w:rStyle w:val="Lienhypertexte"/>
          </w:rPr>
          <w:t>ARTICLE 6 : Conditions particulières</w:t>
        </w:r>
        <w:r>
          <w:rPr>
            <w:webHidden/>
          </w:rPr>
          <w:tab/>
        </w:r>
        <w:r>
          <w:rPr>
            <w:webHidden/>
          </w:rPr>
          <w:fldChar w:fldCharType="begin"/>
        </w:r>
        <w:r>
          <w:rPr>
            <w:webHidden/>
          </w:rPr>
          <w:instrText xml:space="preserve"> PAGEREF _Toc27734780 \h </w:instrText>
        </w:r>
        <w:r>
          <w:rPr>
            <w:webHidden/>
          </w:rPr>
        </w:r>
        <w:r>
          <w:rPr>
            <w:webHidden/>
          </w:rPr>
          <w:fldChar w:fldCharType="separate"/>
        </w:r>
        <w:r>
          <w:rPr>
            <w:webHidden/>
          </w:rPr>
          <w:t>12</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81" w:history="1">
        <w:r w:rsidRPr="00181C4A">
          <w:rPr>
            <w:rStyle w:val="Lienhypertexte"/>
            <w:noProof/>
          </w:rPr>
          <w:t>6.1- Conventions passées avec les tiers</w:t>
        </w:r>
        <w:r>
          <w:rPr>
            <w:noProof/>
            <w:webHidden/>
          </w:rPr>
          <w:tab/>
        </w:r>
        <w:r>
          <w:rPr>
            <w:noProof/>
            <w:webHidden/>
          </w:rPr>
          <w:fldChar w:fldCharType="begin"/>
        </w:r>
        <w:r>
          <w:rPr>
            <w:noProof/>
            <w:webHidden/>
          </w:rPr>
          <w:instrText xml:space="preserve"> PAGEREF _Toc27734781 \h </w:instrText>
        </w:r>
        <w:r>
          <w:rPr>
            <w:noProof/>
            <w:webHidden/>
          </w:rPr>
        </w:r>
        <w:r>
          <w:rPr>
            <w:noProof/>
            <w:webHidden/>
          </w:rPr>
          <w:fldChar w:fldCharType="separate"/>
        </w:r>
        <w:r>
          <w:rPr>
            <w:noProof/>
            <w:webHidden/>
          </w:rPr>
          <w:t>12</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82" w:history="1">
        <w:r w:rsidRPr="00181C4A">
          <w:rPr>
            <w:rStyle w:val="Lienhypertexte"/>
            <w:noProof/>
          </w:rPr>
          <w:t>6.2- Communication à l’égard des usagers, abonnés</w:t>
        </w:r>
        <w:r>
          <w:rPr>
            <w:noProof/>
            <w:webHidden/>
          </w:rPr>
          <w:tab/>
        </w:r>
        <w:r>
          <w:rPr>
            <w:noProof/>
            <w:webHidden/>
          </w:rPr>
          <w:fldChar w:fldCharType="begin"/>
        </w:r>
        <w:r>
          <w:rPr>
            <w:noProof/>
            <w:webHidden/>
          </w:rPr>
          <w:instrText xml:space="preserve"> PAGEREF _Toc27734782 \h </w:instrText>
        </w:r>
        <w:r>
          <w:rPr>
            <w:noProof/>
            <w:webHidden/>
          </w:rPr>
        </w:r>
        <w:r>
          <w:rPr>
            <w:noProof/>
            <w:webHidden/>
          </w:rPr>
          <w:fldChar w:fldCharType="separate"/>
        </w:r>
        <w:r>
          <w:rPr>
            <w:noProof/>
            <w:webHidden/>
          </w:rPr>
          <w:t>13</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83" w:history="1">
        <w:r w:rsidRPr="00181C4A">
          <w:rPr>
            <w:rStyle w:val="Lienhypertexte"/>
          </w:rPr>
          <w:t>ARTICLE 7 : Représentation de l’autorité délégante</w:t>
        </w:r>
        <w:r>
          <w:rPr>
            <w:webHidden/>
          </w:rPr>
          <w:tab/>
        </w:r>
        <w:r>
          <w:rPr>
            <w:webHidden/>
          </w:rPr>
          <w:fldChar w:fldCharType="begin"/>
        </w:r>
        <w:r>
          <w:rPr>
            <w:webHidden/>
          </w:rPr>
          <w:instrText xml:space="preserve"> PAGEREF _Toc27734783 \h </w:instrText>
        </w:r>
        <w:r>
          <w:rPr>
            <w:webHidden/>
          </w:rPr>
        </w:r>
        <w:r>
          <w:rPr>
            <w:webHidden/>
          </w:rPr>
          <w:fldChar w:fldCharType="separate"/>
        </w:r>
        <w:r>
          <w:rPr>
            <w:webHidden/>
          </w:rPr>
          <w:t>13</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784" w:history="1">
        <w:r w:rsidRPr="00181C4A">
          <w:rPr>
            <w:rStyle w:val="Lienhypertexte"/>
            <w:iCs/>
            <w:noProof/>
          </w:rPr>
          <w:t>Chapitre II : Objet et Étendue de la dÉlÉgation</w:t>
        </w:r>
        <w:r>
          <w:rPr>
            <w:noProof/>
            <w:webHidden/>
          </w:rPr>
          <w:tab/>
        </w:r>
        <w:r>
          <w:rPr>
            <w:noProof/>
            <w:webHidden/>
          </w:rPr>
          <w:fldChar w:fldCharType="begin"/>
        </w:r>
        <w:r>
          <w:rPr>
            <w:noProof/>
            <w:webHidden/>
          </w:rPr>
          <w:instrText xml:space="preserve"> PAGEREF _Toc27734784 \h </w:instrText>
        </w:r>
        <w:r>
          <w:rPr>
            <w:noProof/>
            <w:webHidden/>
          </w:rPr>
        </w:r>
        <w:r>
          <w:rPr>
            <w:noProof/>
            <w:webHidden/>
          </w:rPr>
          <w:fldChar w:fldCharType="separate"/>
        </w:r>
        <w:r>
          <w:rPr>
            <w:noProof/>
            <w:webHidden/>
          </w:rPr>
          <w:t>14</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85" w:history="1">
        <w:r w:rsidRPr="00181C4A">
          <w:rPr>
            <w:rStyle w:val="Lienhypertexte"/>
          </w:rPr>
          <w:t>ARTICLE 8 : Etendue de la délégation</w:t>
        </w:r>
        <w:r>
          <w:rPr>
            <w:webHidden/>
          </w:rPr>
          <w:tab/>
        </w:r>
        <w:r>
          <w:rPr>
            <w:webHidden/>
          </w:rPr>
          <w:fldChar w:fldCharType="begin"/>
        </w:r>
        <w:r>
          <w:rPr>
            <w:webHidden/>
          </w:rPr>
          <w:instrText xml:space="preserve"> PAGEREF _Toc27734785 \h </w:instrText>
        </w:r>
        <w:r>
          <w:rPr>
            <w:webHidden/>
          </w:rPr>
        </w:r>
        <w:r>
          <w:rPr>
            <w:webHidden/>
          </w:rPr>
          <w:fldChar w:fldCharType="separate"/>
        </w:r>
        <w:r>
          <w:rPr>
            <w:webHidden/>
          </w:rPr>
          <w:t>14</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86" w:history="1">
        <w:r w:rsidRPr="00181C4A">
          <w:rPr>
            <w:rStyle w:val="Lienhypertexte"/>
            <w:noProof/>
          </w:rPr>
          <w:t>8.1- Etablissement des ouvrages</w:t>
        </w:r>
        <w:r>
          <w:rPr>
            <w:noProof/>
            <w:webHidden/>
          </w:rPr>
          <w:tab/>
        </w:r>
        <w:r>
          <w:rPr>
            <w:noProof/>
            <w:webHidden/>
          </w:rPr>
          <w:fldChar w:fldCharType="begin"/>
        </w:r>
        <w:r>
          <w:rPr>
            <w:noProof/>
            <w:webHidden/>
          </w:rPr>
          <w:instrText xml:space="preserve"> PAGEREF _Toc27734786 \h </w:instrText>
        </w:r>
        <w:r>
          <w:rPr>
            <w:noProof/>
            <w:webHidden/>
          </w:rPr>
        </w:r>
        <w:r>
          <w:rPr>
            <w:noProof/>
            <w:webHidden/>
          </w:rPr>
          <w:fldChar w:fldCharType="separate"/>
        </w:r>
        <w:r>
          <w:rPr>
            <w:noProof/>
            <w:webHidden/>
          </w:rPr>
          <w:t>14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87" w:history="1">
        <w:r w:rsidRPr="00181C4A">
          <w:rPr>
            <w:rStyle w:val="Lienhypertexte"/>
            <w:noProof/>
          </w:rPr>
          <w:t>8.2- Reprise des ouvrages pré-existants</w:t>
        </w:r>
        <w:r>
          <w:rPr>
            <w:noProof/>
            <w:webHidden/>
          </w:rPr>
          <w:tab/>
        </w:r>
        <w:r>
          <w:rPr>
            <w:noProof/>
            <w:webHidden/>
          </w:rPr>
          <w:fldChar w:fldCharType="begin"/>
        </w:r>
        <w:r>
          <w:rPr>
            <w:noProof/>
            <w:webHidden/>
          </w:rPr>
          <w:instrText xml:space="preserve"> PAGEREF _Toc27734787 \h </w:instrText>
        </w:r>
        <w:r>
          <w:rPr>
            <w:noProof/>
            <w:webHidden/>
          </w:rPr>
        </w:r>
        <w:r>
          <w:rPr>
            <w:noProof/>
            <w:webHidden/>
          </w:rPr>
          <w:fldChar w:fldCharType="separate"/>
        </w:r>
        <w:r>
          <w:rPr>
            <w:noProof/>
            <w:webHidden/>
          </w:rPr>
          <w:t>14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88" w:history="1">
        <w:r w:rsidRPr="00181C4A">
          <w:rPr>
            <w:rStyle w:val="Lienhypertexte"/>
            <w:noProof/>
          </w:rPr>
          <w:t>8.3- Exploitation du service</w:t>
        </w:r>
        <w:r>
          <w:rPr>
            <w:noProof/>
            <w:webHidden/>
          </w:rPr>
          <w:tab/>
        </w:r>
        <w:r>
          <w:rPr>
            <w:noProof/>
            <w:webHidden/>
          </w:rPr>
          <w:fldChar w:fldCharType="begin"/>
        </w:r>
        <w:r>
          <w:rPr>
            <w:noProof/>
            <w:webHidden/>
          </w:rPr>
          <w:instrText xml:space="preserve"> PAGEREF _Toc27734788 \h </w:instrText>
        </w:r>
        <w:r>
          <w:rPr>
            <w:noProof/>
            <w:webHidden/>
          </w:rPr>
        </w:r>
        <w:r>
          <w:rPr>
            <w:noProof/>
            <w:webHidden/>
          </w:rPr>
          <w:fldChar w:fldCharType="separate"/>
        </w:r>
        <w:r>
          <w:rPr>
            <w:noProof/>
            <w:webHidden/>
          </w:rPr>
          <w:t>14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89" w:history="1">
        <w:r w:rsidRPr="00181C4A">
          <w:rPr>
            <w:rStyle w:val="Lienhypertexte"/>
            <w:noProof/>
          </w:rPr>
          <w:t>8.4- Périmètre de délégation</w:t>
        </w:r>
        <w:r>
          <w:rPr>
            <w:noProof/>
            <w:webHidden/>
          </w:rPr>
          <w:tab/>
        </w:r>
        <w:r>
          <w:rPr>
            <w:noProof/>
            <w:webHidden/>
          </w:rPr>
          <w:fldChar w:fldCharType="begin"/>
        </w:r>
        <w:r>
          <w:rPr>
            <w:noProof/>
            <w:webHidden/>
          </w:rPr>
          <w:instrText xml:space="preserve"> PAGEREF _Toc27734789 \h </w:instrText>
        </w:r>
        <w:r>
          <w:rPr>
            <w:noProof/>
            <w:webHidden/>
          </w:rPr>
        </w:r>
        <w:r>
          <w:rPr>
            <w:noProof/>
            <w:webHidden/>
          </w:rPr>
          <w:fldChar w:fldCharType="separate"/>
        </w:r>
        <w:r>
          <w:rPr>
            <w:noProof/>
            <w:webHidden/>
          </w:rPr>
          <w:t>14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90" w:history="1">
        <w:r w:rsidRPr="00181C4A">
          <w:rPr>
            <w:rStyle w:val="Lienhypertexte"/>
            <w:noProof/>
          </w:rPr>
          <w:t>8.5- Limites de prestation</w:t>
        </w:r>
        <w:r>
          <w:rPr>
            <w:noProof/>
            <w:webHidden/>
          </w:rPr>
          <w:tab/>
        </w:r>
        <w:r>
          <w:rPr>
            <w:noProof/>
            <w:webHidden/>
          </w:rPr>
          <w:fldChar w:fldCharType="begin"/>
        </w:r>
        <w:r>
          <w:rPr>
            <w:noProof/>
            <w:webHidden/>
          </w:rPr>
          <w:instrText xml:space="preserve"> PAGEREF _Toc27734790 \h </w:instrText>
        </w:r>
        <w:r>
          <w:rPr>
            <w:noProof/>
            <w:webHidden/>
          </w:rPr>
        </w:r>
        <w:r>
          <w:rPr>
            <w:noProof/>
            <w:webHidden/>
          </w:rPr>
          <w:fldChar w:fldCharType="separate"/>
        </w:r>
        <w:r>
          <w:rPr>
            <w:noProof/>
            <w:webHidden/>
          </w:rPr>
          <w:t>15</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91" w:history="1">
        <w:r w:rsidRPr="00181C4A">
          <w:rPr>
            <w:rStyle w:val="Lienhypertexte"/>
          </w:rPr>
          <w:t>ARTICLE 9 : Sources énergétiques</w:t>
        </w:r>
        <w:r>
          <w:rPr>
            <w:webHidden/>
          </w:rPr>
          <w:tab/>
        </w:r>
        <w:r>
          <w:rPr>
            <w:webHidden/>
          </w:rPr>
          <w:fldChar w:fldCharType="begin"/>
        </w:r>
        <w:r>
          <w:rPr>
            <w:webHidden/>
          </w:rPr>
          <w:instrText xml:space="preserve"> PAGEREF _Toc27734791 \h </w:instrText>
        </w:r>
        <w:r>
          <w:rPr>
            <w:webHidden/>
          </w:rPr>
        </w:r>
        <w:r>
          <w:rPr>
            <w:webHidden/>
          </w:rPr>
          <w:fldChar w:fldCharType="separate"/>
        </w:r>
        <w:r>
          <w:rPr>
            <w:webHidden/>
          </w:rPr>
          <w:t>15</w:t>
        </w:r>
        <w:r>
          <w:rPr>
            <w:webHidden/>
          </w:rPr>
          <w:fldChar w:fldCharType="end"/>
        </w:r>
      </w:hyperlink>
    </w:p>
    <w:p w:rsidR="005B4AB3" w:rsidRDefault="005B4AB3">
      <w:pPr>
        <w:pStyle w:val="TM2"/>
        <w:rPr>
          <w:rFonts w:asciiTheme="minorHAnsi" w:eastAsiaTheme="minorEastAsia" w:hAnsiTheme="minorHAnsi" w:cstheme="minorBidi"/>
        </w:rPr>
      </w:pPr>
      <w:hyperlink w:anchor="_Toc27734792" w:history="1">
        <w:r w:rsidRPr="00181C4A">
          <w:rPr>
            <w:rStyle w:val="Lienhypertexte"/>
          </w:rPr>
          <w:t>ARTICLE 10 : Prise en compte de nouvelles installations en cours d’exécution du contrat</w:t>
        </w:r>
        <w:r>
          <w:rPr>
            <w:webHidden/>
          </w:rPr>
          <w:tab/>
        </w:r>
        <w:r>
          <w:rPr>
            <w:webHidden/>
          </w:rPr>
          <w:fldChar w:fldCharType="begin"/>
        </w:r>
        <w:r>
          <w:rPr>
            <w:webHidden/>
          </w:rPr>
          <w:instrText xml:space="preserve"> PAGEREF _Toc27734792 \h </w:instrText>
        </w:r>
        <w:r>
          <w:rPr>
            <w:webHidden/>
          </w:rPr>
        </w:r>
        <w:r>
          <w:rPr>
            <w:webHidden/>
          </w:rPr>
          <w:fldChar w:fldCharType="separate"/>
        </w:r>
        <w:r>
          <w:rPr>
            <w:webHidden/>
          </w:rPr>
          <w:t>16</w:t>
        </w:r>
        <w:r>
          <w:rPr>
            <w:webHidden/>
          </w:rPr>
          <w:fldChar w:fldCharType="end"/>
        </w:r>
      </w:hyperlink>
    </w:p>
    <w:p w:rsidR="005B4AB3" w:rsidRDefault="005B4AB3">
      <w:pPr>
        <w:pStyle w:val="TM2"/>
        <w:rPr>
          <w:rFonts w:asciiTheme="minorHAnsi" w:eastAsiaTheme="minorEastAsia" w:hAnsiTheme="minorHAnsi" w:cstheme="minorBidi"/>
        </w:rPr>
      </w:pPr>
      <w:hyperlink w:anchor="_Toc27734793" w:history="1">
        <w:r w:rsidRPr="00181C4A">
          <w:rPr>
            <w:rStyle w:val="Lienhypertexte"/>
          </w:rPr>
          <w:t>ARTICLE 11 : Exclusivité du service</w:t>
        </w:r>
        <w:r>
          <w:rPr>
            <w:webHidden/>
          </w:rPr>
          <w:tab/>
        </w:r>
        <w:r>
          <w:rPr>
            <w:webHidden/>
          </w:rPr>
          <w:fldChar w:fldCharType="begin"/>
        </w:r>
        <w:r>
          <w:rPr>
            <w:webHidden/>
          </w:rPr>
          <w:instrText xml:space="preserve"> PAGEREF _Toc27734793 \h </w:instrText>
        </w:r>
        <w:r>
          <w:rPr>
            <w:webHidden/>
          </w:rPr>
        </w:r>
        <w:r>
          <w:rPr>
            <w:webHidden/>
          </w:rPr>
          <w:fldChar w:fldCharType="separate"/>
        </w:r>
        <w:r>
          <w:rPr>
            <w:webHidden/>
          </w:rPr>
          <w:t>16</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94" w:history="1">
        <w:r w:rsidRPr="00181C4A">
          <w:rPr>
            <w:rStyle w:val="Lienhypertexte"/>
            <w:noProof/>
          </w:rPr>
          <w:t>11.1- Utilisation</w:t>
        </w:r>
        <w:r>
          <w:rPr>
            <w:noProof/>
            <w:webHidden/>
          </w:rPr>
          <w:tab/>
        </w:r>
        <w:r>
          <w:rPr>
            <w:noProof/>
            <w:webHidden/>
          </w:rPr>
          <w:fldChar w:fldCharType="begin"/>
        </w:r>
        <w:r>
          <w:rPr>
            <w:noProof/>
            <w:webHidden/>
          </w:rPr>
          <w:instrText xml:space="preserve"> PAGEREF _Toc27734794 \h </w:instrText>
        </w:r>
        <w:r>
          <w:rPr>
            <w:noProof/>
            <w:webHidden/>
          </w:rPr>
        </w:r>
        <w:r>
          <w:rPr>
            <w:noProof/>
            <w:webHidden/>
          </w:rPr>
          <w:fldChar w:fldCharType="separate"/>
        </w:r>
        <w:r>
          <w:rPr>
            <w:noProof/>
            <w:webHidden/>
          </w:rPr>
          <w:t>16</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95" w:history="1">
        <w:r w:rsidRPr="00181C4A">
          <w:rPr>
            <w:rStyle w:val="Lienhypertexte"/>
            <w:noProof/>
          </w:rPr>
          <w:t>11.2- Entretien et conception</w:t>
        </w:r>
        <w:r>
          <w:rPr>
            <w:noProof/>
            <w:webHidden/>
          </w:rPr>
          <w:tab/>
        </w:r>
        <w:r>
          <w:rPr>
            <w:noProof/>
            <w:webHidden/>
          </w:rPr>
          <w:fldChar w:fldCharType="begin"/>
        </w:r>
        <w:r>
          <w:rPr>
            <w:noProof/>
            <w:webHidden/>
          </w:rPr>
          <w:instrText xml:space="preserve"> PAGEREF _Toc27734795 \h </w:instrText>
        </w:r>
        <w:r>
          <w:rPr>
            <w:noProof/>
            <w:webHidden/>
          </w:rPr>
        </w:r>
        <w:r>
          <w:rPr>
            <w:noProof/>
            <w:webHidden/>
          </w:rPr>
          <w:fldChar w:fldCharType="separate"/>
        </w:r>
        <w:r>
          <w:rPr>
            <w:noProof/>
            <w:webHidden/>
          </w:rPr>
          <w:t>16</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796" w:history="1">
        <w:r w:rsidRPr="00181C4A">
          <w:rPr>
            <w:rStyle w:val="Lienhypertexte"/>
            <w:noProof/>
          </w:rPr>
          <w:t>11.3- Liaison entre établissements</w:t>
        </w:r>
        <w:r>
          <w:rPr>
            <w:noProof/>
            <w:webHidden/>
          </w:rPr>
          <w:tab/>
        </w:r>
        <w:r>
          <w:rPr>
            <w:noProof/>
            <w:webHidden/>
          </w:rPr>
          <w:fldChar w:fldCharType="begin"/>
        </w:r>
        <w:r>
          <w:rPr>
            <w:noProof/>
            <w:webHidden/>
          </w:rPr>
          <w:instrText xml:space="preserve"> PAGEREF _Toc27734796 \h </w:instrText>
        </w:r>
        <w:r>
          <w:rPr>
            <w:noProof/>
            <w:webHidden/>
          </w:rPr>
        </w:r>
        <w:r>
          <w:rPr>
            <w:noProof/>
            <w:webHidden/>
          </w:rPr>
          <w:fldChar w:fldCharType="separate"/>
        </w:r>
        <w:r>
          <w:rPr>
            <w:noProof/>
            <w:webHidden/>
          </w:rPr>
          <w:t>17</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797" w:history="1">
        <w:r w:rsidRPr="00181C4A">
          <w:rPr>
            <w:rStyle w:val="Lienhypertexte"/>
          </w:rPr>
          <w:t>ARTICLE 12 : Obligation de desservir les abonnés</w:t>
        </w:r>
        <w:r>
          <w:rPr>
            <w:webHidden/>
          </w:rPr>
          <w:tab/>
        </w:r>
        <w:r>
          <w:rPr>
            <w:webHidden/>
          </w:rPr>
          <w:fldChar w:fldCharType="begin"/>
        </w:r>
        <w:r>
          <w:rPr>
            <w:webHidden/>
          </w:rPr>
          <w:instrText xml:space="preserve"> PAGEREF _Toc27734797 \h </w:instrText>
        </w:r>
        <w:r>
          <w:rPr>
            <w:webHidden/>
          </w:rPr>
        </w:r>
        <w:r>
          <w:rPr>
            <w:webHidden/>
          </w:rPr>
          <w:fldChar w:fldCharType="separate"/>
        </w:r>
        <w:r>
          <w:rPr>
            <w:webHidden/>
          </w:rPr>
          <w:t>17</w:t>
        </w:r>
        <w:r>
          <w:rPr>
            <w:webHidden/>
          </w:rPr>
          <w:fldChar w:fldCharType="end"/>
        </w:r>
      </w:hyperlink>
    </w:p>
    <w:p w:rsidR="005B4AB3" w:rsidRDefault="005B4AB3">
      <w:pPr>
        <w:pStyle w:val="TM2"/>
        <w:rPr>
          <w:rFonts w:asciiTheme="minorHAnsi" w:eastAsiaTheme="minorEastAsia" w:hAnsiTheme="minorHAnsi" w:cstheme="minorBidi"/>
        </w:rPr>
      </w:pPr>
      <w:hyperlink w:anchor="_Toc27734798" w:history="1">
        <w:r w:rsidRPr="00181C4A">
          <w:rPr>
            <w:rStyle w:val="Lienhypertexte"/>
          </w:rPr>
          <w:t>ARTICLE 13 : Développement du réseau</w:t>
        </w:r>
        <w:r>
          <w:rPr>
            <w:webHidden/>
          </w:rPr>
          <w:tab/>
        </w:r>
        <w:r>
          <w:rPr>
            <w:webHidden/>
          </w:rPr>
          <w:fldChar w:fldCharType="begin"/>
        </w:r>
        <w:r>
          <w:rPr>
            <w:webHidden/>
          </w:rPr>
          <w:instrText xml:space="preserve"> PAGEREF _Toc27734798 \h </w:instrText>
        </w:r>
        <w:r>
          <w:rPr>
            <w:webHidden/>
          </w:rPr>
        </w:r>
        <w:r>
          <w:rPr>
            <w:webHidden/>
          </w:rPr>
          <w:fldChar w:fldCharType="separate"/>
        </w:r>
        <w:r>
          <w:rPr>
            <w:webHidden/>
          </w:rPr>
          <w:t>17</w:t>
        </w:r>
        <w:r>
          <w:rPr>
            <w:webHidden/>
          </w:rPr>
          <w:fldChar w:fldCharType="end"/>
        </w:r>
      </w:hyperlink>
    </w:p>
    <w:p w:rsidR="005B4AB3" w:rsidRDefault="005B4AB3">
      <w:pPr>
        <w:pStyle w:val="TM2"/>
        <w:rPr>
          <w:rFonts w:asciiTheme="minorHAnsi" w:eastAsiaTheme="minorEastAsia" w:hAnsiTheme="minorHAnsi" w:cstheme="minorBidi"/>
        </w:rPr>
      </w:pPr>
      <w:hyperlink w:anchor="_Toc27734799" w:history="1">
        <w:r w:rsidRPr="00181C4A">
          <w:rPr>
            <w:rStyle w:val="Lienhypertexte"/>
          </w:rPr>
          <w:t>ARTICLE 14 : Importation d’énergie calorifique</w:t>
        </w:r>
        <w:r>
          <w:rPr>
            <w:webHidden/>
          </w:rPr>
          <w:tab/>
        </w:r>
        <w:r>
          <w:rPr>
            <w:webHidden/>
          </w:rPr>
          <w:fldChar w:fldCharType="begin"/>
        </w:r>
        <w:r>
          <w:rPr>
            <w:webHidden/>
          </w:rPr>
          <w:instrText xml:space="preserve"> PAGEREF _Toc27734799 \h </w:instrText>
        </w:r>
        <w:r>
          <w:rPr>
            <w:webHidden/>
          </w:rPr>
        </w:r>
        <w:r>
          <w:rPr>
            <w:webHidden/>
          </w:rPr>
          <w:fldChar w:fldCharType="separate"/>
        </w:r>
        <w:r>
          <w:rPr>
            <w:webHidden/>
          </w:rPr>
          <w:t>17</w:t>
        </w:r>
        <w:r>
          <w:rPr>
            <w:webHidden/>
          </w:rPr>
          <w:fldChar w:fldCharType="end"/>
        </w:r>
      </w:hyperlink>
    </w:p>
    <w:p w:rsidR="005B4AB3" w:rsidRDefault="005B4AB3">
      <w:pPr>
        <w:pStyle w:val="TM2"/>
        <w:rPr>
          <w:rFonts w:asciiTheme="minorHAnsi" w:eastAsiaTheme="minorEastAsia" w:hAnsiTheme="minorHAnsi" w:cstheme="minorBidi"/>
        </w:rPr>
      </w:pPr>
      <w:hyperlink w:anchor="_Toc27734800" w:history="1">
        <w:r w:rsidRPr="00181C4A">
          <w:rPr>
            <w:rStyle w:val="Lienhypertexte"/>
          </w:rPr>
          <w:t>ARTICLE 15 : Utilisation des voies publiques ou privées et acquisitions</w:t>
        </w:r>
        <w:r>
          <w:rPr>
            <w:webHidden/>
          </w:rPr>
          <w:tab/>
        </w:r>
        <w:r>
          <w:rPr>
            <w:webHidden/>
          </w:rPr>
          <w:fldChar w:fldCharType="begin"/>
        </w:r>
        <w:r>
          <w:rPr>
            <w:webHidden/>
          </w:rPr>
          <w:instrText xml:space="preserve"> PAGEREF _Toc27734800 \h </w:instrText>
        </w:r>
        <w:r>
          <w:rPr>
            <w:webHidden/>
          </w:rPr>
        </w:r>
        <w:r>
          <w:rPr>
            <w:webHidden/>
          </w:rPr>
          <w:fldChar w:fldCharType="separate"/>
        </w:r>
        <w:r>
          <w:rPr>
            <w:webHidden/>
          </w:rPr>
          <w:t>18</w:t>
        </w:r>
        <w:r>
          <w:rPr>
            <w:webHidden/>
          </w:rPr>
          <w:fldChar w:fldCharType="end"/>
        </w:r>
      </w:hyperlink>
    </w:p>
    <w:p w:rsidR="005B4AB3" w:rsidRDefault="005B4AB3">
      <w:pPr>
        <w:pStyle w:val="TM2"/>
        <w:rPr>
          <w:rFonts w:asciiTheme="minorHAnsi" w:eastAsiaTheme="minorEastAsia" w:hAnsiTheme="minorHAnsi" w:cstheme="minorBidi"/>
        </w:rPr>
      </w:pPr>
      <w:hyperlink w:anchor="_Toc27734801" w:history="1">
        <w:r w:rsidRPr="00181C4A">
          <w:rPr>
            <w:rStyle w:val="Lienhypertexte"/>
          </w:rPr>
          <w:t>ARTICLE 16 : Reconnaissance administrative du réseau</w:t>
        </w:r>
        <w:r>
          <w:rPr>
            <w:webHidden/>
          </w:rPr>
          <w:tab/>
        </w:r>
        <w:r>
          <w:rPr>
            <w:webHidden/>
          </w:rPr>
          <w:fldChar w:fldCharType="begin"/>
        </w:r>
        <w:r>
          <w:rPr>
            <w:webHidden/>
          </w:rPr>
          <w:instrText xml:space="preserve"> PAGEREF _Toc27734801 \h </w:instrText>
        </w:r>
        <w:r>
          <w:rPr>
            <w:webHidden/>
          </w:rPr>
        </w:r>
        <w:r>
          <w:rPr>
            <w:webHidden/>
          </w:rPr>
          <w:fldChar w:fldCharType="separate"/>
        </w:r>
        <w:r>
          <w:rPr>
            <w:webHidden/>
          </w:rPr>
          <w:t>18</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02" w:history="1">
        <w:r w:rsidRPr="00181C4A">
          <w:rPr>
            <w:rStyle w:val="Lienhypertexte"/>
            <w:noProof/>
          </w:rPr>
          <w:t>16.1- Classement du réseau</w:t>
        </w:r>
        <w:r>
          <w:rPr>
            <w:noProof/>
            <w:webHidden/>
          </w:rPr>
          <w:tab/>
        </w:r>
        <w:r>
          <w:rPr>
            <w:noProof/>
            <w:webHidden/>
          </w:rPr>
          <w:fldChar w:fldCharType="begin"/>
        </w:r>
        <w:r>
          <w:rPr>
            <w:noProof/>
            <w:webHidden/>
          </w:rPr>
          <w:instrText xml:space="preserve"> PAGEREF _Toc27734802 \h </w:instrText>
        </w:r>
        <w:r>
          <w:rPr>
            <w:noProof/>
            <w:webHidden/>
          </w:rPr>
        </w:r>
        <w:r>
          <w:rPr>
            <w:noProof/>
            <w:webHidden/>
          </w:rPr>
          <w:fldChar w:fldCharType="separate"/>
        </w:r>
        <w:r>
          <w:rPr>
            <w:noProof/>
            <w:webHidden/>
          </w:rPr>
          <w:t>18</w:t>
        </w:r>
        <w:r>
          <w:rPr>
            <w:noProof/>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803" w:history="1">
        <w:r w:rsidRPr="00181C4A">
          <w:rPr>
            <w:rStyle w:val="Lienhypertexte"/>
            <w:noProof/>
          </w:rPr>
          <w:t>Chapitre III : Travaux, gros entretien et renouvellement</w:t>
        </w:r>
        <w:r>
          <w:rPr>
            <w:noProof/>
            <w:webHidden/>
          </w:rPr>
          <w:tab/>
        </w:r>
        <w:r>
          <w:rPr>
            <w:noProof/>
            <w:webHidden/>
          </w:rPr>
          <w:fldChar w:fldCharType="begin"/>
        </w:r>
        <w:r>
          <w:rPr>
            <w:noProof/>
            <w:webHidden/>
          </w:rPr>
          <w:instrText xml:space="preserve"> PAGEREF _Toc27734803 \h </w:instrText>
        </w:r>
        <w:r>
          <w:rPr>
            <w:noProof/>
            <w:webHidden/>
          </w:rPr>
        </w:r>
        <w:r>
          <w:rPr>
            <w:noProof/>
            <w:webHidden/>
          </w:rPr>
          <w:fldChar w:fldCharType="separate"/>
        </w:r>
        <w:r>
          <w:rPr>
            <w:noProof/>
            <w:webHidden/>
          </w:rPr>
          <w:t>20</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04" w:history="1">
        <w:r w:rsidRPr="00181C4A">
          <w:rPr>
            <w:rStyle w:val="Lienhypertexte"/>
          </w:rPr>
          <w:t>ARTICLE 17 : Principes généraux</w:t>
        </w:r>
        <w:r>
          <w:rPr>
            <w:webHidden/>
          </w:rPr>
          <w:tab/>
        </w:r>
        <w:r>
          <w:rPr>
            <w:webHidden/>
          </w:rPr>
          <w:fldChar w:fldCharType="begin"/>
        </w:r>
        <w:r>
          <w:rPr>
            <w:webHidden/>
          </w:rPr>
          <w:instrText xml:space="preserve"> PAGEREF _Toc27734804 \h </w:instrText>
        </w:r>
        <w:r>
          <w:rPr>
            <w:webHidden/>
          </w:rPr>
        </w:r>
        <w:r>
          <w:rPr>
            <w:webHidden/>
          </w:rPr>
          <w:fldChar w:fldCharType="separate"/>
        </w:r>
        <w:r>
          <w:rPr>
            <w:webHidden/>
          </w:rPr>
          <w:t>20</w:t>
        </w:r>
        <w:r>
          <w:rPr>
            <w:webHidden/>
          </w:rPr>
          <w:fldChar w:fldCharType="end"/>
        </w:r>
      </w:hyperlink>
    </w:p>
    <w:p w:rsidR="005B4AB3" w:rsidRDefault="005B4AB3">
      <w:pPr>
        <w:pStyle w:val="TM2"/>
        <w:rPr>
          <w:rFonts w:asciiTheme="minorHAnsi" w:eastAsiaTheme="minorEastAsia" w:hAnsiTheme="minorHAnsi" w:cstheme="minorBidi"/>
        </w:rPr>
      </w:pPr>
      <w:hyperlink w:anchor="_Toc27734805" w:history="1">
        <w:r w:rsidRPr="00181C4A">
          <w:rPr>
            <w:rStyle w:val="Lienhypertexte"/>
          </w:rPr>
          <w:t>ARTICLE 18 : Travaux de premier établissement</w:t>
        </w:r>
        <w:r>
          <w:rPr>
            <w:webHidden/>
          </w:rPr>
          <w:tab/>
        </w:r>
        <w:r>
          <w:rPr>
            <w:webHidden/>
          </w:rPr>
          <w:fldChar w:fldCharType="begin"/>
        </w:r>
        <w:r>
          <w:rPr>
            <w:webHidden/>
          </w:rPr>
          <w:instrText xml:space="preserve"> PAGEREF _Toc27734805 \h </w:instrText>
        </w:r>
        <w:r>
          <w:rPr>
            <w:webHidden/>
          </w:rPr>
        </w:r>
        <w:r>
          <w:rPr>
            <w:webHidden/>
          </w:rPr>
          <w:fldChar w:fldCharType="separate"/>
        </w:r>
        <w:r>
          <w:rPr>
            <w:webHidden/>
          </w:rPr>
          <w:t>21</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06" w:history="1">
        <w:r w:rsidRPr="00181C4A">
          <w:rPr>
            <w:rStyle w:val="Lienhypertexte"/>
            <w:noProof/>
          </w:rPr>
          <w:t>18.1- Chaufferie Biomasse et d’appoint secours</w:t>
        </w:r>
        <w:r>
          <w:rPr>
            <w:noProof/>
            <w:webHidden/>
          </w:rPr>
          <w:tab/>
        </w:r>
        <w:r>
          <w:rPr>
            <w:noProof/>
            <w:webHidden/>
          </w:rPr>
          <w:fldChar w:fldCharType="begin"/>
        </w:r>
        <w:r>
          <w:rPr>
            <w:noProof/>
            <w:webHidden/>
          </w:rPr>
          <w:instrText xml:space="preserve"> PAGEREF _Toc27734806 \h </w:instrText>
        </w:r>
        <w:r>
          <w:rPr>
            <w:noProof/>
            <w:webHidden/>
          </w:rPr>
        </w:r>
        <w:r>
          <w:rPr>
            <w:noProof/>
            <w:webHidden/>
          </w:rPr>
          <w:fldChar w:fldCharType="separate"/>
        </w:r>
        <w:r>
          <w:rPr>
            <w:noProof/>
            <w:webHidden/>
          </w:rPr>
          <w:t>22</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07" w:history="1">
        <w:r w:rsidRPr="00181C4A">
          <w:rPr>
            <w:rStyle w:val="Lienhypertexte"/>
            <w:noProof/>
          </w:rPr>
          <w:t>18.2-</w:t>
        </w:r>
        <w:r>
          <w:rPr>
            <w:noProof/>
            <w:webHidden/>
          </w:rPr>
          <w:tab/>
        </w:r>
        <w:r>
          <w:rPr>
            <w:noProof/>
            <w:webHidden/>
          </w:rPr>
          <w:fldChar w:fldCharType="begin"/>
        </w:r>
        <w:r>
          <w:rPr>
            <w:noProof/>
            <w:webHidden/>
          </w:rPr>
          <w:instrText xml:space="preserve"> PAGEREF _Toc27734807 \h </w:instrText>
        </w:r>
        <w:r>
          <w:rPr>
            <w:noProof/>
            <w:webHidden/>
          </w:rPr>
        </w:r>
        <w:r>
          <w:rPr>
            <w:noProof/>
            <w:webHidden/>
          </w:rPr>
          <w:fldChar w:fldCharType="separate"/>
        </w:r>
        <w:r>
          <w:rPr>
            <w:noProof/>
            <w:webHidden/>
          </w:rPr>
          <w:t>22</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08" w:history="1">
        <w:r w:rsidRPr="00181C4A">
          <w:rPr>
            <w:rStyle w:val="Lienhypertexte"/>
            <w:noProof/>
          </w:rPr>
          <w:t>18.3- Réseau de distribution et de livraison de chaleur</w:t>
        </w:r>
        <w:r>
          <w:rPr>
            <w:noProof/>
            <w:webHidden/>
          </w:rPr>
          <w:tab/>
        </w:r>
        <w:r>
          <w:rPr>
            <w:noProof/>
            <w:webHidden/>
          </w:rPr>
          <w:fldChar w:fldCharType="begin"/>
        </w:r>
        <w:r>
          <w:rPr>
            <w:noProof/>
            <w:webHidden/>
          </w:rPr>
          <w:instrText xml:space="preserve"> PAGEREF _Toc27734808 \h </w:instrText>
        </w:r>
        <w:r>
          <w:rPr>
            <w:noProof/>
            <w:webHidden/>
          </w:rPr>
        </w:r>
        <w:r>
          <w:rPr>
            <w:noProof/>
            <w:webHidden/>
          </w:rPr>
          <w:fldChar w:fldCharType="separate"/>
        </w:r>
        <w:r>
          <w:rPr>
            <w:noProof/>
            <w:webHidden/>
          </w:rPr>
          <w:t>22</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09" w:history="1">
        <w:r w:rsidRPr="00181C4A">
          <w:rPr>
            <w:rStyle w:val="Lienhypertexte"/>
          </w:rPr>
          <w:t>ARTICLE 19 : Travaux de mise en conformité</w:t>
        </w:r>
        <w:r>
          <w:rPr>
            <w:webHidden/>
          </w:rPr>
          <w:tab/>
        </w:r>
        <w:r>
          <w:rPr>
            <w:webHidden/>
          </w:rPr>
          <w:fldChar w:fldCharType="begin"/>
        </w:r>
        <w:r>
          <w:rPr>
            <w:webHidden/>
          </w:rPr>
          <w:instrText xml:space="preserve"> PAGEREF _Toc27734809 \h </w:instrText>
        </w:r>
        <w:r>
          <w:rPr>
            <w:webHidden/>
          </w:rPr>
        </w:r>
        <w:r>
          <w:rPr>
            <w:webHidden/>
          </w:rPr>
          <w:fldChar w:fldCharType="separate"/>
        </w:r>
        <w:r>
          <w:rPr>
            <w:webHidden/>
          </w:rPr>
          <w:t>22</w:t>
        </w:r>
        <w:r>
          <w:rPr>
            <w:webHidden/>
          </w:rPr>
          <w:fldChar w:fldCharType="end"/>
        </w:r>
      </w:hyperlink>
    </w:p>
    <w:p w:rsidR="005B4AB3" w:rsidRDefault="005B4AB3">
      <w:pPr>
        <w:pStyle w:val="TM2"/>
        <w:rPr>
          <w:rFonts w:asciiTheme="minorHAnsi" w:eastAsiaTheme="minorEastAsia" w:hAnsiTheme="minorHAnsi" w:cstheme="minorBidi"/>
        </w:rPr>
      </w:pPr>
      <w:hyperlink w:anchor="_Toc27734810" w:history="1">
        <w:r w:rsidRPr="00181C4A">
          <w:rPr>
            <w:rStyle w:val="Lienhypertexte"/>
          </w:rPr>
          <w:t>ARTICLE 20 : Travaux de renouvellement, de grosses réparations et de modernisation</w:t>
        </w:r>
        <w:r>
          <w:rPr>
            <w:webHidden/>
          </w:rPr>
          <w:tab/>
        </w:r>
        <w:r>
          <w:rPr>
            <w:webHidden/>
          </w:rPr>
          <w:fldChar w:fldCharType="begin"/>
        </w:r>
        <w:r>
          <w:rPr>
            <w:webHidden/>
          </w:rPr>
          <w:instrText xml:space="preserve"> PAGEREF _Toc27734810 \h </w:instrText>
        </w:r>
        <w:r>
          <w:rPr>
            <w:webHidden/>
          </w:rPr>
        </w:r>
        <w:r>
          <w:rPr>
            <w:webHidden/>
          </w:rPr>
          <w:fldChar w:fldCharType="separate"/>
        </w:r>
        <w:r>
          <w:rPr>
            <w:webHidden/>
          </w:rPr>
          <w:t>23</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1" w:history="1">
        <w:r w:rsidRPr="00181C4A">
          <w:rPr>
            <w:rStyle w:val="Lienhypertexte"/>
            <w:noProof/>
          </w:rPr>
          <w:t>20.1- Renouvellement</w:t>
        </w:r>
        <w:r>
          <w:rPr>
            <w:noProof/>
            <w:webHidden/>
          </w:rPr>
          <w:tab/>
        </w:r>
        <w:r>
          <w:rPr>
            <w:noProof/>
            <w:webHidden/>
          </w:rPr>
          <w:fldChar w:fldCharType="begin"/>
        </w:r>
        <w:r>
          <w:rPr>
            <w:noProof/>
            <w:webHidden/>
          </w:rPr>
          <w:instrText xml:space="preserve"> PAGEREF _Toc27734811 \h </w:instrText>
        </w:r>
        <w:r>
          <w:rPr>
            <w:noProof/>
            <w:webHidden/>
          </w:rPr>
        </w:r>
        <w:r>
          <w:rPr>
            <w:noProof/>
            <w:webHidden/>
          </w:rPr>
          <w:fldChar w:fldCharType="separate"/>
        </w:r>
        <w:r>
          <w:rPr>
            <w:noProof/>
            <w:webHidden/>
          </w:rPr>
          <w:t>23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2" w:history="1">
        <w:r w:rsidRPr="00181C4A">
          <w:rPr>
            <w:rStyle w:val="Lienhypertexte"/>
            <w:noProof/>
          </w:rPr>
          <w:t>20.2- Modernisation</w:t>
        </w:r>
        <w:r>
          <w:rPr>
            <w:noProof/>
            <w:webHidden/>
          </w:rPr>
          <w:tab/>
        </w:r>
        <w:r>
          <w:rPr>
            <w:noProof/>
            <w:webHidden/>
          </w:rPr>
          <w:fldChar w:fldCharType="begin"/>
        </w:r>
        <w:r>
          <w:rPr>
            <w:noProof/>
            <w:webHidden/>
          </w:rPr>
          <w:instrText xml:space="preserve"> PAGEREF _Toc27734812 \h </w:instrText>
        </w:r>
        <w:r>
          <w:rPr>
            <w:noProof/>
            <w:webHidden/>
          </w:rPr>
        </w:r>
        <w:r>
          <w:rPr>
            <w:noProof/>
            <w:webHidden/>
          </w:rPr>
          <w:fldChar w:fldCharType="separate"/>
        </w:r>
        <w:r>
          <w:rPr>
            <w:noProof/>
            <w:webHidden/>
          </w:rPr>
          <w:t>23</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13" w:history="1">
        <w:r w:rsidRPr="00181C4A">
          <w:rPr>
            <w:rStyle w:val="Lienhypertexte"/>
          </w:rPr>
          <w:t>ARTICLE 21 : Obligations du Délégataire</w:t>
        </w:r>
        <w:r>
          <w:rPr>
            <w:webHidden/>
          </w:rPr>
          <w:tab/>
        </w:r>
        <w:r>
          <w:rPr>
            <w:webHidden/>
          </w:rPr>
          <w:fldChar w:fldCharType="begin"/>
        </w:r>
        <w:r>
          <w:rPr>
            <w:webHidden/>
          </w:rPr>
          <w:instrText xml:space="preserve"> PAGEREF _Toc27734813 \h </w:instrText>
        </w:r>
        <w:r>
          <w:rPr>
            <w:webHidden/>
          </w:rPr>
        </w:r>
        <w:r>
          <w:rPr>
            <w:webHidden/>
          </w:rPr>
          <w:fldChar w:fldCharType="separate"/>
        </w:r>
        <w:r>
          <w:rPr>
            <w:webHidden/>
          </w:rPr>
          <w:t>23</w:t>
        </w:r>
        <w:r>
          <w:rPr>
            <w:webHidden/>
          </w:rPr>
          <w:fldChar w:fldCharType="end"/>
        </w:r>
      </w:hyperlink>
    </w:p>
    <w:p w:rsidR="005B4AB3" w:rsidRDefault="005B4AB3">
      <w:pPr>
        <w:pStyle w:val="TM2"/>
        <w:rPr>
          <w:rFonts w:asciiTheme="minorHAnsi" w:eastAsiaTheme="minorEastAsia" w:hAnsiTheme="minorHAnsi" w:cstheme="minorBidi"/>
        </w:rPr>
      </w:pPr>
      <w:hyperlink w:anchor="_Toc27734814" w:history="1">
        <w:r w:rsidRPr="00181C4A">
          <w:rPr>
            <w:rStyle w:val="Lienhypertexte"/>
          </w:rPr>
          <w:t>ARTICLE 22 : Entretien des installations des abonnés - Raccordement des usagers – Extension particulière – Branchement et poste de livraison</w:t>
        </w:r>
        <w:r>
          <w:rPr>
            <w:webHidden/>
          </w:rPr>
          <w:tab/>
        </w:r>
        <w:r>
          <w:rPr>
            <w:webHidden/>
          </w:rPr>
          <w:fldChar w:fldCharType="begin"/>
        </w:r>
        <w:r>
          <w:rPr>
            <w:webHidden/>
          </w:rPr>
          <w:instrText xml:space="preserve"> PAGEREF _Toc27734814 \h </w:instrText>
        </w:r>
        <w:r>
          <w:rPr>
            <w:webHidden/>
          </w:rPr>
        </w:r>
        <w:r>
          <w:rPr>
            <w:webHidden/>
          </w:rPr>
          <w:fldChar w:fldCharType="separate"/>
        </w:r>
        <w:r>
          <w:rPr>
            <w:webHidden/>
          </w:rPr>
          <w:t>24</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5" w:history="1">
        <w:r w:rsidRPr="00181C4A">
          <w:rPr>
            <w:rStyle w:val="Lienhypertexte"/>
            <w:noProof/>
          </w:rPr>
          <w:t>22.1- Extension particulière</w:t>
        </w:r>
        <w:r>
          <w:rPr>
            <w:noProof/>
            <w:webHidden/>
          </w:rPr>
          <w:tab/>
        </w:r>
        <w:r>
          <w:rPr>
            <w:noProof/>
            <w:webHidden/>
          </w:rPr>
          <w:fldChar w:fldCharType="begin"/>
        </w:r>
        <w:r>
          <w:rPr>
            <w:noProof/>
            <w:webHidden/>
          </w:rPr>
          <w:instrText xml:space="preserve"> PAGEREF _Toc27734815 \h </w:instrText>
        </w:r>
        <w:r>
          <w:rPr>
            <w:noProof/>
            <w:webHidden/>
          </w:rPr>
        </w:r>
        <w:r>
          <w:rPr>
            <w:noProof/>
            <w:webHidden/>
          </w:rPr>
          <w:fldChar w:fldCharType="separate"/>
        </w:r>
        <w:r>
          <w:rPr>
            <w:noProof/>
            <w:webHidden/>
          </w:rPr>
          <w:t>24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6" w:history="1">
        <w:r w:rsidRPr="00181C4A">
          <w:rPr>
            <w:rStyle w:val="Lienhypertexte"/>
            <w:noProof/>
          </w:rPr>
          <w:t>22.2- Branchement</w:t>
        </w:r>
        <w:r>
          <w:rPr>
            <w:noProof/>
            <w:webHidden/>
          </w:rPr>
          <w:tab/>
        </w:r>
        <w:r>
          <w:rPr>
            <w:noProof/>
            <w:webHidden/>
          </w:rPr>
          <w:fldChar w:fldCharType="begin"/>
        </w:r>
        <w:r>
          <w:rPr>
            <w:noProof/>
            <w:webHidden/>
          </w:rPr>
          <w:instrText xml:space="preserve"> PAGEREF _Toc27734816 \h </w:instrText>
        </w:r>
        <w:r>
          <w:rPr>
            <w:noProof/>
            <w:webHidden/>
          </w:rPr>
        </w:r>
        <w:r>
          <w:rPr>
            <w:noProof/>
            <w:webHidden/>
          </w:rPr>
          <w:fldChar w:fldCharType="separate"/>
        </w:r>
        <w:r>
          <w:rPr>
            <w:noProof/>
            <w:webHidden/>
          </w:rPr>
          <w:t>24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7" w:history="1">
        <w:r w:rsidRPr="00181C4A">
          <w:rPr>
            <w:rStyle w:val="Lienhypertexte"/>
            <w:noProof/>
          </w:rPr>
          <w:t>22.3- Postes de livraison</w:t>
        </w:r>
        <w:r>
          <w:rPr>
            <w:noProof/>
            <w:webHidden/>
          </w:rPr>
          <w:tab/>
        </w:r>
        <w:r>
          <w:rPr>
            <w:noProof/>
            <w:webHidden/>
          </w:rPr>
          <w:fldChar w:fldCharType="begin"/>
        </w:r>
        <w:r>
          <w:rPr>
            <w:noProof/>
            <w:webHidden/>
          </w:rPr>
          <w:instrText xml:space="preserve"> PAGEREF _Toc27734817 \h </w:instrText>
        </w:r>
        <w:r>
          <w:rPr>
            <w:noProof/>
            <w:webHidden/>
          </w:rPr>
        </w:r>
        <w:r>
          <w:rPr>
            <w:noProof/>
            <w:webHidden/>
          </w:rPr>
          <w:fldChar w:fldCharType="separate"/>
        </w:r>
        <w:r>
          <w:rPr>
            <w:noProof/>
            <w:webHidden/>
          </w:rPr>
          <w:t>24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8" w:history="1">
        <w:r w:rsidRPr="00181C4A">
          <w:rPr>
            <w:rStyle w:val="Lienhypertexte"/>
            <w:noProof/>
          </w:rPr>
          <w:t>22.4- Compteurs</w:t>
        </w:r>
        <w:r>
          <w:rPr>
            <w:noProof/>
            <w:webHidden/>
          </w:rPr>
          <w:tab/>
        </w:r>
        <w:r>
          <w:rPr>
            <w:noProof/>
            <w:webHidden/>
          </w:rPr>
          <w:fldChar w:fldCharType="begin"/>
        </w:r>
        <w:r>
          <w:rPr>
            <w:noProof/>
            <w:webHidden/>
          </w:rPr>
          <w:instrText xml:space="preserve"> PAGEREF _Toc27734818 \h </w:instrText>
        </w:r>
        <w:r>
          <w:rPr>
            <w:noProof/>
            <w:webHidden/>
          </w:rPr>
        </w:r>
        <w:r>
          <w:rPr>
            <w:noProof/>
            <w:webHidden/>
          </w:rPr>
          <w:fldChar w:fldCharType="separate"/>
        </w:r>
        <w:r>
          <w:rPr>
            <w:noProof/>
            <w:webHidden/>
          </w:rPr>
          <w:t>24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19" w:history="1">
        <w:r w:rsidRPr="00181C4A">
          <w:rPr>
            <w:rStyle w:val="Lienhypertexte"/>
            <w:noProof/>
          </w:rPr>
          <w:t>22.5- Génie civil</w:t>
        </w:r>
        <w:r>
          <w:rPr>
            <w:noProof/>
            <w:webHidden/>
          </w:rPr>
          <w:tab/>
        </w:r>
        <w:r>
          <w:rPr>
            <w:noProof/>
            <w:webHidden/>
          </w:rPr>
          <w:fldChar w:fldCharType="begin"/>
        </w:r>
        <w:r>
          <w:rPr>
            <w:noProof/>
            <w:webHidden/>
          </w:rPr>
          <w:instrText xml:space="preserve"> PAGEREF _Toc27734819 \h </w:instrText>
        </w:r>
        <w:r>
          <w:rPr>
            <w:noProof/>
            <w:webHidden/>
          </w:rPr>
        </w:r>
        <w:r>
          <w:rPr>
            <w:noProof/>
            <w:webHidden/>
          </w:rPr>
          <w:fldChar w:fldCharType="separate"/>
        </w:r>
        <w:r>
          <w:rPr>
            <w:noProof/>
            <w:webHidden/>
          </w:rPr>
          <w:t>25</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20" w:history="1">
        <w:r w:rsidRPr="00181C4A">
          <w:rPr>
            <w:rStyle w:val="Lienhypertexte"/>
          </w:rPr>
          <w:t>ARTICLE 23 : Programme prévisionnel des travaux</w:t>
        </w:r>
        <w:r>
          <w:rPr>
            <w:webHidden/>
          </w:rPr>
          <w:tab/>
        </w:r>
        <w:r>
          <w:rPr>
            <w:webHidden/>
          </w:rPr>
          <w:fldChar w:fldCharType="begin"/>
        </w:r>
        <w:r>
          <w:rPr>
            <w:webHidden/>
          </w:rPr>
          <w:instrText xml:space="preserve"> PAGEREF _Toc27734820 \h </w:instrText>
        </w:r>
        <w:r>
          <w:rPr>
            <w:webHidden/>
          </w:rPr>
        </w:r>
        <w:r>
          <w:rPr>
            <w:webHidden/>
          </w:rPr>
          <w:fldChar w:fldCharType="separate"/>
        </w:r>
        <w:r>
          <w:rPr>
            <w:webHidden/>
          </w:rPr>
          <w:t>25</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21" w:history="1">
        <w:r w:rsidRPr="00181C4A">
          <w:rPr>
            <w:rStyle w:val="Lienhypertexte"/>
            <w:noProof/>
          </w:rPr>
          <w:t>23.1- A l’origine de la délégation :</w:t>
        </w:r>
        <w:r>
          <w:rPr>
            <w:noProof/>
            <w:webHidden/>
          </w:rPr>
          <w:tab/>
        </w:r>
        <w:r>
          <w:rPr>
            <w:noProof/>
            <w:webHidden/>
          </w:rPr>
          <w:fldChar w:fldCharType="begin"/>
        </w:r>
        <w:r>
          <w:rPr>
            <w:noProof/>
            <w:webHidden/>
          </w:rPr>
          <w:instrText xml:space="preserve"> PAGEREF _Toc27734821 \h </w:instrText>
        </w:r>
        <w:r>
          <w:rPr>
            <w:noProof/>
            <w:webHidden/>
          </w:rPr>
        </w:r>
        <w:r>
          <w:rPr>
            <w:noProof/>
            <w:webHidden/>
          </w:rPr>
          <w:fldChar w:fldCharType="separate"/>
        </w:r>
        <w:r>
          <w:rPr>
            <w:noProof/>
            <w:webHidden/>
          </w:rPr>
          <w:t>25</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22" w:history="1">
        <w:r w:rsidRPr="00181C4A">
          <w:rPr>
            <w:rStyle w:val="Lienhypertexte"/>
            <w:noProof/>
          </w:rPr>
          <w:t>23.2- Tous les cinq ans a minima :</w:t>
        </w:r>
        <w:r>
          <w:rPr>
            <w:noProof/>
            <w:webHidden/>
          </w:rPr>
          <w:tab/>
        </w:r>
        <w:r>
          <w:rPr>
            <w:noProof/>
            <w:webHidden/>
          </w:rPr>
          <w:fldChar w:fldCharType="begin"/>
        </w:r>
        <w:r>
          <w:rPr>
            <w:noProof/>
            <w:webHidden/>
          </w:rPr>
          <w:instrText xml:space="preserve"> PAGEREF _Toc27734822 \h </w:instrText>
        </w:r>
        <w:r>
          <w:rPr>
            <w:noProof/>
            <w:webHidden/>
          </w:rPr>
        </w:r>
        <w:r>
          <w:rPr>
            <w:noProof/>
            <w:webHidden/>
          </w:rPr>
          <w:fldChar w:fldCharType="separate"/>
        </w:r>
        <w:r>
          <w:rPr>
            <w:noProof/>
            <w:webHidden/>
          </w:rPr>
          <w:t>25</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23" w:history="1">
        <w:r w:rsidRPr="00181C4A">
          <w:rPr>
            <w:rStyle w:val="Lienhypertexte"/>
            <w:noProof/>
          </w:rPr>
          <w:t>23.3- Chaque année :</w:t>
        </w:r>
        <w:r>
          <w:rPr>
            <w:noProof/>
            <w:webHidden/>
          </w:rPr>
          <w:tab/>
        </w:r>
        <w:r>
          <w:rPr>
            <w:noProof/>
            <w:webHidden/>
          </w:rPr>
          <w:fldChar w:fldCharType="begin"/>
        </w:r>
        <w:r>
          <w:rPr>
            <w:noProof/>
            <w:webHidden/>
          </w:rPr>
          <w:instrText xml:space="preserve"> PAGEREF _Toc27734823 \h </w:instrText>
        </w:r>
        <w:r>
          <w:rPr>
            <w:noProof/>
            <w:webHidden/>
          </w:rPr>
        </w:r>
        <w:r>
          <w:rPr>
            <w:noProof/>
            <w:webHidden/>
          </w:rPr>
          <w:fldChar w:fldCharType="separate"/>
        </w:r>
        <w:r>
          <w:rPr>
            <w:noProof/>
            <w:webHidden/>
          </w:rPr>
          <w:t>25</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24" w:history="1">
        <w:r w:rsidRPr="00181C4A">
          <w:rPr>
            <w:rStyle w:val="Lienhypertexte"/>
            <w:noProof/>
          </w:rPr>
          <w:t>23.4- Approbation de la ville de LORIENT :</w:t>
        </w:r>
        <w:r>
          <w:rPr>
            <w:noProof/>
            <w:webHidden/>
          </w:rPr>
          <w:tab/>
        </w:r>
        <w:r>
          <w:rPr>
            <w:noProof/>
            <w:webHidden/>
          </w:rPr>
          <w:fldChar w:fldCharType="begin"/>
        </w:r>
        <w:r>
          <w:rPr>
            <w:noProof/>
            <w:webHidden/>
          </w:rPr>
          <w:instrText xml:space="preserve"> PAGEREF _Toc27734824 \h </w:instrText>
        </w:r>
        <w:r>
          <w:rPr>
            <w:noProof/>
            <w:webHidden/>
          </w:rPr>
        </w:r>
        <w:r>
          <w:rPr>
            <w:noProof/>
            <w:webHidden/>
          </w:rPr>
          <w:fldChar w:fldCharType="separate"/>
        </w:r>
        <w:r>
          <w:rPr>
            <w:noProof/>
            <w:webHidden/>
          </w:rPr>
          <w:t>26</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25" w:history="1">
        <w:r w:rsidRPr="00181C4A">
          <w:rPr>
            <w:rStyle w:val="Lienhypertexte"/>
          </w:rPr>
          <w:t>ARTICLE 24 : Projet d’exécution des travaux</w:t>
        </w:r>
        <w:r>
          <w:rPr>
            <w:webHidden/>
          </w:rPr>
          <w:tab/>
        </w:r>
        <w:r>
          <w:rPr>
            <w:webHidden/>
          </w:rPr>
          <w:fldChar w:fldCharType="begin"/>
        </w:r>
        <w:r>
          <w:rPr>
            <w:webHidden/>
          </w:rPr>
          <w:instrText xml:space="preserve"> PAGEREF _Toc27734825 \h </w:instrText>
        </w:r>
        <w:r>
          <w:rPr>
            <w:webHidden/>
          </w:rPr>
        </w:r>
        <w:r>
          <w:rPr>
            <w:webHidden/>
          </w:rPr>
          <w:fldChar w:fldCharType="separate"/>
        </w:r>
        <w:r>
          <w:rPr>
            <w:webHidden/>
          </w:rPr>
          <w:t>26</w:t>
        </w:r>
        <w:r>
          <w:rPr>
            <w:webHidden/>
          </w:rPr>
          <w:fldChar w:fldCharType="end"/>
        </w:r>
      </w:hyperlink>
    </w:p>
    <w:p w:rsidR="005B4AB3" w:rsidRDefault="005B4AB3">
      <w:pPr>
        <w:pStyle w:val="TM2"/>
        <w:rPr>
          <w:rFonts w:asciiTheme="minorHAnsi" w:eastAsiaTheme="minorEastAsia" w:hAnsiTheme="minorHAnsi" w:cstheme="minorBidi"/>
        </w:rPr>
      </w:pPr>
      <w:hyperlink w:anchor="_Toc27734826" w:history="1">
        <w:r w:rsidRPr="00181C4A">
          <w:rPr>
            <w:rStyle w:val="Lienhypertexte"/>
          </w:rPr>
          <w:t>ARTICLE 25 : Délais d’exécution</w:t>
        </w:r>
        <w:r>
          <w:rPr>
            <w:webHidden/>
          </w:rPr>
          <w:tab/>
        </w:r>
        <w:r>
          <w:rPr>
            <w:webHidden/>
          </w:rPr>
          <w:fldChar w:fldCharType="begin"/>
        </w:r>
        <w:r>
          <w:rPr>
            <w:webHidden/>
          </w:rPr>
          <w:instrText xml:space="preserve"> PAGEREF _Toc27734826 \h </w:instrText>
        </w:r>
        <w:r>
          <w:rPr>
            <w:webHidden/>
          </w:rPr>
        </w:r>
        <w:r>
          <w:rPr>
            <w:webHidden/>
          </w:rPr>
          <w:fldChar w:fldCharType="separate"/>
        </w:r>
        <w:r>
          <w:rPr>
            <w:webHidden/>
          </w:rPr>
          <w:t>27</w:t>
        </w:r>
        <w:r>
          <w:rPr>
            <w:webHidden/>
          </w:rPr>
          <w:fldChar w:fldCharType="end"/>
        </w:r>
      </w:hyperlink>
    </w:p>
    <w:p w:rsidR="005B4AB3" w:rsidRDefault="005B4AB3">
      <w:pPr>
        <w:pStyle w:val="TM2"/>
        <w:rPr>
          <w:rFonts w:asciiTheme="minorHAnsi" w:eastAsiaTheme="minorEastAsia" w:hAnsiTheme="minorHAnsi" w:cstheme="minorBidi"/>
        </w:rPr>
      </w:pPr>
      <w:hyperlink w:anchor="_Toc27734827" w:history="1">
        <w:r w:rsidRPr="00181C4A">
          <w:rPr>
            <w:rStyle w:val="Lienhypertexte"/>
          </w:rPr>
          <w:t>ARTICLE 26 : Conditions d’établissement des ouvrages</w:t>
        </w:r>
        <w:r>
          <w:rPr>
            <w:webHidden/>
          </w:rPr>
          <w:tab/>
        </w:r>
        <w:r>
          <w:rPr>
            <w:webHidden/>
          </w:rPr>
          <w:fldChar w:fldCharType="begin"/>
        </w:r>
        <w:r>
          <w:rPr>
            <w:webHidden/>
          </w:rPr>
          <w:instrText xml:space="preserve"> PAGEREF _Toc27734827 \h </w:instrText>
        </w:r>
        <w:r>
          <w:rPr>
            <w:webHidden/>
          </w:rPr>
        </w:r>
        <w:r>
          <w:rPr>
            <w:webHidden/>
          </w:rPr>
          <w:fldChar w:fldCharType="separate"/>
        </w:r>
        <w:r>
          <w:rPr>
            <w:webHidden/>
          </w:rPr>
          <w:t>27</w:t>
        </w:r>
        <w:r>
          <w:rPr>
            <w:webHidden/>
          </w:rPr>
          <w:fldChar w:fldCharType="end"/>
        </w:r>
      </w:hyperlink>
    </w:p>
    <w:p w:rsidR="005B4AB3" w:rsidRDefault="005B4AB3">
      <w:pPr>
        <w:pStyle w:val="TM2"/>
        <w:rPr>
          <w:rFonts w:asciiTheme="minorHAnsi" w:eastAsiaTheme="minorEastAsia" w:hAnsiTheme="minorHAnsi" w:cstheme="minorBidi"/>
        </w:rPr>
      </w:pPr>
      <w:hyperlink w:anchor="_Toc27734828" w:history="1">
        <w:r w:rsidRPr="00181C4A">
          <w:rPr>
            <w:rStyle w:val="Lienhypertexte"/>
          </w:rPr>
          <w:t>ARTICLE 27 : Travaux sous la voie publique</w:t>
        </w:r>
        <w:r>
          <w:rPr>
            <w:webHidden/>
          </w:rPr>
          <w:tab/>
        </w:r>
        <w:r>
          <w:rPr>
            <w:webHidden/>
          </w:rPr>
          <w:fldChar w:fldCharType="begin"/>
        </w:r>
        <w:r>
          <w:rPr>
            <w:webHidden/>
          </w:rPr>
          <w:instrText xml:space="preserve"> PAGEREF _Toc27734828 \h </w:instrText>
        </w:r>
        <w:r>
          <w:rPr>
            <w:webHidden/>
          </w:rPr>
        </w:r>
        <w:r>
          <w:rPr>
            <w:webHidden/>
          </w:rPr>
          <w:fldChar w:fldCharType="separate"/>
        </w:r>
        <w:r>
          <w:rPr>
            <w:webHidden/>
          </w:rPr>
          <w:t>27</w:t>
        </w:r>
        <w:r>
          <w:rPr>
            <w:webHidden/>
          </w:rPr>
          <w:fldChar w:fldCharType="end"/>
        </w:r>
      </w:hyperlink>
    </w:p>
    <w:p w:rsidR="005B4AB3" w:rsidRDefault="005B4AB3">
      <w:pPr>
        <w:pStyle w:val="TM2"/>
        <w:rPr>
          <w:rFonts w:asciiTheme="minorHAnsi" w:eastAsiaTheme="minorEastAsia" w:hAnsiTheme="minorHAnsi" w:cstheme="minorBidi"/>
        </w:rPr>
      </w:pPr>
      <w:hyperlink w:anchor="_Toc27734829" w:history="1">
        <w:r w:rsidRPr="00181C4A">
          <w:rPr>
            <w:rStyle w:val="Lienhypertexte"/>
          </w:rPr>
          <w:t>ARTICLE 28 : Déplacement et modification d’ouvrages publics</w:t>
        </w:r>
        <w:r>
          <w:rPr>
            <w:webHidden/>
          </w:rPr>
          <w:tab/>
        </w:r>
        <w:r>
          <w:rPr>
            <w:webHidden/>
          </w:rPr>
          <w:fldChar w:fldCharType="begin"/>
        </w:r>
        <w:r>
          <w:rPr>
            <w:webHidden/>
          </w:rPr>
          <w:instrText xml:space="preserve"> PAGEREF _Toc27734829 \h </w:instrText>
        </w:r>
        <w:r>
          <w:rPr>
            <w:webHidden/>
          </w:rPr>
        </w:r>
        <w:r>
          <w:rPr>
            <w:webHidden/>
          </w:rPr>
          <w:fldChar w:fldCharType="separate"/>
        </w:r>
        <w:r>
          <w:rPr>
            <w:webHidden/>
          </w:rPr>
          <w:t>27</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30" w:history="1">
        <w:r w:rsidRPr="00181C4A">
          <w:rPr>
            <w:rStyle w:val="Lienhypertexte"/>
            <w:noProof/>
          </w:rPr>
          <w:t>28.1- Ouvrages délégués sur ou sous le domaine public</w:t>
        </w:r>
        <w:r>
          <w:rPr>
            <w:noProof/>
            <w:webHidden/>
          </w:rPr>
          <w:tab/>
        </w:r>
        <w:r>
          <w:rPr>
            <w:noProof/>
            <w:webHidden/>
          </w:rPr>
          <w:fldChar w:fldCharType="begin"/>
        </w:r>
        <w:r>
          <w:rPr>
            <w:noProof/>
            <w:webHidden/>
          </w:rPr>
          <w:instrText xml:space="preserve"> PAGEREF _Toc27734830 \h </w:instrText>
        </w:r>
        <w:r>
          <w:rPr>
            <w:noProof/>
            <w:webHidden/>
          </w:rPr>
        </w:r>
        <w:r>
          <w:rPr>
            <w:noProof/>
            <w:webHidden/>
          </w:rPr>
          <w:fldChar w:fldCharType="separate"/>
        </w:r>
        <w:r>
          <w:rPr>
            <w:noProof/>
            <w:webHidden/>
          </w:rPr>
          <w:t>27</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31" w:history="1">
        <w:r w:rsidRPr="00181C4A">
          <w:rPr>
            <w:rStyle w:val="Lienhypertexte"/>
            <w:noProof/>
          </w:rPr>
          <w:t>28.2- Modifications à la demande de tiers</w:t>
        </w:r>
        <w:r>
          <w:rPr>
            <w:noProof/>
            <w:webHidden/>
          </w:rPr>
          <w:tab/>
        </w:r>
        <w:r>
          <w:rPr>
            <w:noProof/>
            <w:webHidden/>
          </w:rPr>
          <w:fldChar w:fldCharType="begin"/>
        </w:r>
        <w:r>
          <w:rPr>
            <w:noProof/>
            <w:webHidden/>
          </w:rPr>
          <w:instrText xml:space="preserve"> PAGEREF _Toc27734831 \h </w:instrText>
        </w:r>
        <w:r>
          <w:rPr>
            <w:noProof/>
            <w:webHidden/>
          </w:rPr>
        </w:r>
        <w:r>
          <w:rPr>
            <w:noProof/>
            <w:webHidden/>
          </w:rPr>
          <w:fldChar w:fldCharType="separate"/>
        </w:r>
        <w:r>
          <w:rPr>
            <w:noProof/>
            <w:webHidden/>
          </w:rPr>
          <w:t>27</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32" w:history="1">
        <w:r w:rsidRPr="00181C4A">
          <w:rPr>
            <w:rStyle w:val="Lienhypertexte"/>
          </w:rPr>
          <w:t>ARTICLE 29 : Contrôle des travaux par le Délégant</w:t>
        </w:r>
        <w:r>
          <w:rPr>
            <w:webHidden/>
          </w:rPr>
          <w:tab/>
        </w:r>
        <w:r>
          <w:rPr>
            <w:webHidden/>
          </w:rPr>
          <w:fldChar w:fldCharType="begin"/>
        </w:r>
        <w:r>
          <w:rPr>
            <w:webHidden/>
          </w:rPr>
          <w:instrText xml:space="preserve"> PAGEREF _Toc27734832 \h </w:instrText>
        </w:r>
        <w:r>
          <w:rPr>
            <w:webHidden/>
          </w:rPr>
        </w:r>
        <w:r>
          <w:rPr>
            <w:webHidden/>
          </w:rPr>
          <w:fldChar w:fldCharType="separate"/>
        </w:r>
        <w:r>
          <w:rPr>
            <w:webHidden/>
          </w:rPr>
          <w:t>28</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33" w:history="1">
        <w:r w:rsidRPr="00181C4A">
          <w:rPr>
            <w:rStyle w:val="Lienhypertexte"/>
            <w:noProof/>
          </w:rPr>
          <w:t>29.1- Pendant l’exécution des travaux</w:t>
        </w:r>
        <w:r>
          <w:rPr>
            <w:noProof/>
            <w:webHidden/>
          </w:rPr>
          <w:tab/>
        </w:r>
        <w:r>
          <w:rPr>
            <w:noProof/>
            <w:webHidden/>
          </w:rPr>
          <w:fldChar w:fldCharType="begin"/>
        </w:r>
        <w:r>
          <w:rPr>
            <w:noProof/>
            <w:webHidden/>
          </w:rPr>
          <w:instrText xml:space="preserve"> PAGEREF _Toc27734833 \h </w:instrText>
        </w:r>
        <w:r>
          <w:rPr>
            <w:noProof/>
            <w:webHidden/>
          </w:rPr>
        </w:r>
        <w:r>
          <w:rPr>
            <w:noProof/>
            <w:webHidden/>
          </w:rPr>
          <w:fldChar w:fldCharType="separate"/>
        </w:r>
        <w:r>
          <w:rPr>
            <w:noProof/>
            <w:webHidden/>
          </w:rPr>
          <w:t>28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34" w:history="1">
        <w:r w:rsidRPr="00181C4A">
          <w:rPr>
            <w:rStyle w:val="Lienhypertexte"/>
            <w:noProof/>
          </w:rPr>
          <w:t>29.2- Réception et mise en service des installations</w:t>
        </w:r>
        <w:r>
          <w:rPr>
            <w:noProof/>
            <w:webHidden/>
          </w:rPr>
          <w:tab/>
        </w:r>
        <w:r>
          <w:rPr>
            <w:noProof/>
            <w:webHidden/>
          </w:rPr>
          <w:fldChar w:fldCharType="begin"/>
        </w:r>
        <w:r>
          <w:rPr>
            <w:noProof/>
            <w:webHidden/>
          </w:rPr>
          <w:instrText xml:space="preserve"> PAGEREF _Toc27734834 \h </w:instrText>
        </w:r>
        <w:r>
          <w:rPr>
            <w:noProof/>
            <w:webHidden/>
          </w:rPr>
        </w:r>
        <w:r>
          <w:rPr>
            <w:noProof/>
            <w:webHidden/>
          </w:rPr>
          <w:fldChar w:fldCharType="separate"/>
        </w:r>
        <w:r>
          <w:rPr>
            <w:noProof/>
            <w:webHidden/>
          </w:rPr>
          <w:t>28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35" w:history="1">
        <w:r w:rsidRPr="00181C4A">
          <w:rPr>
            <w:rStyle w:val="Lienhypertexte"/>
            <w:noProof/>
          </w:rPr>
          <w:t>29.3- Ouvrages non-conformes</w:t>
        </w:r>
        <w:r>
          <w:rPr>
            <w:noProof/>
            <w:webHidden/>
          </w:rPr>
          <w:tab/>
        </w:r>
        <w:r>
          <w:rPr>
            <w:noProof/>
            <w:webHidden/>
          </w:rPr>
          <w:fldChar w:fldCharType="begin"/>
        </w:r>
        <w:r>
          <w:rPr>
            <w:noProof/>
            <w:webHidden/>
          </w:rPr>
          <w:instrText xml:space="preserve"> PAGEREF _Toc27734835 \h </w:instrText>
        </w:r>
        <w:r>
          <w:rPr>
            <w:noProof/>
            <w:webHidden/>
          </w:rPr>
        </w:r>
        <w:r>
          <w:rPr>
            <w:noProof/>
            <w:webHidden/>
          </w:rPr>
          <w:fldChar w:fldCharType="separate"/>
        </w:r>
        <w:r>
          <w:rPr>
            <w:noProof/>
            <w:webHidden/>
          </w:rPr>
          <w:t>28</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36" w:history="1">
        <w:r w:rsidRPr="00181C4A">
          <w:rPr>
            <w:rStyle w:val="Lienhypertexte"/>
          </w:rPr>
          <w:t>ARTICLE 30 : Intégration à l’inventaire des ouvrages</w:t>
        </w:r>
        <w:r>
          <w:rPr>
            <w:webHidden/>
          </w:rPr>
          <w:tab/>
        </w:r>
        <w:r>
          <w:rPr>
            <w:webHidden/>
          </w:rPr>
          <w:fldChar w:fldCharType="begin"/>
        </w:r>
        <w:r>
          <w:rPr>
            <w:webHidden/>
          </w:rPr>
          <w:instrText xml:space="preserve"> PAGEREF _Toc27734836 \h </w:instrText>
        </w:r>
        <w:r>
          <w:rPr>
            <w:webHidden/>
          </w:rPr>
        </w:r>
        <w:r>
          <w:rPr>
            <w:webHidden/>
          </w:rPr>
          <w:fldChar w:fldCharType="separate"/>
        </w:r>
        <w:r>
          <w:rPr>
            <w:webHidden/>
          </w:rPr>
          <w:t>29</w:t>
        </w:r>
        <w:r>
          <w:rPr>
            <w:webHidden/>
          </w:rPr>
          <w:fldChar w:fldCharType="end"/>
        </w:r>
      </w:hyperlink>
    </w:p>
    <w:p w:rsidR="005B4AB3" w:rsidRDefault="005B4AB3">
      <w:pPr>
        <w:pStyle w:val="TM2"/>
        <w:rPr>
          <w:rFonts w:asciiTheme="minorHAnsi" w:eastAsiaTheme="minorEastAsia" w:hAnsiTheme="minorHAnsi" w:cstheme="minorBidi"/>
        </w:rPr>
      </w:pPr>
      <w:hyperlink w:anchor="_Toc27734837" w:history="1">
        <w:r w:rsidRPr="00181C4A">
          <w:rPr>
            <w:rStyle w:val="Lienhypertexte"/>
          </w:rPr>
          <w:t>ARTICLE 31 : Intégration des réseaux privés</w:t>
        </w:r>
        <w:r>
          <w:rPr>
            <w:webHidden/>
          </w:rPr>
          <w:tab/>
        </w:r>
        <w:r>
          <w:rPr>
            <w:webHidden/>
          </w:rPr>
          <w:fldChar w:fldCharType="begin"/>
        </w:r>
        <w:r>
          <w:rPr>
            <w:webHidden/>
          </w:rPr>
          <w:instrText xml:space="preserve"> PAGEREF _Toc27734837 \h </w:instrText>
        </w:r>
        <w:r>
          <w:rPr>
            <w:webHidden/>
          </w:rPr>
        </w:r>
        <w:r>
          <w:rPr>
            <w:webHidden/>
          </w:rPr>
          <w:fldChar w:fldCharType="separate"/>
        </w:r>
        <w:r>
          <w:rPr>
            <w:webHidden/>
          </w:rPr>
          <w:t>30</w:t>
        </w:r>
        <w:r>
          <w:rPr>
            <w:webHidden/>
          </w:rPr>
          <w:fldChar w:fldCharType="end"/>
        </w:r>
      </w:hyperlink>
    </w:p>
    <w:p w:rsidR="005B4AB3" w:rsidRDefault="005B4AB3">
      <w:pPr>
        <w:pStyle w:val="TM2"/>
        <w:rPr>
          <w:rFonts w:asciiTheme="minorHAnsi" w:eastAsiaTheme="minorEastAsia" w:hAnsiTheme="minorHAnsi" w:cstheme="minorBidi"/>
        </w:rPr>
      </w:pPr>
      <w:hyperlink w:anchor="_Toc27734838" w:history="1">
        <w:r w:rsidRPr="00181C4A">
          <w:rPr>
            <w:rStyle w:val="Lienhypertexte"/>
          </w:rPr>
          <w:t>ARTICLE 32 : Droit de contrôle du Délégataire pour des travaux hors délégation</w:t>
        </w:r>
        <w:r>
          <w:rPr>
            <w:webHidden/>
          </w:rPr>
          <w:tab/>
        </w:r>
        <w:r>
          <w:rPr>
            <w:webHidden/>
          </w:rPr>
          <w:fldChar w:fldCharType="begin"/>
        </w:r>
        <w:r>
          <w:rPr>
            <w:webHidden/>
          </w:rPr>
          <w:instrText xml:space="preserve"> PAGEREF _Toc27734838 \h </w:instrText>
        </w:r>
        <w:r>
          <w:rPr>
            <w:webHidden/>
          </w:rPr>
        </w:r>
        <w:r>
          <w:rPr>
            <w:webHidden/>
          </w:rPr>
          <w:fldChar w:fldCharType="separate"/>
        </w:r>
        <w:r>
          <w:rPr>
            <w:webHidden/>
          </w:rPr>
          <w:t>30</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839" w:history="1">
        <w:r w:rsidRPr="00181C4A">
          <w:rPr>
            <w:rStyle w:val="Lienhypertexte"/>
            <w:noProof/>
          </w:rPr>
          <w:t>Chapitre IV : Exploitation du service</w:t>
        </w:r>
        <w:r>
          <w:rPr>
            <w:noProof/>
            <w:webHidden/>
          </w:rPr>
          <w:tab/>
        </w:r>
        <w:r>
          <w:rPr>
            <w:noProof/>
            <w:webHidden/>
          </w:rPr>
          <w:fldChar w:fldCharType="begin"/>
        </w:r>
        <w:r>
          <w:rPr>
            <w:noProof/>
            <w:webHidden/>
          </w:rPr>
          <w:instrText xml:space="preserve"> PAGEREF _Toc27734839 \h </w:instrText>
        </w:r>
        <w:r>
          <w:rPr>
            <w:noProof/>
            <w:webHidden/>
          </w:rPr>
        </w:r>
        <w:r>
          <w:rPr>
            <w:noProof/>
            <w:webHidden/>
          </w:rPr>
          <w:fldChar w:fldCharType="separate"/>
        </w:r>
        <w:r>
          <w:rPr>
            <w:noProof/>
            <w:webHidden/>
          </w:rPr>
          <w:t>32</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40" w:history="1">
        <w:r w:rsidRPr="00181C4A">
          <w:rPr>
            <w:rStyle w:val="Lienhypertexte"/>
          </w:rPr>
          <w:t>ARTICLE 33 : Principes généraux de l’exploitation</w:t>
        </w:r>
        <w:r>
          <w:rPr>
            <w:webHidden/>
          </w:rPr>
          <w:tab/>
        </w:r>
        <w:r>
          <w:rPr>
            <w:webHidden/>
          </w:rPr>
          <w:fldChar w:fldCharType="begin"/>
        </w:r>
        <w:r>
          <w:rPr>
            <w:webHidden/>
          </w:rPr>
          <w:instrText xml:space="preserve"> PAGEREF _Toc27734840 \h </w:instrText>
        </w:r>
        <w:r>
          <w:rPr>
            <w:webHidden/>
          </w:rPr>
        </w:r>
        <w:r>
          <w:rPr>
            <w:webHidden/>
          </w:rPr>
          <w:fldChar w:fldCharType="separate"/>
        </w:r>
        <w:r>
          <w:rPr>
            <w:webHidden/>
          </w:rPr>
          <w:t>32</w:t>
        </w:r>
        <w:r>
          <w:rPr>
            <w:webHidden/>
          </w:rPr>
          <w:fldChar w:fldCharType="end"/>
        </w:r>
      </w:hyperlink>
    </w:p>
    <w:p w:rsidR="005B4AB3" w:rsidRDefault="005B4AB3">
      <w:pPr>
        <w:pStyle w:val="TM2"/>
        <w:rPr>
          <w:rFonts w:asciiTheme="minorHAnsi" w:eastAsiaTheme="minorEastAsia" w:hAnsiTheme="minorHAnsi" w:cstheme="minorBidi"/>
        </w:rPr>
      </w:pPr>
      <w:hyperlink w:anchor="_Toc27734841" w:history="1">
        <w:r w:rsidRPr="00181C4A">
          <w:rPr>
            <w:rStyle w:val="Lienhypertexte"/>
          </w:rPr>
          <w:t>ARTICLE 34 : Règlement du service</w:t>
        </w:r>
        <w:r>
          <w:rPr>
            <w:webHidden/>
          </w:rPr>
          <w:tab/>
        </w:r>
        <w:r>
          <w:rPr>
            <w:webHidden/>
          </w:rPr>
          <w:fldChar w:fldCharType="begin"/>
        </w:r>
        <w:r>
          <w:rPr>
            <w:webHidden/>
          </w:rPr>
          <w:instrText xml:space="preserve"> PAGEREF _Toc27734841 \h </w:instrText>
        </w:r>
        <w:r>
          <w:rPr>
            <w:webHidden/>
          </w:rPr>
        </w:r>
        <w:r>
          <w:rPr>
            <w:webHidden/>
          </w:rPr>
          <w:fldChar w:fldCharType="separate"/>
        </w:r>
        <w:r>
          <w:rPr>
            <w:webHidden/>
          </w:rPr>
          <w:t>32</w:t>
        </w:r>
        <w:r>
          <w:rPr>
            <w:webHidden/>
          </w:rPr>
          <w:fldChar w:fldCharType="end"/>
        </w:r>
      </w:hyperlink>
    </w:p>
    <w:p w:rsidR="005B4AB3" w:rsidRDefault="005B4AB3">
      <w:pPr>
        <w:pStyle w:val="TM2"/>
        <w:rPr>
          <w:rFonts w:asciiTheme="minorHAnsi" w:eastAsiaTheme="minorEastAsia" w:hAnsiTheme="minorHAnsi" w:cstheme="minorBidi"/>
        </w:rPr>
      </w:pPr>
      <w:hyperlink w:anchor="_Toc27734842" w:history="1">
        <w:r w:rsidRPr="00181C4A">
          <w:rPr>
            <w:rStyle w:val="Lienhypertexte"/>
          </w:rPr>
          <w:t>ARTICLE 35 : Police d’abonnement</w:t>
        </w:r>
        <w:r>
          <w:rPr>
            <w:webHidden/>
          </w:rPr>
          <w:tab/>
        </w:r>
        <w:r>
          <w:rPr>
            <w:webHidden/>
          </w:rPr>
          <w:fldChar w:fldCharType="begin"/>
        </w:r>
        <w:r>
          <w:rPr>
            <w:webHidden/>
          </w:rPr>
          <w:instrText xml:space="preserve"> PAGEREF _Toc27734842 \h </w:instrText>
        </w:r>
        <w:r>
          <w:rPr>
            <w:webHidden/>
          </w:rPr>
        </w:r>
        <w:r>
          <w:rPr>
            <w:webHidden/>
          </w:rPr>
          <w:fldChar w:fldCharType="separate"/>
        </w:r>
        <w:r>
          <w:rPr>
            <w:webHidden/>
          </w:rPr>
          <w:t>33</w:t>
        </w:r>
        <w:r>
          <w:rPr>
            <w:webHidden/>
          </w:rPr>
          <w:fldChar w:fldCharType="end"/>
        </w:r>
      </w:hyperlink>
    </w:p>
    <w:p w:rsidR="005B4AB3" w:rsidRDefault="005B4AB3">
      <w:pPr>
        <w:pStyle w:val="TM2"/>
        <w:rPr>
          <w:rFonts w:asciiTheme="minorHAnsi" w:eastAsiaTheme="minorEastAsia" w:hAnsiTheme="minorHAnsi" w:cstheme="minorBidi"/>
        </w:rPr>
      </w:pPr>
      <w:hyperlink w:anchor="_Toc27734843" w:history="1">
        <w:r w:rsidRPr="00181C4A">
          <w:rPr>
            <w:rStyle w:val="Lienhypertexte"/>
          </w:rPr>
          <w:t>ARTICLE 36 : Régime des abonnements</w:t>
        </w:r>
        <w:r>
          <w:rPr>
            <w:webHidden/>
          </w:rPr>
          <w:tab/>
        </w:r>
        <w:r>
          <w:rPr>
            <w:webHidden/>
          </w:rPr>
          <w:fldChar w:fldCharType="begin"/>
        </w:r>
        <w:r>
          <w:rPr>
            <w:webHidden/>
          </w:rPr>
          <w:instrText xml:space="preserve"> PAGEREF _Toc27734843 \h </w:instrText>
        </w:r>
        <w:r>
          <w:rPr>
            <w:webHidden/>
          </w:rPr>
        </w:r>
        <w:r>
          <w:rPr>
            <w:webHidden/>
          </w:rPr>
          <w:fldChar w:fldCharType="separate"/>
        </w:r>
        <w:r>
          <w:rPr>
            <w:webHidden/>
          </w:rPr>
          <w:t>33</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44" w:history="1">
        <w:r w:rsidRPr="00181C4A">
          <w:rPr>
            <w:rStyle w:val="Lienhypertexte"/>
            <w:noProof/>
          </w:rPr>
          <w:t>36.1- Durée</w:t>
        </w:r>
        <w:r>
          <w:rPr>
            <w:noProof/>
            <w:webHidden/>
          </w:rPr>
          <w:tab/>
        </w:r>
        <w:r>
          <w:rPr>
            <w:noProof/>
            <w:webHidden/>
          </w:rPr>
          <w:fldChar w:fldCharType="begin"/>
        </w:r>
        <w:r>
          <w:rPr>
            <w:noProof/>
            <w:webHidden/>
          </w:rPr>
          <w:instrText xml:space="preserve"> PAGEREF _Toc27734844 \h </w:instrText>
        </w:r>
        <w:r>
          <w:rPr>
            <w:noProof/>
            <w:webHidden/>
          </w:rPr>
        </w:r>
        <w:r>
          <w:rPr>
            <w:noProof/>
            <w:webHidden/>
          </w:rPr>
          <w:fldChar w:fldCharType="separate"/>
        </w:r>
        <w:r>
          <w:rPr>
            <w:noProof/>
            <w:webHidden/>
          </w:rPr>
          <w:t>33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45" w:history="1">
        <w:r w:rsidRPr="00181C4A">
          <w:rPr>
            <w:rStyle w:val="Lienhypertexte"/>
            <w:noProof/>
          </w:rPr>
          <w:t>36.2- Résiliation</w:t>
        </w:r>
        <w:r>
          <w:rPr>
            <w:noProof/>
            <w:webHidden/>
          </w:rPr>
          <w:tab/>
        </w:r>
        <w:r>
          <w:rPr>
            <w:noProof/>
            <w:webHidden/>
          </w:rPr>
          <w:fldChar w:fldCharType="begin"/>
        </w:r>
        <w:r>
          <w:rPr>
            <w:noProof/>
            <w:webHidden/>
          </w:rPr>
          <w:instrText xml:space="preserve"> PAGEREF _Toc27734845 \h </w:instrText>
        </w:r>
        <w:r>
          <w:rPr>
            <w:noProof/>
            <w:webHidden/>
          </w:rPr>
        </w:r>
        <w:r>
          <w:rPr>
            <w:noProof/>
            <w:webHidden/>
          </w:rPr>
          <w:fldChar w:fldCharType="separate"/>
        </w:r>
        <w:r>
          <w:rPr>
            <w:noProof/>
            <w:webHidden/>
          </w:rPr>
          <w:t>34</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46" w:history="1">
        <w:r w:rsidRPr="00181C4A">
          <w:rPr>
            <w:rStyle w:val="Lienhypertexte"/>
          </w:rPr>
          <w:t>ARTICLE 37 : Obligation de fourniture</w:t>
        </w:r>
        <w:r>
          <w:rPr>
            <w:webHidden/>
          </w:rPr>
          <w:tab/>
        </w:r>
        <w:r>
          <w:rPr>
            <w:webHidden/>
          </w:rPr>
          <w:fldChar w:fldCharType="begin"/>
        </w:r>
        <w:r>
          <w:rPr>
            <w:webHidden/>
          </w:rPr>
          <w:instrText xml:space="preserve"> PAGEREF _Toc27734846 \h </w:instrText>
        </w:r>
        <w:r>
          <w:rPr>
            <w:webHidden/>
          </w:rPr>
        </w:r>
        <w:r>
          <w:rPr>
            <w:webHidden/>
          </w:rPr>
          <w:fldChar w:fldCharType="separate"/>
        </w:r>
        <w:r>
          <w:rPr>
            <w:webHidden/>
          </w:rPr>
          <w:t>34</w:t>
        </w:r>
        <w:r>
          <w:rPr>
            <w:webHidden/>
          </w:rPr>
          <w:fldChar w:fldCharType="end"/>
        </w:r>
      </w:hyperlink>
    </w:p>
    <w:p w:rsidR="005B4AB3" w:rsidRDefault="005B4AB3">
      <w:pPr>
        <w:pStyle w:val="TM2"/>
        <w:rPr>
          <w:rFonts w:asciiTheme="minorHAnsi" w:eastAsiaTheme="minorEastAsia" w:hAnsiTheme="minorHAnsi" w:cstheme="minorBidi"/>
        </w:rPr>
      </w:pPr>
      <w:hyperlink w:anchor="_Toc27734847" w:history="1">
        <w:r w:rsidRPr="00181C4A">
          <w:rPr>
            <w:rStyle w:val="Lienhypertexte"/>
          </w:rPr>
          <w:t>ARTICLE 38 : Obligation de raccordement</w:t>
        </w:r>
        <w:r>
          <w:rPr>
            <w:webHidden/>
          </w:rPr>
          <w:tab/>
        </w:r>
        <w:r>
          <w:rPr>
            <w:webHidden/>
          </w:rPr>
          <w:fldChar w:fldCharType="begin"/>
        </w:r>
        <w:r>
          <w:rPr>
            <w:webHidden/>
          </w:rPr>
          <w:instrText xml:space="preserve"> PAGEREF _Toc27734847 \h </w:instrText>
        </w:r>
        <w:r>
          <w:rPr>
            <w:webHidden/>
          </w:rPr>
        </w:r>
        <w:r>
          <w:rPr>
            <w:webHidden/>
          </w:rPr>
          <w:fldChar w:fldCharType="separate"/>
        </w:r>
        <w:r>
          <w:rPr>
            <w:webHidden/>
          </w:rPr>
          <w:t>34</w:t>
        </w:r>
        <w:r>
          <w:rPr>
            <w:webHidden/>
          </w:rPr>
          <w:fldChar w:fldCharType="end"/>
        </w:r>
      </w:hyperlink>
    </w:p>
    <w:p w:rsidR="005B4AB3" w:rsidRDefault="005B4AB3">
      <w:pPr>
        <w:pStyle w:val="TM2"/>
        <w:rPr>
          <w:rFonts w:asciiTheme="minorHAnsi" w:eastAsiaTheme="minorEastAsia" w:hAnsiTheme="minorHAnsi" w:cstheme="minorBidi"/>
        </w:rPr>
      </w:pPr>
      <w:hyperlink w:anchor="_Toc27734848" w:history="1">
        <w:r w:rsidRPr="00181C4A">
          <w:rPr>
            <w:rStyle w:val="Lienhypertexte"/>
          </w:rPr>
          <w:t>ARTICLE 39 : Mesures des fournitures aux abonnés</w:t>
        </w:r>
        <w:r>
          <w:rPr>
            <w:webHidden/>
          </w:rPr>
          <w:tab/>
        </w:r>
        <w:r>
          <w:rPr>
            <w:webHidden/>
          </w:rPr>
          <w:fldChar w:fldCharType="begin"/>
        </w:r>
        <w:r>
          <w:rPr>
            <w:webHidden/>
          </w:rPr>
          <w:instrText xml:space="preserve"> PAGEREF _Toc27734848 \h </w:instrText>
        </w:r>
        <w:r>
          <w:rPr>
            <w:webHidden/>
          </w:rPr>
        </w:r>
        <w:r>
          <w:rPr>
            <w:webHidden/>
          </w:rPr>
          <w:fldChar w:fldCharType="separate"/>
        </w:r>
        <w:r>
          <w:rPr>
            <w:webHidden/>
          </w:rPr>
          <w:t>34</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49" w:history="1">
        <w:r w:rsidRPr="00181C4A">
          <w:rPr>
            <w:rStyle w:val="Lienhypertexte"/>
            <w:noProof/>
          </w:rPr>
          <w:t>39.1- Chauffage</w:t>
        </w:r>
        <w:r>
          <w:rPr>
            <w:noProof/>
            <w:webHidden/>
          </w:rPr>
          <w:tab/>
        </w:r>
        <w:r>
          <w:rPr>
            <w:noProof/>
            <w:webHidden/>
          </w:rPr>
          <w:fldChar w:fldCharType="begin"/>
        </w:r>
        <w:r>
          <w:rPr>
            <w:noProof/>
            <w:webHidden/>
          </w:rPr>
          <w:instrText xml:space="preserve"> PAGEREF _Toc27734849 \h </w:instrText>
        </w:r>
        <w:r>
          <w:rPr>
            <w:noProof/>
            <w:webHidden/>
          </w:rPr>
        </w:r>
        <w:r>
          <w:rPr>
            <w:noProof/>
            <w:webHidden/>
          </w:rPr>
          <w:fldChar w:fldCharType="separate"/>
        </w:r>
        <w:r>
          <w:rPr>
            <w:noProof/>
            <w:webHidden/>
          </w:rPr>
          <w:t>34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0" w:history="1">
        <w:r w:rsidRPr="00181C4A">
          <w:rPr>
            <w:rStyle w:val="Lienhypertexte"/>
            <w:noProof/>
          </w:rPr>
          <w:t>39.2- Eau chaude sanitaire</w:t>
        </w:r>
        <w:r>
          <w:rPr>
            <w:noProof/>
            <w:webHidden/>
          </w:rPr>
          <w:tab/>
        </w:r>
        <w:r>
          <w:rPr>
            <w:noProof/>
            <w:webHidden/>
          </w:rPr>
          <w:fldChar w:fldCharType="begin"/>
        </w:r>
        <w:r>
          <w:rPr>
            <w:noProof/>
            <w:webHidden/>
          </w:rPr>
          <w:instrText xml:space="preserve"> PAGEREF _Toc27734850 \h </w:instrText>
        </w:r>
        <w:r>
          <w:rPr>
            <w:noProof/>
            <w:webHidden/>
          </w:rPr>
        </w:r>
        <w:r>
          <w:rPr>
            <w:noProof/>
            <w:webHidden/>
          </w:rPr>
          <w:fldChar w:fldCharType="separate"/>
        </w:r>
        <w:r>
          <w:rPr>
            <w:noProof/>
            <w:webHidden/>
          </w:rPr>
          <w:t>35</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51" w:history="1">
        <w:r w:rsidRPr="00181C4A">
          <w:rPr>
            <w:rStyle w:val="Lienhypertexte"/>
          </w:rPr>
          <w:t>ARTICLE 40 : Vérification des compteurs</w:t>
        </w:r>
        <w:r>
          <w:rPr>
            <w:webHidden/>
          </w:rPr>
          <w:tab/>
        </w:r>
        <w:r>
          <w:rPr>
            <w:webHidden/>
          </w:rPr>
          <w:fldChar w:fldCharType="begin"/>
        </w:r>
        <w:r>
          <w:rPr>
            <w:webHidden/>
          </w:rPr>
          <w:instrText xml:space="preserve"> PAGEREF _Toc27734851 \h </w:instrText>
        </w:r>
        <w:r>
          <w:rPr>
            <w:webHidden/>
          </w:rPr>
        </w:r>
        <w:r>
          <w:rPr>
            <w:webHidden/>
          </w:rPr>
          <w:fldChar w:fldCharType="separate"/>
        </w:r>
        <w:r>
          <w:rPr>
            <w:webHidden/>
          </w:rPr>
          <w:t>35</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2" w:history="1">
        <w:r w:rsidRPr="00181C4A">
          <w:rPr>
            <w:rStyle w:val="Lienhypertexte"/>
            <w:noProof/>
          </w:rPr>
          <w:t>40.1- Contrôle préventif</w:t>
        </w:r>
        <w:r>
          <w:rPr>
            <w:noProof/>
            <w:webHidden/>
          </w:rPr>
          <w:tab/>
        </w:r>
        <w:r>
          <w:rPr>
            <w:noProof/>
            <w:webHidden/>
          </w:rPr>
          <w:fldChar w:fldCharType="begin"/>
        </w:r>
        <w:r>
          <w:rPr>
            <w:noProof/>
            <w:webHidden/>
          </w:rPr>
          <w:instrText xml:space="preserve"> PAGEREF _Toc27734852 \h </w:instrText>
        </w:r>
        <w:r>
          <w:rPr>
            <w:noProof/>
            <w:webHidden/>
          </w:rPr>
        </w:r>
        <w:r>
          <w:rPr>
            <w:noProof/>
            <w:webHidden/>
          </w:rPr>
          <w:fldChar w:fldCharType="separate"/>
        </w:r>
        <w:r>
          <w:rPr>
            <w:noProof/>
            <w:webHidden/>
          </w:rPr>
          <w:t>35</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3" w:history="1">
        <w:r w:rsidRPr="00181C4A">
          <w:rPr>
            <w:rStyle w:val="Lienhypertexte"/>
            <w:noProof/>
          </w:rPr>
          <w:t>40.2- Contrôle décennal</w:t>
        </w:r>
        <w:r>
          <w:rPr>
            <w:noProof/>
            <w:webHidden/>
          </w:rPr>
          <w:tab/>
        </w:r>
        <w:r>
          <w:rPr>
            <w:noProof/>
            <w:webHidden/>
          </w:rPr>
          <w:fldChar w:fldCharType="begin"/>
        </w:r>
        <w:r>
          <w:rPr>
            <w:noProof/>
            <w:webHidden/>
          </w:rPr>
          <w:instrText xml:space="preserve"> PAGEREF _Toc27734853 \h </w:instrText>
        </w:r>
        <w:r>
          <w:rPr>
            <w:noProof/>
            <w:webHidden/>
          </w:rPr>
        </w:r>
        <w:r>
          <w:rPr>
            <w:noProof/>
            <w:webHidden/>
          </w:rPr>
          <w:fldChar w:fldCharType="separate"/>
        </w:r>
        <w:r>
          <w:rPr>
            <w:noProof/>
            <w:webHidden/>
          </w:rPr>
          <w:t>36</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4" w:history="1">
        <w:r w:rsidRPr="00181C4A">
          <w:rPr>
            <w:rStyle w:val="Lienhypertexte"/>
            <w:noProof/>
          </w:rPr>
          <w:t>40.3- Vérification du comptage par l’Abonné</w:t>
        </w:r>
        <w:r>
          <w:rPr>
            <w:noProof/>
            <w:webHidden/>
          </w:rPr>
          <w:tab/>
        </w:r>
        <w:r>
          <w:rPr>
            <w:noProof/>
            <w:webHidden/>
          </w:rPr>
          <w:fldChar w:fldCharType="begin"/>
        </w:r>
        <w:r>
          <w:rPr>
            <w:noProof/>
            <w:webHidden/>
          </w:rPr>
          <w:instrText xml:space="preserve"> PAGEREF _Toc27734854 \h </w:instrText>
        </w:r>
        <w:r>
          <w:rPr>
            <w:noProof/>
            <w:webHidden/>
          </w:rPr>
        </w:r>
        <w:r>
          <w:rPr>
            <w:noProof/>
            <w:webHidden/>
          </w:rPr>
          <w:fldChar w:fldCharType="separate"/>
        </w:r>
        <w:r>
          <w:rPr>
            <w:noProof/>
            <w:webHidden/>
          </w:rPr>
          <w:t>36</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55" w:history="1">
        <w:r w:rsidRPr="00181C4A">
          <w:rPr>
            <w:rStyle w:val="Lienhypertexte"/>
          </w:rPr>
          <w:t>ARTICLE 41 : Surveillance et contrôle des installations</w:t>
        </w:r>
        <w:r>
          <w:rPr>
            <w:webHidden/>
          </w:rPr>
          <w:tab/>
        </w:r>
        <w:r>
          <w:rPr>
            <w:webHidden/>
          </w:rPr>
          <w:fldChar w:fldCharType="begin"/>
        </w:r>
        <w:r>
          <w:rPr>
            <w:webHidden/>
          </w:rPr>
          <w:instrText xml:space="preserve"> PAGEREF _Toc27734855 \h </w:instrText>
        </w:r>
        <w:r>
          <w:rPr>
            <w:webHidden/>
          </w:rPr>
        </w:r>
        <w:r>
          <w:rPr>
            <w:webHidden/>
          </w:rPr>
          <w:fldChar w:fldCharType="separate"/>
        </w:r>
        <w:r>
          <w:rPr>
            <w:webHidden/>
          </w:rPr>
          <w:t>37</w:t>
        </w:r>
        <w:r>
          <w:rPr>
            <w:webHidden/>
          </w:rPr>
          <w:fldChar w:fldCharType="end"/>
        </w:r>
      </w:hyperlink>
    </w:p>
    <w:p w:rsidR="005B4AB3" w:rsidRDefault="005B4AB3">
      <w:pPr>
        <w:pStyle w:val="TM2"/>
        <w:rPr>
          <w:rFonts w:asciiTheme="minorHAnsi" w:eastAsiaTheme="minorEastAsia" w:hAnsiTheme="minorHAnsi" w:cstheme="minorBidi"/>
        </w:rPr>
      </w:pPr>
      <w:hyperlink w:anchor="_Toc27734856" w:history="1">
        <w:r w:rsidRPr="00181C4A">
          <w:rPr>
            <w:rStyle w:val="Lienhypertexte"/>
          </w:rPr>
          <w:t>ARTICLE 42 : Choix des puissances souscrites</w:t>
        </w:r>
        <w:r>
          <w:rPr>
            <w:webHidden/>
          </w:rPr>
          <w:tab/>
        </w:r>
        <w:r>
          <w:rPr>
            <w:webHidden/>
          </w:rPr>
          <w:fldChar w:fldCharType="begin"/>
        </w:r>
        <w:r>
          <w:rPr>
            <w:webHidden/>
          </w:rPr>
          <w:instrText xml:space="preserve"> PAGEREF _Toc27734856 \h </w:instrText>
        </w:r>
        <w:r>
          <w:rPr>
            <w:webHidden/>
          </w:rPr>
        </w:r>
        <w:r>
          <w:rPr>
            <w:webHidden/>
          </w:rPr>
          <w:fldChar w:fldCharType="separate"/>
        </w:r>
        <w:r>
          <w:rPr>
            <w:webHidden/>
          </w:rPr>
          <w:t>38</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7" w:history="1">
        <w:r w:rsidRPr="00181C4A">
          <w:rPr>
            <w:rStyle w:val="Lienhypertexte"/>
            <w:noProof/>
          </w:rPr>
          <w:t>42.1- Définition de la puissance souscrite</w:t>
        </w:r>
        <w:r>
          <w:rPr>
            <w:noProof/>
            <w:webHidden/>
          </w:rPr>
          <w:tab/>
        </w:r>
        <w:r>
          <w:rPr>
            <w:noProof/>
            <w:webHidden/>
          </w:rPr>
          <w:fldChar w:fldCharType="begin"/>
        </w:r>
        <w:r>
          <w:rPr>
            <w:noProof/>
            <w:webHidden/>
          </w:rPr>
          <w:instrText xml:space="preserve"> PAGEREF _Toc27734857 \h </w:instrText>
        </w:r>
        <w:r>
          <w:rPr>
            <w:noProof/>
            <w:webHidden/>
          </w:rPr>
        </w:r>
        <w:r>
          <w:rPr>
            <w:noProof/>
            <w:webHidden/>
          </w:rPr>
          <w:fldChar w:fldCharType="separate"/>
        </w:r>
        <w:r>
          <w:rPr>
            <w:noProof/>
            <w:webHidden/>
          </w:rPr>
          <w:t>38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8" w:history="1">
        <w:r w:rsidRPr="00181C4A">
          <w:rPr>
            <w:rStyle w:val="Lienhypertexte"/>
            <w:noProof/>
          </w:rPr>
          <w:t>42.2- Vérification de la puissance souscrite</w:t>
        </w:r>
        <w:r>
          <w:rPr>
            <w:noProof/>
            <w:webHidden/>
          </w:rPr>
          <w:tab/>
        </w:r>
        <w:r>
          <w:rPr>
            <w:noProof/>
            <w:webHidden/>
          </w:rPr>
          <w:fldChar w:fldCharType="begin"/>
        </w:r>
        <w:r>
          <w:rPr>
            <w:noProof/>
            <w:webHidden/>
          </w:rPr>
          <w:instrText xml:space="preserve"> PAGEREF _Toc27734858 \h </w:instrText>
        </w:r>
        <w:r>
          <w:rPr>
            <w:noProof/>
            <w:webHidden/>
          </w:rPr>
        </w:r>
        <w:r>
          <w:rPr>
            <w:noProof/>
            <w:webHidden/>
          </w:rPr>
          <w:fldChar w:fldCharType="separate"/>
        </w:r>
        <w:r>
          <w:rPr>
            <w:noProof/>
            <w:webHidden/>
          </w:rPr>
          <w:t>38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59" w:history="1">
        <w:r w:rsidRPr="00181C4A">
          <w:rPr>
            <w:rStyle w:val="Lienhypertexte"/>
            <w:noProof/>
          </w:rPr>
          <w:t>42.3- Renégociation de la puissance souscrite</w:t>
        </w:r>
        <w:r>
          <w:rPr>
            <w:noProof/>
            <w:webHidden/>
          </w:rPr>
          <w:tab/>
        </w:r>
        <w:r>
          <w:rPr>
            <w:noProof/>
            <w:webHidden/>
          </w:rPr>
          <w:fldChar w:fldCharType="begin"/>
        </w:r>
        <w:r>
          <w:rPr>
            <w:noProof/>
            <w:webHidden/>
          </w:rPr>
          <w:instrText xml:space="preserve"> PAGEREF _Toc27734859 \h </w:instrText>
        </w:r>
        <w:r>
          <w:rPr>
            <w:noProof/>
            <w:webHidden/>
          </w:rPr>
        </w:r>
        <w:r>
          <w:rPr>
            <w:noProof/>
            <w:webHidden/>
          </w:rPr>
          <w:fldChar w:fldCharType="separate"/>
        </w:r>
        <w:r>
          <w:rPr>
            <w:noProof/>
            <w:webHidden/>
          </w:rPr>
          <w:t>39</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60" w:history="1">
        <w:r w:rsidRPr="00181C4A">
          <w:rPr>
            <w:rStyle w:val="Lienhypertexte"/>
          </w:rPr>
          <w:t>ARTICLE 43 : Nature et caractéristique de la chaleur distribuée</w:t>
        </w:r>
        <w:r>
          <w:rPr>
            <w:webHidden/>
          </w:rPr>
          <w:tab/>
        </w:r>
        <w:r>
          <w:rPr>
            <w:webHidden/>
          </w:rPr>
          <w:fldChar w:fldCharType="begin"/>
        </w:r>
        <w:r>
          <w:rPr>
            <w:webHidden/>
          </w:rPr>
          <w:instrText xml:space="preserve"> PAGEREF _Toc27734860 \h </w:instrText>
        </w:r>
        <w:r>
          <w:rPr>
            <w:webHidden/>
          </w:rPr>
        </w:r>
        <w:r>
          <w:rPr>
            <w:webHidden/>
          </w:rPr>
          <w:fldChar w:fldCharType="separate"/>
        </w:r>
        <w:r>
          <w:rPr>
            <w:webHidden/>
          </w:rPr>
          <w:t>40</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1" w:history="1">
        <w:r w:rsidRPr="00181C4A">
          <w:rPr>
            <w:rStyle w:val="Lienhypertexte"/>
            <w:noProof/>
          </w:rPr>
          <w:t>43.1- Chaleur</w:t>
        </w:r>
        <w:r>
          <w:rPr>
            <w:noProof/>
            <w:webHidden/>
          </w:rPr>
          <w:tab/>
        </w:r>
        <w:r>
          <w:rPr>
            <w:noProof/>
            <w:webHidden/>
          </w:rPr>
          <w:fldChar w:fldCharType="begin"/>
        </w:r>
        <w:r>
          <w:rPr>
            <w:noProof/>
            <w:webHidden/>
          </w:rPr>
          <w:instrText xml:space="preserve"> PAGEREF _Toc27734861 \h </w:instrText>
        </w:r>
        <w:r>
          <w:rPr>
            <w:noProof/>
            <w:webHidden/>
          </w:rPr>
        </w:r>
        <w:r>
          <w:rPr>
            <w:noProof/>
            <w:webHidden/>
          </w:rPr>
          <w:fldChar w:fldCharType="separate"/>
        </w:r>
        <w:r>
          <w:rPr>
            <w:noProof/>
            <w:webHidden/>
          </w:rPr>
          <w:t>40</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2" w:history="1">
        <w:r w:rsidRPr="00181C4A">
          <w:rPr>
            <w:rStyle w:val="Lienhypertexte"/>
            <w:noProof/>
          </w:rPr>
          <w:t>43.2- Eau Chaude Sanitaire</w:t>
        </w:r>
        <w:r>
          <w:rPr>
            <w:noProof/>
            <w:webHidden/>
          </w:rPr>
          <w:tab/>
        </w:r>
        <w:r>
          <w:rPr>
            <w:noProof/>
            <w:webHidden/>
          </w:rPr>
          <w:fldChar w:fldCharType="begin"/>
        </w:r>
        <w:r>
          <w:rPr>
            <w:noProof/>
            <w:webHidden/>
          </w:rPr>
          <w:instrText xml:space="preserve"> PAGEREF _Toc27734862 \h </w:instrText>
        </w:r>
        <w:r>
          <w:rPr>
            <w:noProof/>
            <w:webHidden/>
          </w:rPr>
        </w:r>
        <w:r>
          <w:rPr>
            <w:noProof/>
            <w:webHidden/>
          </w:rPr>
          <w:fldChar w:fldCharType="separate"/>
        </w:r>
        <w:r>
          <w:rPr>
            <w:noProof/>
            <w:webHidden/>
          </w:rPr>
          <w:t>40</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3" w:history="1">
        <w:r w:rsidRPr="00181C4A">
          <w:rPr>
            <w:rStyle w:val="Lienhypertexte"/>
            <w:noProof/>
          </w:rPr>
          <w:t>43.3- Fournitures à des conditions particulières</w:t>
        </w:r>
        <w:r>
          <w:rPr>
            <w:noProof/>
            <w:webHidden/>
          </w:rPr>
          <w:tab/>
        </w:r>
        <w:r>
          <w:rPr>
            <w:noProof/>
            <w:webHidden/>
          </w:rPr>
          <w:fldChar w:fldCharType="begin"/>
        </w:r>
        <w:r>
          <w:rPr>
            <w:noProof/>
            <w:webHidden/>
          </w:rPr>
          <w:instrText xml:space="preserve"> PAGEREF _Toc27734863 \h </w:instrText>
        </w:r>
        <w:r>
          <w:rPr>
            <w:noProof/>
            <w:webHidden/>
          </w:rPr>
        </w:r>
        <w:r>
          <w:rPr>
            <w:noProof/>
            <w:webHidden/>
          </w:rPr>
          <w:fldChar w:fldCharType="separate"/>
        </w:r>
        <w:r>
          <w:rPr>
            <w:noProof/>
            <w:webHidden/>
          </w:rPr>
          <w:t>40</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64" w:history="1">
        <w:r w:rsidRPr="00181C4A">
          <w:rPr>
            <w:rStyle w:val="Lienhypertexte"/>
          </w:rPr>
          <w:t>ARTICLE 44 : Conditions générales du service</w:t>
        </w:r>
        <w:r>
          <w:rPr>
            <w:webHidden/>
          </w:rPr>
          <w:tab/>
        </w:r>
        <w:r>
          <w:rPr>
            <w:webHidden/>
          </w:rPr>
          <w:fldChar w:fldCharType="begin"/>
        </w:r>
        <w:r>
          <w:rPr>
            <w:webHidden/>
          </w:rPr>
          <w:instrText xml:space="preserve"> PAGEREF _Toc27734864 \h </w:instrText>
        </w:r>
        <w:r>
          <w:rPr>
            <w:webHidden/>
          </w:rPr>
        </w:r>
        <w:r>
          <w:rPr>
            <w:webHidden/>
          </w:rPr>
          <w:fldChar w:fldCharType="separate"/>
        </w:r>
        <w:r>
          <w:rPr>
            <w:webHidden/>
          </w:rPr>
          <w:t>41</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5" w:history="1">
        <w:r w:rsidRPr="00181C4A">
          <w:rPr>
            <w:rStyle w:val="Lienhypertexte"/>
            <w:noProof/>
          </w:rPr>
          <w:t>44.1- Exercice d'exploitation</w:t>
        </w:r>
        <w:r>
          <w:rPr>
            <w:noProof/>
            <w:webHidden/>
          </w:rPr>
          <w:tab/>
        </w:r>
        <w:r>
          <w:rPr>
            <w:noProof/>
            <w:webHidden/>
          </w:rPr>
          <w:fldChar w:fldCharType="begin"/>
        </w:r>
        <w:r>
          <w:rPr>
            <w:noProof/>
            <w:webHidden/>
          </w:rPr>
          <w:instrText xml:space="preserve"> PAGEREF _Toc27734865 \h </w:instrText>
        </w:r>
        <w:r>
          <w:rPr>
            <w:noProof/>
            <w:webHidden/>
          </w:rPr>
        </w:r>
        <w:r>
          <w:rPr>
            <w:noProof/>
            <w:webHidden/>
          </w:rPr>
          <w:fldChar w:fldCharType="separate"/>
        </w:r>
        <w:r>
          <w:rPr>
            <w:noProof/>
            <w:webHidden/>
          </w:rPr>
          <w:t>41</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6" w:history="1">
        <w:r w:rsidRPr="00181C4A">
          <w:rPr>
            <w:rStyle w:val="Lienhypertexte"/>
            <w:noProof/>
          </w:rPr>
          <w:t>44.2- Périodes de fourniture</w:t>
        </w:r>
        <w:r>
          <w:rPr>
            <w:noProof/>
            <w:webHidden/>
          </w:rPr>
          <w:tab/>
        </w:r>
        <w:r>
          <w:rPr>
            <w:noProof/>
            <w:webHidden/>
          </w:rPr>
          <w:fldChar w:fldCharType="begin"/>
        </w:r>
        <w:r>
          <w:rPr>
            <w:noProof/>
            <w:webHidden/>
          </w:rPr>
          <w:instrText xml:space="preserve"> PAGEREF _Toc27734866 \h </w:instrText>
        </w:r>
        <w:r>
          <w:rPr>
            <w:noProof/>
            <w:webHidden/>
          </w:rPr>
        </w:r>
        <w:r>
          <w:rPr>
            <w:noProof/>
            <w:webHidden/>
          </w:rPr>
          <w:fldChar w:fldCharType="separate"/>
        </w:r>
        <w:r>
          <w:rPr>
            <w:noProof/>
            <w:webHidden/>
          </w:rPr>
          <w:t>41</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7" w:history="1">
        <w:r w:rsidRPr="00181C4A">
          <w:rPr>
            <w:rStyle w:val="Lienhypertexte"/>
            <w:noProof/>
          </w:rPr>
          <w:t>44.3- Période d’arrêt pour les travaux d'entretien courant</w:t>
        </w:r>
        <w:r>
          <w:rPr>
            <w:noProof/>
            <w:webHidden/>
          </w:rPr>
          <w:tab/>
        </w:r>
        <w:r>
          <w:rPr>
            <w:noProof/>
            <w:webHidden/>
          </w:rPr>
          <w:fldChar w:fldCharType="begin"/>
        </w:r>
        <w:r>
          <w:rPr>
            <w:noProof/>
            <w:webHidden/>
          </w:rPr>
          <w:instrText xml:space="preserve"> PAGEREF _Toc27734867 \h </w:instrText>
        </w:r>
        <w:r>
          <w:rPr>
            <w:noProof/>
            <w:webHidden/>
          </w:rPr>
        </w:r>
        <w:r>
          <w:rPr>
            <w:noProof/>
            <w:webHidden/>
          </w:rPr>
          <w:fldChar w:fldCharType="separate"/>
        </w:r>
        <w:r>
          <w:rPr>
            <w:noProof/>
            <w:webHidden/>
          </w:rPr>
          <w:t>41</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68" w:history="1">
        <w:r w:rsidRPr="00181C4A">
          <w:rPr>
            <w:rStyle w:val="Lienhypertexte"/>
            <w:noProof/>
          </w:rPr>
          <w:t>44.4- Période d’arrêt pour les travaux de gros entretien, de renouvellement et d'extension</w:t>
        </w:r>
        <w:r>
          <w:rPr>
            <w:noProof/>
            <w:webHidden/>
          </w:rPr>
          <w:tab/>
        </w:r>
        <w:r>
          <w:rPr>
            <w:noProof/>
            <w:webHidden/>
          </w:rPr>
          <w:fldChar w:fldCharType="begin"/>
        </w:r>
        <w:r>
          <w:rPr>
            <w:noProof/>
            <w:webHidden/>
          </w:rPr>
          <w:instrText xml:space="preserve"> PAGEREF _Toc27734868 \h </w:instrText>
        </w:r>
        <w:r>
          <w:rPr>
            <w:noProof/>
            <w:webHidden/>
          </w:rPr>
        </w:r>
        <w:r>
          <w:rPr>
            <w:noProof/>
            <w:webHidden/>
          </w:rPr>
          <w:fldChar w:fldCharType="separate"/>
        </w:r>
        <w:r>
          <w:rPr>
            <w:noProof/>
            <w:webHidden/>
          </w:rPr>
          <w:t>41</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69" w:history="1">
        <w:r w:rsidRPr="00181C4A">
          <w:rPr>
            <w:rStyle w:val="Lienhypertexte"/>
          </w:rPr>
          <w:t>ARTICLE 45 : Conditions particulières du service</w:t>
        </w:r>
        <w:r>
          <w:rPr>
            <w:webHidden/>
          </w:rPr>
          <w:tab/>
        </w:r>
        <w:r>
          <w:rPr>
            <w:webHidden/>
          </w:rPr>
          <w:fldChar w:fldCharType="begin"/>
        </w:r>
        <w:r>
          <w:rPr>
            <w:webHidden/>
          </w:rPr>
          <w:instrText xml:space="preserve"> PAGEREF _Toc27734869 \h </w:instrText>
        </w:r>
        <w:r>
          <w:rPr>
            <w:webHidden/>
          </w:rPr>
        </w:r>
        <w:r>
          <w:rPr>
            <w:webHidden/>
          </w:rPr>
          <w:fldChar w:fldCharType="separate"/>
        </w:r>
        <w:r>
          <w:rPr>
            <w:webHidden/>
          </w:rPr>
          <w:t>42</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0" w:history="1">
        <w:r w:rsidRPr="00181C4A">
          <w:rPr>
            <w:rStyle w:val="Lienhypertexte"/>
            <w:noProof/>
          </w:rPr>
          <w:t>45.1- Arrêts d'urgence</w:t>
        </w:r>
        <w:r>
          <w:rPr>
            <w:noProof/>
            <w:webHidden/>
          </w:rPr>
          <w:tab/>
        </w:r>
        <w:r>
          <w:rPr>
            <w:noProof/>
            <w:webHidden/>
          </w:rPr>
          <w:fldChar w:fldCharType="begin"/>
        </w:r>
        <w:r>
          <w:rPr>
            <w:noProof/>
            <w:webHidden/>
          </w:rPr>
          <w:instrText xml:space="preserve"> PAGEREF _Toc27734870 \h </w:instrText>
        </w:r>
        <w:r>
          <w:rPr>
            <w:noProof/>
            <w:webHidden/>
          </w:rPr>
        </w:r>
        <w:r>
          <w:rPr>
            <w:noProof/>
            <w:webHidden/>
          </w:rPr>
          <w:fldChar w:fldCharType="separate"/>
        </w:r>
        <w:r>
          <w:rPr>
            <w:noProof/>
            <w:webHidden/>
          </w:rPr>
          <w:t>42</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1" w:history="1">
        <w:r w:rsidRPr="00181C4A">
          <w:rPr>
            <w:rStyle w:val="Lienhypertexte"/>
            <w:noProof/>
          </w:rPr>
          <w:t>45.2- Autres cas d'interruption de fourniture</w:t>
        </w:r>
        <w:r>
          <w:rPr>
            <w:noProof/>
            <w:webHidden/>
          </w:rPr>
          <w:tab/>
        </w:r>
        <w:r>
          <w:rPr>
            <w:noProof/>
            <w:webHidden/>
          </w:rPr>
          <w:fldChar w:fldCharType="begin"/>
        </w:r>
        <w:r>
          <w:rPr>
            <w:noProof/>
            <w:webHidden/>
          </w:rPr>
          <w:instrText xml:space="preserve"> PAGEREF _Toc27734871 \h </w:instrText>
        </w:r>
        <w:r>
          <w:rPr>
            <w:noProof/>
            <w:webHidden/>
          </w:rPr>
        </w:r>
        <w:r>
          <w:rPr>
            <w:noProof/>
            <w:webHidden/>
          </w:rPr>
          <w:fldChar w:fldCharType="separate"/>
        </w:r>
        <w:r>
          <w:rPr>
            <w:noProof/>
            <w:webHidden/>
          </w:rPr>
          <w:t>42</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2" w:history="1">
        <w:r w:rsidRPr="00181C4A">
          <w:rPr>
            <w:rStyle w:val="Lienhypertexte"/>
            <w:noProof/>
          </w:rPr>
          <w:t>45.3- Retards, interruptions ou insuffisances de fournitures</w:t>
        </w:r>
        <w:r>
          <w:rPr>
            <w:noProof/>
            <w:webHidden/>
          </w:rPr>
          <w:tab/>
        </w:r>
        <w:r>
          <w:rPr>
            <w:noProof/>
            <w:webHidden/>
          </w:rPr>
          <w:fldChar w:fldCharType="begin"/>
        </w:r>
        <w:r>
          <w:rPr>
            <w:noProof/>
            <w:webHidden/>
          </w:rPr>
          <w:instrText xml:space="preserve"> PAGEREF _Toc27734872 \h </w:instrText>
        </w:r>
        <w:r>
          <w:rPr>
            <w:noProof/>
            <w:webHidden/>
          </w:rPr>
        </w:r>
        <w:r>
          <w:rPr>
            <w:noProof/>
            <w:webHidden/>
          </w:rPr>
          <w:fldChar w:fldCharType="separate"/>
        </w:r>
        <w:r>
          <w:rPr>
            <w:noProof/>
            <w:webHidden/>
          </w:rPr>
          <w:t>42</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73" w:history="1">
        <w:r w:rsidRPr="00181C4A">
          <w:rPr>
            <w:rStyle w:val="Lienhypertexte"/>
          </w:rPr>
          <w:t>ARTICLE 46 : Entretien et renouvellement des ouvrages</w:t>
        </w:r>
        <w:r>
          <w:rPr>
            <w:webHidden/>
          </w:rPr>
          <w:tab/>
        </w:r>
        <w:r>
          <w:rPr>
            <w:webHidden/>
          </w:rPr>
          <w:fldChar w:fldCharType="begin"/>
        </w:r>
        <w:r>
          <w:rPr>
            <w:webHidden/>
          </w:rPr>
          <w:instrText xml:space="preserve"> PAGEREF _Toc27734873 \h </w:instrText>
        </w:r>
        <w:r>
          <w:rPr>
            <w:webHidden/>
          </w:rPr>
        </w:r>
        <w:r>
          <w:rPr>
            <w:webHidden/>
          </w:rPr>
          <w:fldChar w:fldCharType="separate"/>
        </w:r>
        <w:r>
          <w:rPr>
            <w:webHidden/>
          </w:rPr>
          <w:t>43</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4" w:history="1">
        <w:r w:rsidRPr="00181C4A">
          <w:rPr>
            <w:rStyle w:val="Lienhypertexte"/>
            <w:noProof/>
          </w:rPr>
          <w:t>46.1- Obligation du Délégataire</w:t>
        </w:r>
        <w:r>
          <w:rPr>
            <w:noProof/>
            <w:webHidden/>
          </w:rPr>
          <w:tab/>
        </w:r>
        <w:r>
          <w:rPr>
            <w:noProof/>
            <w:webHidden/>
          </w:rPr>
          <w:fldChar w:fldCharType="begin"/>
        </w:r>
        <w:r>
          <w:rPr>
            <w:noProof/>
            <w:webHidden/>
          </w:rPr>
          <w:instrText xml:space="preserve"> PAGEREF _Toc27734874 \h </w:instrText>
        </w:r>
        <w:r>
          <w:rPr>
            <w:noProof/>
            <w:webHidden/>
          </w:rPr>
        </w:r>
        <w:r>
          <w:rPr>
            <w:noProof/>
            <w:webHidden/>
          </w:rPr>
          <w:fldChar w:fldCharType="separate"/>
        </w:r>
        <w:r>
          <w:rPr>
            <w:noProof/>
            <w:webHidden/>
          </w:rPr>
          <w:t>43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5" w:history="1">
        <w:r w:rsidRPr="00181C4A">
          <w:rPr>
            <w:rStyle w:val="Lienhypertexte"/>
            <w:noProof/>
          </w:rPr>
          <w:t>46.2- Entretien et renouvellement des ouvrages concédés</w:t>
        </w:r>
        <w:r>
          <w:rPr>
            <w:noProof/>
            <w:webHidden/>
          </w:rPr>
          <w:tab/>
        </w:r>
        <w:r>
          <w:rPr>
            <w:noProof/>
            <w:webHidden/>
          </w:rPr>
          <w:fldChar w:fldCharType="begin"/>
        </w:r>
        <w:r>
          <w:rPr>
            <w:noProof/>
            <w:webHidden/>
          </w:rPr>
          <w:instrText xml:space="preserve"> PAGEREF _Toc27734875 \h </w:instrText>
        </w:r>
        <w:r>
          <w:rPr>
            <w:noProof/>
            <w:webHidden/>
          </w:rPr>
        </w:r>
        <w:r>
          <w:rPr>
            <w:noProof/>
            <w:webHidden/>
          </w:rPr>
          <w:fldChar w:fldCharType="separate"/>
        </w:r>
        <w:r>
          <w:rPr>
            <w:noProof/>
            <w:webHidden/>
          </w:rPr>
          <w:t>43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6" w:history="1">
        <w:r w:rsidRPr="00181C4A">
          <w:rPr>
            <w:rStyle w:val="Lienhypertexte"/>
            <w:noProof/>
          </w:rPr>
          <w:t>46.3- Entretien des installations des abonnés</w:t>
        </w:r>
        <w:r>
          <w:rPr>
            <w:noProof/>
            <w:webHidden/>
          </w:rPr>
          <w:tab/>
        </w:r>
        <w:r>
          <w:rPr>
            <w:noProof/>
            <w:webHidden/>
          </w:rPr>
          <w:fldChar w:fldCharType="begin"/>
        </w:r>
        <w:r>
          <w:rPr>
            <w:noProof/>
            <w:webHidden/>
          </w:rPr>
          <w:instrText xml:space="preserve"> PAGEREF _Toc27734876 \h </w:instrText>
        </w:r>
        <w:r>
          <w:rPr>
            <w:noProof/>
            <w:webHidden/>
          </w:rPr>
        </w:r>
        <w:r>
          <w:rPr>
            <w:noProof/>
            <w:webHidden/>
          </w:rPr>
          <w:fldChar w:fldCharType="separate"/>
        </w:r>
        <w:r>
          <w:rPr>
            <w:noProof/>
            <w:webHidden/>
          </w:rPr>
          <w:t>44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77" w:history="1">
        <w:r w:rsidRPr="00181C4A">
          <w:rPr>
            <w:rStyle w:val="Lienhypertexte"/>
            <w:noProof/>
          </w:rPr>
          <w:t>46.4- Libre accès aux postes de livraison et installations</w:t>
        </w:r>
        <w:r>
          <w:rPr>
            <w:noProof/>
            <w:webHidden/>
          </w:rPr>
          <w:tab/>
        </w:r>
        <w:r>
          <w:rPr>
            <w:noProof/>
            <w:webHidden/>
          </w:rPr>
          <w:fldChar w:fldCharType="begin"/>
        </w:r>
        <w:r>
          <w:rPr>
            <w:noProof/>
            <w:webHidden/>
          </w:rPr>
          <w:instrText xml:space="preserve"> PAGEREF _Toc27734877 \h </w:instrText>
        </w:r>
        <w:r>
          <w:rPr>
            <w:noProof/>
            <w:webHidden/>
          </w:rPr>
        </w:r>
        <w:r>
          <w:rPr>
            <w:noProof/>
            <w:webHidden/>
          </w:rPr>
          <w:fldChar w:fldCharType="separate"/>
        </w:r>
        <w:r>
          <w:rPr>
            <w:noProof/>
            <w:webHidden/>
          </w:rPr>
          <w:t>45</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78" w:history="1">
        <w:r w:rsidRPr="00181C4A">
          <w:rPr>
            <w:rStyle w:val="Lienhypertexte"/>
          </w:rPr>
          <w:t>ARTICLE 47 : Contrôle par la ville de LORIENT du service</w:t>
        </w:r>
        <w:r>
          <w:rPr>
            <w:webHidden/>
          </w:rPr>
          <w:tab/>
        </w:r>
        <w:r>
          <w:rPr>
            <w:webHidden/>
          </w:rPr>
          <w:fldChar w:fldCharType="begin"/>
        </w:r>
        <w:r>
          <w:rPr>
            <w:webHidden/>
          </w:rPr>
          <w:instrText xml:space="preserve"> PAGEREF _Toc27734878 \h </w:instrText>
        </w:r>
        <w:r>
          <w:rPr>
            <w:webHidden/>
          </w:rPr>
        </w:r>
        <w:r>
          <w:rPr>
            <w:webHidden/>
          </w:rPr>
          <w:fldChar w:fldCharType="separate"/>
        </w:r>
        <w:r>
          <w:rPr>
            <w:webHidden/>
          </w:rPr>
          <w:t>45</w:t>
        </w:r>
        <w:r>
          <w:rPr>
            <w:webHidden/>
          </w:rPr>
          <w:fldChar w:fldCharType="end"/>
        </w:r>
      </w:hyperlink>
    </w:p>
    <w:p w:rsidR="005B4AB3" w:rsidRDefault="005B4AB3">
      <w:pPr>
        <w:pStyle w:val="TM2"/>
        <w:rPr>
          <w:rFonts w:asciiTheme="minorHAnsi" w:eastAsiaTheme="minorEastAsia" w:hAnsiTheme="minorHAnsi" w:cstheme="minorBidi"/>
        </w:rPr>
      </w:pPr>
      <w:hyperlink w:anchor="_Toc27734879" w:history="1">
        <w:r w:rsidRPr="00181C4A">
          <w:rPr>
            <w:rStyle w:val="Lienhypertexte"/>
          </w:rPr>
          <w:t>ARTICLE 48 : Contrats du service avec des tiers</w:t>
        </w:r>
        <w:r>
          <w:rPr>
            <w:webHidden/>
          </w:rPr>
          <w:tab/>
        </w:r>
        <w:r>
          <w:rPr>
            <w:webHidden/>
          </w:rPr>
          <w:fldChar w:fldCharType="begin"/>
        </w:r>
        <w:r>
          <w:rPr>
            <w:webHidden/>
          </w:rPr>
          <w:instrText xml:space="preserve"> PAGEREF _Toc27734879 \h </w:instrText>
        </w:r>
        <w:r>
          <w:rPr>
            <w:webHidden/>
          </w:rPr>
        </w:r>
        <w:r>
          <w:rPr>
            <w:webHidden/>
          </w:rPr>
          <w:fldChar w:fldCharType="separate"/>
        </w:r>
        <w:r>
          <w:rPr>
            <w:webHidden/>
          </w:rPr>
          <w:t>45</w:t>
        </w:r>
        <w:r>
          <w:rPr>
            <w:webHidden/>
          </w:rPr>
          <w:fldChar w:fldCharType="end"/>
        </w:r>
      </w:hyperlink>
    </w:p>
    <w:p w:rsidR="005B4AB3" w:rsidRDefault="005B4AB3">
      <w:pPr>
        <w:pStyle w:val="TM2"/>
        <w:rPr>
          <w:rFonts w:asciiTheme="minorHAnsi" w:eastAsiaTheme="minorEastAsia" w:hAnsiTheme="minorHAnsi" w:cstheme="minorBidi"/>
        </w:rPr>
      </w:pPr>
      <w:hyperlink w:anchor="_Toc27734880" w:history="1">
        <w:r w:rsidRPr="00181C4A">
          <w:rPr>
            <w:rStyle w:val="Lienhypertexte"/>
          </w:rPr>
          <w:t>ARTICLE 49 : Personnel d’exploitation</w:t>
        </w:r>
        <w:r>
          <w:rPr>
            <w:webHidden/>
          </w:rPr>
          <w:tab/>
        </w:r>
        <w:r>
          <w:rPr>
            <w:webHidden/>
          </w:rPr>
          <w:fldChar w:fldCharType="begin"/>
        </w:r>
        <w:r>
          <w:rPr>
            <w:webHidden/>
          </w:rPr>
          <w:instrText xml:space="preserve"> PAGEREF _Toc27734880 \h </w:instrText>
        </w:r>
        <w:r>
          <w:rPr>
            <w:webHidden/>
          </w:rPr>
        </w:r>
        <w:r>
          <w:rPr>
            <w:webHidden/>
          </w:rPr>
          <w:fldChar w:fldCharType="separate"/>
        </w:r>
        <w:r>
          <w:rPr>
            <w:webHidden/>
          </w:rPr>
          <w:t>45</w:t>
        </w:r>
        <w:r>
          <w:rPr>
            <w:webHidden/>
          </w:rPr>
          <w:fldChar w:fldCharType="end"/>
        </w:r>
      </w:hyperlink>
    </w:p>
    <w:p w:rsidR="005B4AB3" w:rsidRDefault="005B4AB3">
      <w:pPr>
        <w:pStyle w:val="TM2"/>
        <w:rPr>
          <w:rFonts w:asciiTheme="minorHAnsi" w:eastAsiaTheme="minorEastAsia" w:hAnsiTheme="minorHAnsi" w:cstheme="minorBidi"/>
        </w:rPr>
      </w:pPr>
      <w:hyperlink w:anchor="_Toc27734881" w:history="1">
        <w:r w:rsidRPr="00181C4A">
          <w:rPr>
            <w:rStyle w:val="Lienhypertexte"/>
          </w:rPr>
          <w:t>ARTICLE 50 : Astreinte – Demande de dépannage</w:t>
        </w:r>
        <w:r>
          <w:rPr>
            <w:webHidden/>
          </w:rPr>
          <w:tab/>
        </w:r>
        <w:r>
          <w:rPr>
            <w:webHidden/>
          </w:rPr>
          <w:fldChar w:fldCharType="begin"/>
        </w:r>
        <w:r>
          <w:rPr>
            <w:webHidden/>
          </w:rPr>
          <w:instrText xml:space="preserve"> PAGEREF _Toc27734881 \h </w:instrText>
        </w:r>
        <w:r>
          <w:rPr>
            <w:webHidden/>
          </w:rPr>
        </w:r>
        <w:r>
          <w:rPr>
            <w:webHidden/>
          </w:rPr>
          <w:fldChar w:fldCharType="separate"/>
        </w:r>
        <w:r>
          <w:rPr>
            <w:webHidden/>
          </w:rPr>
          <w:t>46</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882" w:history="1">
        <w:r w:rsidRPr="00181C4A">
          <w:rPr>
            <w:rStyle w:val="Lienhypertexte"/>
            <w:noProof/>
          </w:rPr>
          <w:t>Chapitre V : Dispositions financiÈres</w:t>
        </w:r>
        <w:r>
          <w:rPr>
            <w:noProof/>
            <w:webHidden/>
          </w:rPr>
          <w:tab/>
        </w:r>
        <w:r>
          <w:rPr>
            <w:noProof/>
            <w:webHidden/>
          </w:rPr>
          <w:fldChar w:fldCharType="begin"/>
        </w:r>
        <w:r>
          <w:rPr>
            <w:noProof/>
            <w:webHidden/>
          </w:rPr>
          <w:instrText xml:space="preserve"> PAGEREF _Toc27734882 \h </w:instrText>
        </w:r>
        <w:r>
          <w:rPr>
            <w:noProof/>
            <w:webHidden/>
          </w:rPr>
        </w:r>
        <w:r>
          <w:rPr>
            <w:noProof/>
            <w:webHidden/>
          </w:rPr>
          <w:fldChar w:fldCharType="separate"/>
        </w:r>
        <w:r>
          <w:rPr>
            <w:noProof/>
            <w:webHidden/>
          </w:rPr>
          <w:t>47</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83" w:history="1">
        <w:r w:rsidRPr="00181C4A">
          <w:rPr>
            <w:rStyle w:val="Lienhypertexte"/>
          </w:rPr>
          <w:t>ARTICLE 51 : Economie générale de la délégation et financement</w:t>
        </w:r>
        <w:r>
          <w:rPr>
            <w:webHidden/>
          </w:rPr>
          <w:tab/>
        </w:r>
        <w:r>
          <w:rPr>
            <w:webHidden/>
          </w:rPr>
          <w:fldChar w:fldCharType="begin"/>
        </w:r>
        <w:r>
          <w:rPr>
            <w:webHidden/>
          </w:rPr>
          <w:instrText xml:space="preserve"> PAGEREF _Toc27734883 \h </w:instrText>
        </w:r>
        <w:r>
          <w:rPr>
            <w:webHidden/>
          </w:rPr>
        </w:r>
        <w:r>
          <w:rPr>
            <w:webHidden/>
          </w:rPr>
          <w:fldChar w:fldCharType="separate"/>
        </w:r>
        <w:r>
          <w:rPr>
            <w:webHidden/>
          </w:rPr>
          <w:t>47</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84" w:history="1">
        <w:r w:rsidRPr="00181C4A">
          <w:rPr>
            <w:rStyle w:val="Lienhypertexte"/>
            <w:noProof/>
          </w:rPr>
          <w:t>51.1- Economie générale de la délégation</w:t>
        </w:r>
        <w:r>
          <w:rPr>
            <w:noProof/>
            <w:webHidden/>
          </w:rPr>
          <w:tab/>
        </w:r>
        <w:r>
          <w:rPr>
            <w:noProof/>
            <w:webHidden/>
          </w:rPr>
          <w:fldChar w:fldCharType="begin"/>
        </w:r>
        <w:r>
          <w:rPr>
            <w:noProof/>
            <w:webHidden/>
          </w:rPr>
          <w:instrText xml:space="preserve"> PAGEREF _Toc27734884 \h </w:instrText>
        </w:r>
        <w:r>
          <w:rPr>
            <w:noProof/>
            <w:webHidden/>
          </w:rPr>
        </w:r>
        <w:r>
          <w:rPr>
            <w:noProof/>
            <w:webHidden/>
          </w:rPr>
          <w:fldChar w:fldCharType="separate"/>
        </w:r>
        <w:r>
          <w:rPr>
            <w:noProof/>
            <w:webHidden/>
          </w:rPr>
          <w:t>47</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85" w:history="1">
        <w:r w:rsidRPr="00181C4A">
          <w:rPr>
            <w:rStyle w:val="Lienhypertexte"/>
            <w:noProof/>
          </w:rPr>
          <w:t>51.2- Financement des ouvrages</w:t>
        </w:r>
        <w:r>
          <w:rPr>
            <w:noProof/>
            <w:webHidden/>
          </w:rPr>
          <w:tab/>
        </w:r>
        <w:r>
          <w:rPr>
            <w:noProof/>
            <w:webHidden/>
          </w:rPr>
          <w:fldChar w:fldCharType="begin"/>
        </w:r>
        <w:r>
          <w:rPr>
            <w:noProof/>
            <w:webHidden/>
          </w:rPr>
          <w:instrText xml:space="preserve"> PAGEREF _Toc27734885 \h </w:instrText>
        </w:r>
        <w:r>
          <w:rPr>
            <w:noProof/>
            <w:webHidden/>
          </w:rPr>
        </w:r>
        <w:r>
          <w:rPr>
            <w:noProof/>
            <w:webHidden/>
          </w:rPr>
          <w:fldChar w:fldCharType="separate"/>
        </w:r>
        <w:r>
          <w:rPr>
            <w:noProof/>
            <w:webHidden/>
          </w:rPr>
          <w:t>47</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86" w:history="1">
        <w:r w:rsidRPr="00181C4A">
          <w:rPr>
            <w:rStyle w:val="Lienhypertexte"/>
            <w:noProof/>
          </w:rPr>
          <w:t>51.3- Nouvelles recettes</w:t>
        </w:r>
        <w:r>
          <w:rPr>
            <w:noProof/>
            <w:webHidden/>
          </w:rPr>
          <w:tab/>
        </w:r>
        <w:r>
          <w:rPr>
            <w:noProof/>
            <w:webHidden/>
          </w:rPr>
          <w:fldChar w:fldCharType="begin"/>
        </w:r>
        <w:r>
          <w:rPr>
            <w:noProof/>
            <w:webHidden/>
          </w:rPr>
          <w:instrText xml:space="preserve"> PAGEREF _Toc27734886 \h </w:instrText>
        </w:r>
        <w:r>
          <w:rPr>
            <w:noProof/>
            <w:webHidden/>
          </w:rPr>
        </w:r>
        <w:r>
          <w:rPr>
            <w:noProof/>
            <w:webHidden/>
          </w:rPr>
          <w:fldChar w:fldCharType="separate"/>
        </w:r>
        <w:r>
          <w:rPr>
            <w:noProof/>
            <w:webHidden/>
          </w:rPr>
          <w:t>47</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87" w:history="1">
        <w:r w:rsidRPr="00181C4A">
          <w:rPr>
            <w:rStyle w:val="Lienhypertexte"/>
          </w:rPr>
          <w:t>ARTICLE 52 : Tarifs de base</w:t>
        </w:r>
        <w:r>
          <w:rPr>
            <w:webHidden/>
          </w:rPr>
          <w:tab/>
        </w:r>
        <w:r>
          <w:rPr>
            <w:webHidden/>
          </w:rPr>
          <w:fldChar w:fldCharType="begin"/>
        </w:r>
        <w:r>
          <w:rPr>
            <w:webHidden/>
          </w:rPr>
          <w:instrText xml:space="preserve"> PAGEREF _Toc27734887 \h </w:instrText>
        </w:r>
        <w:r>
          <w:rPr>
            <w:webHidden/>
          </w:rPr>
        </w:r>
        <w:r>
          <w:rPr>
            <w:webHidden/>
          </w:rPr>
          <w:fldChar w:fldCharType="separate"/>
        </w:r>
        <w:r>
          <w:rPr>
            <w:webHidden/>
          </w:rPr>
          <w:t>48</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88" w:history="1">
        <w:r w:rsidRPr="00181C4A">
          <w:rPr>
            <w:rStyle w:val="Lienhypertexte"/>
            <w:noProof/>
          </w:rPr>
          <w:t>52.1- Constitution du tarif</w:t>
        </w:r>
        <w:r>
          <w:rPr>
            <w:noProof/>
            <w:webHidden/>
          </w:rPr>
          <w:tab/>
        </w:r>
        <w:r>
          <w:rPr>
            <w:noProof/>
            <w:webHidden/>
          </w:rPr>
          <w:fldChar w:fldCharType="begin"/>
        </w:r>
        <w:r>
          <w:rPr>
            <w:noProof/>
            <w:webHidden/>
          </w:rPr>
          <w:instrText xml:space="preserve"> PAGEREF _Toc27734888 \h </w:instrText>
        </w:r>
        <w:r>
          <w:rPr>
            <w:noProof/>
            <w:webHidden/>
          </w:rPr>
        </w:r>
        <w:r>
          <w:rPr>
            <w:noProof/>
            <w:webHidden/>
          </w:rPr>
          <w:fldChar w:fldCharType="separate"/>
        </w:r>
        <w:r>
          <w:rPr>
            <w:noProof/>
            <w:webHidden/>
          </w:rPr>
          <w:t>48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89" w:history="1">
        <w:r w:rsidRPr="00181C4A">
          <w:rPr>
            <w:rStyle w:val="Lienhypertexte"/>
            <w:noProof/>
          </w:rPr>
          <w:t>52.2- Terme R1</w:t>
        </w:r>
        <w:r>
          <w:rPr>
            <w:noProof/>
            <w:webHidden/>
          </w:rPr>
          <w:tab/>
        </w:r>
        <w:r>
          <w:rPr>
            <w:noProof/>
            <w:webHidden/>
          </w:rPr>
          <w:fldChar w:fldCharType="begin"/>
        </w:r>
        <w:r>
          <w:rPr>
            <w:noProof/>
            <w:webHidden/>
          </w:rPr>
          <w:instrText xml:space="preserve"> PAGEREF _Toc27734889 \h </w:instrText>
        </w:r>
        <w:r>
          <w:rPr>
            <w:noProof/>
            <w:webHidden/>
          </w:rPr>
        </w:r>
        <w:r>
          <w:rPr>
            <w:noProof/>
            <w:webHidden/>
          </w:rPr>
          <w:fldChar w:fldCharType="separate"/>
        </w:r>
        <w:r>
          <w:rPr>
            <w:noProof/>
            <w:webHidden/>
          </w:rPr>
          <w:t>48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0" w:history="1">
        <w:r w:rsidRPr="00181C4A">
          <w:rPr>
            <w:rStyle w:val="Lienhypertexte"/>
            <w:noProof/>
          </w:rPr>
          <w:t>52.3- Terme R2</w:t>
        </w:r>
        <w:r>
          <w:rPr>
            <w:noProof/>
            <w:webHidden/>
          </w:rPr>
          <w:tab/>
        </w:r>
        <w:r>
          <w:rPr>
            <w:noProof/>
            <w:webHidden/>
          </w:rPr>
          <w:fldChar w:fldCharType="begin"/>
        </w:r>
        <w:r>
          <w:rPr>
            <w:noProof/>
            <w:webHidden/>
          </w:rPr>
          <w:instrText xml:space="preserve"> PAGEREF _Toc27734890 \h </w:instrText>
        </w:r>
        <w:r>
          <w:rPr>
            <w:noProof/>
            <w:webHidden/>
          </w:rPr>
        </w:r>
        <w:r>
          <w:rPr>
            <w:noProof/>
            <w:webHidden/>
          </w:rPr>
          <w:fldChar w:fldCharType="separate"/>
        </w:r>
        <w:r>
          <w:rPr>
            <w:noProof/>
            <w:webHidden/>
          </w:rPr>
          <w:t>49</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1" w:history="1">
        <w:r w:rsidRPr="00181C4A">
          <w:rPr>
            <w:rStyle w:val="Lienhypertexte"/>
            <w:noProof/>
          </w:rPr>
          <w:t>52.4- Tarif de base</w:t>
        </w:r>
        <w:r>
          <w:rPr>
            <w:noProof/>
            <w:webHidden/>
          </w:rPr>
          <w:tab/>
        </w:r>
        <w:r>
          <w:rPr>
            <w:noProof/>
            <w:webHidden/>
          </w:rPr>
          <w:fldChar w:fldCharType="begin"/>
        </w:r>
        <w:r>
          <w:rPr>
            <w:noProof/>
            <w:webHidden/>
          </w:rPr>
          <w:instrText xml:space="preserve"> PAGEREF _Toc27734891 \h </w:instrText>
        </w:r>
        <w:r>
          <w:rPr>
            <w:noProof/>
            <w:webHidden/>
          </w:rPr>
        </w:r>
        <w:r>
          <w:rPr>
            <w:noProof/>
            <w:webHidden/>
          </w:rPr>
          <w:fldChar w:fldCharType="separate"/>
        </w:r>
        <w:r>
          <w:rPr>
            <w:noProof/>
            <w:webHidden/>
          </w:rPr>
          <w:t>49</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92" w:history="1">
        <w:r w:rsidRPr="00181C4A">
          <w:rPr>
            <w:rStyle w:val="Lienhypertexte"/>
          </w:rPr>
          <w:t>ARTICLE 53 : Réductions tarifaires et égalité de traitement des abonnés</w:t>
        </w:r>
        <w:r>
          <w:rPr>
            <w:webHidden/>
          </w:rPr>
          <w:tab/>
        </w:r>
        <w:r>
          <w:rPr>
            <w:webHidden/>
          </w:rPr>
          <w:fldChar w:fldCharType="begin"/>
        </w:r>
        <w:r>
          <w:rPr>
            <w:webHidden/>
          </w:rPr>
          <w:instrText xml:space="preserve"> PAGEREF _Toc27734892 \h </w:instrText>
        </w:r>
        <w:r>
          <w:rPr>
            <w:webHidden/>
          </w:rPr>
        </w:r>
        <w:r>
          <w:rPr>
            <w:webHidden/>
          </w:rPr>
          <w:fldChar w:fldCharType="separate"/>
        </w:r>
        <w:r>
          <w:rPr>
            <w:webHidden/>
          </w:rPr>
          <w:t>50</w:t>
        </w:r>
        <w:r>
          <w:rPr>
            <w:webHidden/>
          </w:rPr>
          <w:fldChar w:fldCharType="end"/>
        </w:r>
      </w:hyperlink>
    </w:p>
    <w:p w:rsidR="005B4AB3" w:rsidRDefault="005B4AB3">
      <w:pPr>
        <w:pStyle w:val="TM2"/>
        <w:rPr>
          <w:rFonts w:asciiTheme="minorHAnsi" w:eastAsiaTheme="minorEastAsia" w:hAnsiTheme="minorHAnsi" w:cstheme="minorBidi"/>
        </w:rPr>
      </w:pPr>
      <w:hyperlink w:anchor="_Toc27734893" w:history="1">
        <w:r w:rsidRPr="00181C4A">
          <w:rPr>
            <w:rStyle w:val="Lienhypertexte"/>
          </w:rPr>
          <w:t>ARTICLE 54 : Indexation des tarifs</w:t>
        </w:r>
        <w:r>
          <w:rPr>
            <w:webHidden/>
          </w:rPr>
          <w:tab/>
        </w:r>
        <w:r>
          <w:rPr>
            <w:webHidden/>
          </w:rPr>
          <w:fldChar w:fldCharType="begin"/>
        </w:r>
        <w:r>
          <w:rPr>
            <w:webHidden/>
          </w:rPr>
          <w:instrText xml:space="preserve"> PAGEREF _Toc27734893 \h </w:instrText>
        </w:r>
        <w:r>
          <w:rPr>
            <w:webHidden/>
          </w:rPr>
        </w:r>
        <w:r>
          <w:rPr>
            <w:webHidden/>
          </w:rPr>
          <w:fldChar w:fldCharType="separate"/>
        </w:r>
        <w:r>
          <w:rPr>
            <w:webHidden/>
          </w:rPr>
          <w:t>50</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4" w:history="1">
        <w:r w:rsidRPr="00181C4A">
          <w:rPr>
            <w:rStyle w:val="Lienhypertexte"/>
            <w:noProof/>
          </w:rPr>
          <w:t>54.1- Terme R1</w:t>
        </w:r>
        <w:r>
          <w:rPr>
            <w:noProof/>
            <w:webHidden/>
          </w:rPr>
          <w:tab/>
        </w:r>
        <w:r>
          <w:rPr>
            <w:noProof/>
            <w:webHidden/>
          </w:rPr>
          <w:fldChar w:fldCharType="begin"/>
        </w:r>
        <w:r>
          <w:rPr>
            <w:noProof/>
            <w:webHidden/>
          </w:rPr>
          <w:instrText xml:space="preserve"> PAGEREF _Toc27734894 \h </w:instrText>
        </w:r>
        <w:r>
          <w:rPr>
            <w:noProof/>
            <w:webHidden/>
          </w:rPr>
        </w:r>
        <w:r>
          <w:rPr>
            <w:noProof/>
            <w:webHidden/>
          </w:rPr>
          <w:fldChar w:fldCharType="separate"/>
        </w:r>
        <w:r>
          <w:rPr>
            <w:noProof/>
            <w:webHidden/>
          </w:rPr>
          <w:t>51</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5" w:history="1">
        <w:r w:rsidRPr="00181C4A">
          <w:rPr>
            <w:rStyle w:val="Lienhypertexte"/>
            <w:noProof/>
          </w:rPr>
          <w:t>54.2- Terme R2</w:t>
        </w:r>
        <w:r>
          <w:rPr>
            <w:noProof/>
            <w:webHidden/>
          </w:rPr>
          <w:tab/>
        </w:r>
        <w:r>
          <w:rPr>
            <w:noProof/>
            <w:webHidden/>
          </w:rPr>
          <w:fldChar w:fldCharType="begin"/>
        </w:r>
        <w:r>
          <w:rPr>
            <w:noProof/>
            <w:webHidden/>
          </w:rPr>
          <w:instrText xml:space="preserve"> PAGEREF _Toc27734895 \h </w:instrText>
        </w:r>
        <w:r>
          <w:rPr>
            <w:noProof/>
            <w:webHidden/>
          </w:rPr>
        </w:r>
        <w:r>
          <w:rPr>
            <w:noProof/>
            <w:webHidden/>
          </w:rPr>
          <w:fldChar w:fldCharType="separate"/>
        </w:r>
        <w:r>
          <w:rPr>
            <w:noProof/>
            <w:webHidden/>
          </w:rPr>
          <w:t>52</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6" w:history="1">
        <w:r w:rsidRPr="00181C4A">
          <w:rPr>
            <w:rStyle w:val="Lienhypertexte"/>
            <w:noProof/>
          </w:rPr>
          <w:t>54.3- Calcul des indexations</w:t>
        </w:r>
        <w:r>
          <w:rPr>
            <w:noProof/>
            <w:webHidden/>
          </w:rPr>
          <w:tab/>
        </w:r>
        <w:r>
          <w:rPr>
            <w:noProof/>
            <w:webHidden/>
          </w:rPr>
          <w:fldChar w:fldCharType="begin"/>
        </w:r>
        <w:r>
          <w:rPr>
            <w:noProof/>
            <w:webHidden/>
          </w:rPr>
          <w:instrText xml:space="preserve"> PAGEREF _Toc27734896 \h </w:instrText>
        </w:r>
        <w:r>
          <w:rPr>
            <w:noProof/>
            <w:webHidden/>
          </w:rPr>
        </w:r>
        <w:r>
          <w:rPr>
            <w:noProof/>
            <w:webHidden/>
          </w:rPr>
          <w:fldChar w:fldCharType="separate"/>
        </w:r>
        <w:r>
          <w:rPr>
            <w:noProof/>
            <w:webHidden/>
          </w:rPr>
          <w:t>53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7" w:history="1">
        <w:r w:rsidRPr="00181C4A">
          <w:rPr>
            <w:rStyle w:val="Lienhypertexte"/>
            <w:noProof/>
          </w:rPr>
          <w:t>54.4- Réexamen de la formule d’indexation des tarifs</w:t>
        </w:r>
        <w:r>
          <w:rPr>
            <w:noProof/>
            <w:webHidden/>
          </w:rPr>
          <w:tab/>
        </w:r>
        <w:r>
          <w:rPr>
            <w:noProof/>
            <w:webHidden/>
          </w:rPr>
          <w:fldChar w:fldCharType="begin"/>
        </w:r>
        <w:r>
          <w:rPr>
            <w:noProof/>
            <w:webHidden/>
          </w:rPr>
          <w:instrText xml:space="preserve"> PAGEREF _Toc27734897 \h </w:instrText>
        </w:r>
        <w:r>
          <w:rPr>
            <w:noProof/>
            <w:webHidden/>
          </w:rPr>
        </w:r>
        <w:r>
          <w:rPr>
            <w:noProof/>
            <w:webHidden/>
          </w:rPr>
          <w:fldChar w:fldCharType="separate"/>
        </w:r>
        <w:r>
          <w:rPr>
            <w:noProof/>
            <w:webHidden/>
          </w:rPr>
          <w:t>53</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898" w:history="1">
        <w:r w:rsidRPr="00181C4A">
          <w:rPr>
            <w:rStyle w:val="Lienhypertexte"/>
          </w:rPr>
          <w:t>ARTICLE 55 : Paiement des sommes dues par les abonnés au Délégataire</w:t>
        </w:r>
        <w:r>
          <w:rPr>
            <w:webHidden/>
          </w:rPr>
          <w:tab/>
        </w:r>
        <w:r>
          <w:rPr>
            <w:webHidden/>
          </w:rPr>
          <w:fldChar w:fldCharType="begin"/>
        </w:r>
        <w:r>
          <w:rPr>
            <w:webHidden/>
          </w:rPr>
          <w:instrText xml:space="preserve"> PAGEREF _Toc27734898 \h </w:instrText>
        </w:r>
        <w:r>
          <w:rPr>
            <w:webHidden/>
          </w:rPr>
        </w:r>
        <w:r>
          <w:rPr>
            <w:webHidden/>
          </w:rPr>
          <w:fldChar w:fldCharType="separate"/>
        </w:r>
        <w:r>
          <w:rPr>
            <w:webHidden/>
          </w:rPr>
          <w:t>53</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899" w:history="1">
        <w:r w:rsidRPr="00181C4A">
          <w:rPr>
            <w:rStyle w:val="Lienhypertexte"/>
            <w:noProof/>
          </w:rPr>
          <w:t>55.1- Facturation</w:t>
        </w:r>
        <w:r>
          <w:rPr>
            <w:noProof/>
            <w:webHidden/>
          </w:rPr>
          <w:tab/>
        </w:r>
        <w:r>
          <w:rPr>
            <w:noProof/>
            <w:webHidden/>
          </w:rPr>
          <w:fldChar w:fldCharType="begin"/>
        </w:r>
        <w:r>
          <w:rPr>
            <w:noProof/>
            <w:webHidden/>
          </w:rPr>
          <w:instrText xml:space="preserve"> PAGEREF _Toc27734899 \h </w:instrText>
        </w:r>
        <w:r>
          <w:rPr>
            <w:noProof/>
            <w:webHidden/>
          </w:rPr>
        </w:r>
        <w:r>
          <w:rPr>
            <w:noProof/>
            <w:webHidden/>
          </w:rPr>
          <w:fldChar w:fldCharType="separate"/>
        </w:r>
        <w:r>
          <w:rPr>
            <w:noProof/>
            <w:webHidden/>
          </w:rPr>
          <w:t>53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0" w:history="1">
        <w:r w:rsidRPr="00181C4A">
          <w:rPr>
            <w:rStyle w:val="Lienhypertexte"/>
            <w:noProof/>
          </w:rPr>
          <w:t>55.2- Conditions de paiement de la chaleur</w:t>
        </w:r>
        <w:r>
          <w:rPr>
            <w:noProof/>
            <w:webHidden/>
          </w:rPr>
          <w:tab/>
        </w:r>
        <w:r>
          <w:rPr>
            <w:noProof/>
            <w:webHidden/>
          </w:rPr>
          <w:fldChar w:fldCharType="begin"/>
        </w:r>
        <w:r>
          <w:rPr>
            <w:noProof/>
            <w:webHidden/>
          </w:rPr>
          <w:instrText xml:space="preserve"> PAGEREF _Toc27734900 \h </w:instrText>
        </w:r>
        <w:r>
          <w:rPr>
            <w:noProof/>
            <w:webHidden/>
          </w:rPr>
        </w:r>
        <w:r>
          <w:rPr>
            <w:noProof/>
            <w:webHidden/>
          </w:rPr>
          <w:fldChar w:fldCharType="separate"/>
        </w:r>
        <w:r>
          <w:rPr>
            <w:noProof/>
            <w:webHidden/>
          </w:rPr>
          <w:t>53</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1" w:history="1">
        <w:r w:rsidRPr="00181C4A">
          <w:rPr>
            <w:rStyle w:val="Lienhypertexte"/>
            <w:noProof/>
          </w:rPr>
          <w:t>55.3- Réduction de la facturation</w:t>
        </w:r>
        <w:r>
          <w:rPr>
            <w:noProof/>
            <w:webHidden/>
          </w:rPr>
          <w:tab/>
        </w:r>
        <w:r>
          <w:rPr>
            <w:noProof/>
            <w:webHidden/>
          </w:rPr>
          <w:fldChar w:fldCharType="begin"/>
        </w:r>
        <w:r>
          <w:rPr>
            <w:noProof/>
            <w:webHidden/>
          </w:rPr>
          <w:instrText xml:space="preserve"> PAGEREF _Toc27734901 \h </w:instrText>
        </w:r>
        <w:r>
          <w:rPr>
            <w:noProof/>
            <w:webHidden/>
          </w:rPr>
        </w:r>
        <w:r>
          <w:rPr>
            <w:noProof/>
            <w:webHidden/>
          </w:rPr>
          <w:fldChar w:fldCharType="separate"/>
        </w:r>
        <w:r>
          <w:rPr>
            <w:noProof/>
            <w:webHidden/>
          </w:rPr>
          <w:t>54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2" w:history="1">
        <w:r w:rsidRPr="00181C4A">
          <w:rPr>
            <w:rStyle w:val="Lienhypertexte"/>
            <w:noProof/>
          </w:rPr>
          <w:t>55.4- Frais de raccordement</w:t>
        </w:r>
        <w:r>
          <w:rPr>
            <w:noProof/>
            <w:webHidden/>
          </w:rPr>
          <w:tab/>
        </w:r>
        <w:r>
          <w:rPr>
            <w:noProof/>
            <w:webHidden/>
          </w:rPr>
          <w:fldChar w:fldCharType="begin"/>
        </w:r>
        <w:r>
          <w:rPr>
            <w:noProof/>
            <w:webHidden/>
          </w:rPr>
          <w:instrText xml:space="preserve"> PAGEREF _Toc27734902 \h </w:instrText>
        </w:r>
        <w:r>
          <w:rPr>
            <w:noProof/>
            <w:webHidden/>
          </w:rPr>
        </w:r>
        <w:r>
          <w:rPr>
            <w:noProof/>
            <w:webHidden/>
          </w:rPr>
          <w:fldChar w:fldCharType="separate"/>
        </w:r>
        <w:r>
          <w:rPr>
            <w:noProof/>
            <w:webHidden/>
          </w:rPr>
          <w:t>54</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03" w:history="1">
        <w:r w:rsidRPr="00181C4A">
          <w:rPr>
            <w:rStyle w:val="Lienhypertexte"/>
          </w:rPr>
          <w:t>ARTICLE 56 : Impôts et taxes – Redevance versée à l’autorité délégante</w:t>
        </w:r>
        <w:r>
          <w:rPr>
            <w:webHidden/>
          </w:rPr>
          <w:tab/>
        </w:r>
        <w:r>
          <w:rPr>
            <w:webHidden/>
          </w:rPr>
          <w:fldChar w:fldCharType="begin"/>
        </w:r>
        <w:r>
          <w:rPr>
            <w:webHidden/>
          </w:rPr>
          <w:instrText xml:space="preserve"> PAGEREF _Toc27734903 \h </w:instrText>
        </w:r>
        <w:r>
          <w:rPr>
            <w:webHidden/>
          </w:rPr>
        </w:r>
        <w:r>
          <w:rPr>
            <w:webHidden/>
          </w:rPr>
          <w:fldChar w:fldCharType="separate"/>
        </w:r>
        <w:r>
          <w:rPr>
            <w:webHidden/>
          </w:rPr>
          <w:t>55</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4" w:history="1">
        <w:r w:rsidRPr="00181C4A">
          <w:rPr>
            <w:rStyle w:val="Lienhypertexte"/>
            <w:noProof/>
          </w:rPr>
          <w:t>56.1- Impots et taxes :</w:t>
        </w:r>
        <w:r>
          <w:rPr>
            <w:noProof/>
            <w:webHidden/>
          </w:rPr>
          <w:tab/>
        </w:r>
        <w:r>
          <w:rPr>
            <w:noProof/>
            <w:webHidden/>
          </w:rPr>
          <w:fldChar w:fldCharType="begin"/>
        </w:r>
        <w:r>
          <w:rPr>
            <w:noProof/>
            <w:webHidden/>
          </w:rPr>
          <w:instrText xml:space="preserve"> PAGEREF _Toc27734904 \h </w:instrText>
        </w:r>
        <w:r>
          <w:rPr>
            <w:noProof/>
            <w:webHidden/>
          </w:rPr>
        </w:r>
        <w:r>
          <w:rPr>
            <w:noProof/>
            <w:webHidden/>
          </w:rPr>
          <w:fldChar w:fldCharType="separate"/>
        </w:r>
        <w:r>
          <w:rPr>
            <w:noProof/>
            <w:webHidden/>
          </w:rPr>
          <w:t>55</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5" w:history="1">
        <w:r w:rsidRPr="00181C4A">
          <w:rPr>
            <w:rStyle w:val="Lienhypertexte"/>
            <w:noProof/>
          </w:rPr>
          <w:t>56.2- Redevance versée à l’autorité délégante :</w:t>
        </w:r>
        <w:r>
          <w:rPr>
            <w:noProof/>
            <w:webHidden/>
          </w:rPr>
          <w:tab/>
        </w:r>
        <w:r>
          <w:rPr>
            <w:noProof/>
            <w:webHidden/>
          </w:rPr>
          <w:fldChar w:fldCharType="begin"/>
        </w:r>
        <w:r>
          <w:rPr>
            <w:noProof/>
            <w:webHidden/>
          </w:rPr>
          <w:instrText xml:space="preserve"> PAGEREF _Toc27734905 \h </w:instrText>
        </w:r>
        <w:r>
          <w:rPr>
            <w:noProof/>
            <w:webHidden/>
          </w:rPr>
        </w:r>
        <w:r>
          <w:rPr>
            <w:noProof/>
            <w:webHidden/>
          </w:rPr>
          <w:fldChar w:fldCharType="separate"/>
        </w:r>
        <w:r>
          <w:rPr>
            <w:noProof/>
            <w:webHidden/>
          </w:rPr>
          <w:t>55</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06" w:history="1">
        <w:r w:rsidRPr="00181C4A">
          <w:rPr>
            <w:rStyle w:val="Lienhypertexte"/>
          </w:rPr>
          <w:t>ARTICLE 57 : Paiement des extensions particulières</w:t>
        </w:r>
        <w:r>
          <w:rPr>
            <w:webHidden/>
          </w:rPr>
          <w:tab/>
        </w:r>
        <w:r>
          <w:rPr>
            <w:webHidden/>
          </w:rPr>
          <w:fldChar w:fldCharType="begin"/>
        </w:r>
        <w:r>
          <w:rPr>
            <w:webHidden/>
          </w:rPr>
          <w:instrText xml:space="preserve"> PAGEREF _Toc27734906 \h </w:instrText>
        </w:r>
        <w:r>
          <w:rPr>
            <w:webHidden/>
          </w:rPr>
        </w:r>
        <w:r>
          <w:rPr>
            <w:webHidden/>
          </w:rPr>
          <w:fldChar w:fldCharType="separate"/>
        </w:r>
        <w:r>
          <w:rPr>
            <w:webHidden/>
          </w:rPr>
          <w:t>55</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7" w:history="1">
        <w:r w:rsidRPr="00181C4A">
          <w:rPr>
            <w:rStyle w:val="Lienhypertexte"/>
            <w:noProof/>
          </w:rPr>
          <w:t>57.1- Cas de simultanéité des demandes :</w:t>
        </w:r>
        <w:r>
          <w:rPr>
            <w:noProof/>
            <w:webHidden/>
          </w:rPr>
          <w:tab/>
        </w:r>
        <w:r>
          <w:rPr>
            <w:noProof/>
            <w:webHidden/>
          </w:rPr>
          <w:fldChar w:fldCharType="begin"/>
        </w:r>
        <w:r>
          <w:rPr>
            <w:noProof/>
            <w:webHidden/>
          </w:rPr>
          <w:instrText xml:space="preserve"> PAGEREF _Toc27734907 \h </w:instrText>
        </w:r>
        <w:r>
          <w:rPr>
            <w:noProof/>
            <w:webHidden/>
          </w:rPr>
        </w:r>
        <w:r>
          <w:rPr>
            <w:noProof/>
            <w:webHidden/>
          </w:rPr>
          <w:fldChar w:fldCharType="separate"/>
        </w:r>
        <w:r>
          <w:rPr>
            <w:noProof/>
            <w:webHidden/>
          </w:rPr>
          <w:t>55</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8" w:history="1">
        <w:r w:rsidRPr="00181C4A">
          <w:rPr>
            <w:rStyle w:val="Lienhypertexte"/>
            <w:noProof/>
          </w:rPr>
          <w:t>57.2- Cas de demandes postérieures aux travaux d’extension</w:t>
        </w:r>
        <w:r>
          <w:rPr>
            <w:noProof/>
            <w:webHidden/>
          </w:rPr>
          <w:tab/>
        </w:r>
        <w:r>
          <w:rPr>
            <w:noProof/>
            <w:webHidden/>
          </w:rPr>
          <w:fldChar w:fldCharType="begin"/>
        </w:r>
        <w:r>
          <w:rPr>
            <w:noProof/>
            <w:webHidden/>
          </w:rPr>
          <w:instrText xml:space="preserve"> PAGEREF _Toc27734908 \h </w:instrText>
        </w:r>
        <w:r>
          <w:rPr>
            <w:noProof/>
            <w:webHidden/>
          </w:rPr>
        </w:r>
        <w:r>
          <w:rPr>
            <w:noProof/>
            <w:webHidden/>
          </w:rPr>
          <w:fldChar w:fldCharType="separate"/>
        </w:r>
        <w:r>
          <w:rPr>
            <w:noProof/>
            <w:webHidden/>
          </w:rPr>
          <w:t>56</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09" w:history="1">
        <w:r w:rsidRPr="00181C4A">
          <w:rPr>
            <w:rStyle w:val="Lienhypertexte"/>
            <w:noProof/>
          </w:rPr>
          <w:t>57.3- Frais de raccordement des extensions particulières</w:t>
        </w:r>
        <w:r>
          <w:rPr>
            <w:noProof/>
            <w:webHidden/>
          </w:rPr>
          <w:tab/>
        </w:r>
        <w:r>
          <w:rPr>
            <w:noProof/>
            <w:webHidden/>
          </w:rPr>
          <w:fldChar w:fldCharType="begin"/>
        </w:r>
        <w:r>
          <w:rPr>
            <w:noProof/>
            <w:webHidden/>
          </w:rPr>
          <w:instrText xml:space="preserve"> PAGEREF _Toc27734909 \h </w:instrText>
        </w:r>
        <w:r>
          <w:rPr>
            <w:noProof/>
            <w:webHidden/>
          </w:rPr>
        </w:r>
        <w:r>
          <w:rPr>
            <w:noProof/>
            <w:webHidden/>
          </w:rPr>
          <w:fldChar w:fldCharType="separate"/>
        </w:r>
        <w:r>
          <w:rPr>
            <w:noProof/>
            <w:webHidden/>
          </w:rPr>
          <w:t>56</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10" w:history="1">
        <w:r w:rsidRPr="00181C4A">
          <w:rPr>
            <w:rStyle w:val="Lienhypertexte"/>
          </w:rPr>
          <w:t>ARTICLE 58 : Compte de Gros Entretien et de Renouvellement (GER)</w:t>
        </w:r>
        <w:r>
          <w:rPr>
            <w:webHidden/>
          </w:rPr>
          <w:tab/>
        </w:r>
        <w:r>
          <w:rPr>
            <w:webHidden/>
          </w:rPr>
          <w:fldChar w:fldCharType="begin"/>
        </w:r>
        <w:r>
          <w:rPr>
            <w:webHidden/>
          </w:rPr>
          <w:instrText xml:space="preserve"> PAGEREF _Toc27734910 \h </w:instrText>
        </w:r>
        <w:r>
          <w:rPr>
            <w:webHidden/>
          </w:rPr>
        </w:r>
        <w:r>
          <w:rPr>
            <w:webHidden/>
          </w:rPr>
          <w:fldChar w:fldCharType="separate"/>
        </w:r>
        <w:r>
          <w:rPr>
            <w:webHidden/>
          </w:rPr>
          <w:t>56</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911" w:history="1">
        <w:r w:rsidRPr="00181C4A">
          <w:rPr>
            <w:rStyle w:val="Lienhypertexte"/>
            <w:noProof/>
          </w:rPr>
          <w:t>Chapitre VI : SUIVI DE l’activité</w:t>
        </w:r>
        <w:r>
          <w:rPr>
            <w:noProof/>
            <w:webHidden/>
          </w:rPr>
          <w:tab/>
        </w:r>
        <w:r>
          <w:rPr>
            <w:noProof/>
            <w:webHidden/>
          </w:rPr>
          <w:fldChar w:fldCharType="begin"/>
        </w:r>
        <w:r>
          <w:rPr>
            <w:noProof/>
            <w:webHidden/>
          </w:rPr>
          <w:instrText xml:space="preserve"> PAGEREF _Toc27734911 \h </w:instrText>
        </w:r>
        <w:r>
          <w:rPr>
            <w:noProof/>
            <w:webHidden/>
          </w:rPr>
        </w:r>
        <w:r>
          <w:rPr>
            <w:noProof/>
            <w:webHidden/>
          </w:rPr>
          <w:fldChar w:fldCharType="separate"/>
        </w:r>
        <w:r>
          <w:rPr>
            <w:noProof/>
            <w:webHidden/>
          </w:rPr>
          <w:t>57</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12" w:history="1">
        <w:r w:rsidRPr="00181C4A">
          <w:rPr>
            <w:rStyle w:val="Lienhypertexte"/>
          </w:rPr>
          <w:t>ARTICLE 59 : Comptes rendus annuels</w:t>
        </w:r>
        <w:r>
          <w:rPr>
            <w:webHidden/>
          </w:rPr>
          <w:tab/>
        </w:r>
        <w:r>
          <w:rPr>
            <w:webHidden/>
          </w:rPr>
          <w:fldChar w:fldCharType="begin"/>
        </w:r>
        <w:r>
          <w:rPr>
            <w:webHidden/>
          </w:rPr>
          <w:instrText xml:space="preserve"> PAGEREF _Toc27734912 \h </w:instrText>
        </w:r>
        <w:r>
          <w:rPr>
            <w:webHidden/>
          </w:rPr>
        </w:r>
        <w:r>
          <w:rPr>
            <w:webHidden/>
          </w:rPr>
          <w:fldChar w:fldCharType="separate"/>
        </w:r>
        <w:r>
          <w:rPr>
            <w:webHidden/>
          </w:rPr>
          <w:t>57</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13" w:history="1">
        <w:r w:rsidRPr="00181C4A">
          <w:rPr>
            <w:rStyle w:val="Lienhypertexte"/>
            <w:noProof/>
          </w:rPr>
          <w:t>59.1- Généralités</w:t>
        </w:r>
        <w:r>
          <w:rPr>
            <w:noProof/>
            <w:webHidden/>
          </w:rPr>
          <w:tab/>
        </w:r>
        <w:r>
          <w:rPr>
            <w:noProof/>
            <w:webHidden/>
          </w:rPr>
          <w:fldChar w:fldCharType="begin"/>
        </w:r>
        <w:r>
          <w:rPr>
            <w:noProof/>
            <w:webHidden/>
          </w:rPr>
          <w:instrText xml:space="preserve"> PAGEREF _Toc27734913 \h </w:instrText>
        </w:r>
        <w:r>
          <w:rPr>
            <w:noProof/>
            <w:webHidden/>
          </w:rPr>
        </w:r>
        <w:r>
          <w:rPr>
            <w:noProof/>
            <w:webHidden/>
          </w:rPr>
          <w:fldChar w:fldCharType="separate"/>
        </w:r>
        <w:r>
          <w:rPr>
            <w:noProof/>
            <w:webHidden/>
          </w:rPr>
          <w:t>57</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14" w:history="1">
        <w:r w:rsidRPr="00181C4A">
          <w:rPr>
            <w:rStyle w:val="Lienhypertexte"/>
            <w:noProof/>
          </w:rPr>
          <w:t>59.2- Compte rendu technique</w:t>
        </w:r>
        <w:r>
          <w:rPr>
            <w:noProof/>
            <w:webHidden/>
          </w:rPr>
          <w:tab/>
        </w:r>
        <w:r>
          <w:rPr>
            <w:noProof/>
            <w:webHidden/>
          </w:rPr>
          <w:fldChar w:fldCharType="begin"/>
        </w:r>
        <w:r>
          <w:rPr>
            <w:noProof/>
            <w:webHidden/>
          </w:rPr>
          <w:instrText xml:space="preserve"> PAGEREF _Toc27734914 \h </w:instrText>
        </w:r>
        <w:r>
          <w:rPr>
            <w:noProof/>
            <w:webHidden/>
          </w:rPr>
        </w:r>
        <w:r>
          <w:rPr>
            <w:noProof/>
            <w:webHidden/>
          </w:rPr>
          <w:fldChar w:fldCharType="separate"/>
        </w:r>
        <w:r>
          <w:rPr>
            <w:noProof/>
            <w:webHidden/>
          </w:rPr>
          <w:t>58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15" w:history="1">
        <w:r w:rsidRPr="00181C4A">
          <w:rPr>
            <w:rStyle w:val="Lienhypertexte"/>
            <w:noProof/>
          </w:rPr>
          <w:t>59.3- Compte rendu financier</w:t>
        </w:r>
        <w:r>
          <w:rPr>
            <w:noProof/>
            <w:webHidden/>
          </w:rPr>
          <w:tab/>
        </w:r>
        <w:r>
          <w:rPr>
            <w:noProof/>
            <w:webHidden/>
          </w:rPr>
          <w:fldChar w:fldCharType="begin"/>
        </w:r>
        <w:r>
          <w:rPr>
            <w:noProof/>
            <w:webHidden/>
          </w:rPr>
          <w:instrText xml:space="preserve"> PAGEREF _Toc27734915 \h </w:instrText>
        </w:r>
        <w:r>
          <w:rPr>
            <w:noProof/>
            <w:webHidden/>
          </w:rPr>
        </w:r>
        <w:r>
          <w:rPr>
            <w:noProof/>
            <w:webHidden/>
          </w:rPr>
          <w:fldChar w:fldCharType="separate"/>
        </w:r>
        <w:r>
          <w:rPr>
            <w:noProof/>
            <w:webHidden/>
          </w:rPr>
          <w:t>59</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16" w:history="1">
        <w:r w:rsidRPr="00181C4A">
          <w:rPr>
            <w:rStyle w:val="Lienhypertexte"/>
          </w:rPr>
          <w:t>ARTICLE 60 : Contrôle exercé par le Délégant</w:t>
        </w:r>
        <w:r>
          <w:rPr>
            <w:webHidden/>
          </w:rPr>
          <w:tab/>
        </w:r>
        <w:r>
          <w:rPr>
            <w:webHidden/>
          </w:rPr>
          <w:fldChar w:fldCharType="begin"/>
        </w:r>
        <w:r>
          <w:rPr>
            <w:webHidden/>
          </w:rPr>
          <w:instrText xml:space="preserve"> PAGEREF _Toc27734916 \h </w:instrText>
        </w:r>
        <w:r>
          <w:rPr>
            <w:webHidden/>
          </w:rPr>
        </w:r>
        <w:r>
          <w:rPr>
            <w:webHidden/>
          </w:rPr>
          <w:fldChar w:fldCharType="separate"/>
        </w:r>
        <w:r>
          <w:rPr>
            <w:webHidden/>
          </w:rPr>
          <w:t>60</w:t>
        </w:r>
        <w:r>
          <w:rPr>
            <w:webHidden/>
          </w:rPr>
          <w:fldChar w:fldCharType="end"/>
        </w:r>
      </w:hyperlink>
    </w:p>
    <w:p w:rsidR="005B4AB3" w:rsidRDefault="005B4AB3">
      <w:pPr>
        <w:pStyle w:val="TM2"/>
        <w:rPr>
          <w:rFonts w:asciiTheme="minorHAnsi" w:eastAsiaTheme="minorEastAsia" w:hAnsiTheme="minorHAnsi" w:cstheme="minorBidi"/>
        </w:rPr>
      </w:pPr>
      <w:hyperlink w:anchor="_Toc27734917" w:history="1">
        <w:r w:rsidRPr="00181C4A">
          <w:rPr>
            <w:rStyle w:val="Lienhypertexte"/>
          </w:rPr>
          <w:t>ARTICLE 61 : Bilans périodiques</w:t>
        </w:r>
        <w:r>
          <w:rPr>
            <w:webHidden/>
          </w:rPr>
          <w:tab/>
        </w:r>
        <w:r>
          <w:rPr>
            <w:webHidden/>
          </w:rPr>
          <w:fldChar w:fldCharType="begin"/>
        </w:r>
        <w:r>
          <w:rPr>
            <w:webHidden/>
          </w:rPr>
          <w:instrText xml:space="preserve"> PAGEREF _Toc27734917 \h </w:instrText>
        </w:r>
        <w:r>
          <w:rPr>
            <w:webHidden/>
          </w:rPr>
        </w:r>
        <w:r>
          <w:rPr>
            <w:webHidden/>
          </w:rPr>
          <w:fldChar w:fldCharType="separate"/>
        </w:r>
        <w:r>
          <w:rPr>
            <w:webHidden/>
          </w:rPr>
          <w:t>61</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18" w:history="1">
        <w:r w:rsidRPr="00181C4A">
          <w:rPr>
            <w:rStyle w:val="Lienhypertexte"/>
            <w:noProof/>
          </w:rPr>
          <w:t>61.1- Rendez-vous systématiques en période de réalisation</w:t>
        </w:r>
        <w:r>
          <w:rPr>
            <w:noProof/>
            <w:webHidden/>
          </w:rPr>
          <w:tab/>
        </w:r>
        <w:r>
          <w:rPr>
            <w:noProof/>
            <w:webHidden/>
          </w:rPr>
          <w:fldChar w:fldCharType="begin"/>
        </w:r>
        <w:r>
          <w:rPr>
            <w:noProof/>
            <w:webHidden/>
          </w:rPr>
          <w:instrText xml:space="preserve"> PAGEREF _Toc27734918 \h </w:instrText>
        </w:r>
        <w:r>
          <w:rPr>
            <w:noProof/>
            <w:webHidden/>
          </w:rPr>
        </w:r>
        <w:r>
          <w:rPr>
            <w:noProof/>
            <w:webHidden/>
          </w:rPr>
          <w:fldChar w:fldCharType="separate"/>
        </w:r>
        <w:r>
          <w:rPr>
            <w:noProof/>
            <w:webHidden/>
          </w:rPr>
          <w:t>61</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19" w:history="1">
        <w:r w:rsidRPr="00181C4A">
          <w:rPr>
            <w:rStyle w:val="Lienhypertexte"/>
            <w:noProof/>
          </w:rPr>
          <w:t>61.2- Rendez-vous systématiques en période d’exploitation</w:t>
        </w:r>
        <w:r>
          <w:rPr>
            <w:noProof/>
            <w:webHidden/>
          </w:rPr>
          <w:tab/>
        </w:r>
        <w:r>
          <w:rPr>
            <w:noProof/>
            <w:webHidden/>
          </w:rPr>
          <w:fldChar w:fldCharType="begin"/>
        </w:r>
        <w:r>
          <w:rPr>
            <w:noProof/>
            <w:webHidden/>
          </w:rPr>
          <w:instrText xml:space="preserve"> PAGEREF _Toc27734919 \h </w:instrText>
        </w:r>
        <w:r>
          <w:rPr>
            <w:noProof/>
            <w:webHidden/>
          </w:rPr>
        </w:r>
        <w:r>
          <w:rPr>
            <w:noProof/>
            <w:webHidden/>
          </w:rPr>
          <w:fldChar w:fldCharType="separate"/>
        </w:r>
        <w:r>
          <w:rPr>
            <w:noProof/>
            <w:webHidden/>
          </w:rPr>
          <w:t>61</w:t>
        </w:r>
        <w:r>
          <w:rPr>
            <w:noProof/>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920" w:history="1">
        <w:r w:rsidRPr="00181C4A">
          <w:rPr>
            <w:rStyle w:val="Lienhypertexte"/>
            <w:noProof/>
          </w:rPr>
          <w:t>Chapitre VII : RÉvision du contrat de dÉlÉgation</w:t>
        </w:r>
        <w:r>
          <w:rPr>
            <w:noProof/>
            <w:webHidden/>
          </w:rPr>
          <w:tab/>
        </w:r>
        <w:r>
          <w:rPr>
            <w:noProof/>
            <w:webHidden/>
          </w:rPr>
          <w:fldChar w:fldCharType="begin"/>
        </w:r>
        <w:r>
          <w:rPr>
            <w:noProof/>
            <w:webHidden/>
          </w:rPr>
          <w:instrText xml:space="preserve"> PAGEREF _Toc27734920 \h </w:instrText>
        </w:r>
        <w:r>
          <w:rPr>
            <w:noProof/>
            <w:webHidden/>
          </w:rPr>
        </w:r>
        <w:r>
          <w:rPr>
            <w:noProof/>
            <w:webHidden/>
          </w:rPr>
          <w:fldChar w:fldCharType="separate"/>
        </w:r>
        <w:r>
          <w:rPr>
            <w:noProof/>
            <w:webHidden/>
          </w:rPr>
          <w:t>62</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21" w:history="1">
        <w:r w:rsidRPr="00181C4A">
          <w:rPr>
            <w:rStyle w:val="Lienhypertexte"/>
          </w:rPr>
          <w:t>ARTICLE 62 : Clause de réexamen</w:t>
        </w:r>
        <w:r>
          <w:rPr>
            <w:webHidden/>
          </w:rPr>
          <w:tab/>
        </w:r>
        <w:r>
          <w:rPr>
            <w:webHidden/>
          </w:rPr>
          <w:fldChar w:fldCharType="begin"/>
        </w:r>
        <w:r>
          <w:rPr>
            <w:webHidden/>
          </w:rPr>
          <w:instrText xml:space="preserve"> PAGEREF _Toc27734921 \h </w:instrText>
        </w:r>
        <w:r>
          <w:rPr>
            <w:webHidden/>
          </w:rPr>
        </w:r>
        <w:r>
          <w:rPr>
            <w:webHidden/>
          </w:rPr>
          <w:fldChar w:fldCharType="separate"/>
        </w:r>
        <w:r>
          <w:rPr>
            <w:webHidden/>
          </w:rPr>
          <w:t>62</w:t>
        </w:r>
        <w:r>
          <w:rPr>
            <w:webHidden/>
          </w:rPr>
          <w:fldChar w:fldCharType="end"/>
        </w:r>
      </w:hyperlink>
    </w:p>
    <w:p w:rsidR="005B4AB3" w:rsidRDefault="005B4AB3">
      <w:pPr>
        <w:pStyle w:val="TM2"/>
        <w:rPr>
          <w:rFonts w:asciiTheme="minorHAnsi" w:eastAsiaTheme="minorEastAsia" w:hAnsiTheme="minorHAnsi" w:cstheme="minorBidi"/>
        </w:rPr>
      </w:pPr>
      <w:hyperlink w:anchor="_Toc27734922" w:history="1">
        <w:r w:rsidRPr="00181C4A">
          <w:rPr>
            <w:rStyle w:val="Lienhypertexte"/>
          </w:rPr>
          <w:t>ARTICLE 63 : Procédure de révision</w:t>
        </w:r>
        <w:r>
          <w:rPr>
            <w:webHidden/>
          </w:rPr>
          <w:tab/>
        </w:r>
        <w:r>
          <w:rPr>
            <w:webHidden/>
          </w:rPr>
          <w:fldChar w:fldCharType="begin"/>
        </w:r>
        <w:r>
          <w:rPr>
            <w:webHidden/>
          </w:rPr>
          <w:instrText xml:space="preserve"> PAGEREF _Toc27734922 \h </w:instrText>
        </w:r>
        <w:r>
          <w:rPr>
            <w:webHidden/>
          </w:rPr>
        </w:r>
        <w:r>
          <w:rPr>
            <w:webHidden/>
          </w:rPr>
          <w:fldChar w:fldCharType="separate"/>
        </w:r>
        <w:r>
          <w:rPr>
            <w:webHidden/>
          </w:rPr>
          <w:t>62</w:t>
        </w:r>
        <w:r>
          <w:rPr>
            <w:webHidden/>
          </w:rPr>
          <w:fldChar w:fldCharType="end"/>
        </w:r>
      </w:hyperlink>
    </w:p>
    <w:p w:rsidR="005B4AB3" w:rsidRDefault="005B4AB3">
      <w:pPr>
        <w:pStyle w:val="TM2"/>
        <w:rPr>
          <w:rFonts w:asciiTheme="minorHAnsi" w:eastAsiaTheme="minorEastAsia" w:hAnsiTheme="minorHAnsi" w:cstheme="minorBidi"/>
        </w:rPr>
      </w:pPr>
      <w:hyperlink w:anchor="_Toc27734923" w:history="1">
        <w:r w:rsidRPr="00181C4A">
          <w:rPr>
            <w:rStyle w:val="Lienhypertexte"/>
          </w:rPr>
          <w:t>ARTICLE 64 : Modification de la convention de délégation de service public</w:t>
        </w:r>
        <w:r>
          <w:rPr>
            <w:webHidden/>
          </w:rPr>
          <w:tab/>
        </w:r>
        <w:r>
          <w:rPr>
            <w:webHidden/>
          </w:rPr>
          <w:fldChar w:fldCharType="begin"/>
        </w:r>
        <w:r>
          <w:rPr>
            <w:webHidden/>
          </w:rPr>
          <w:instrText xml:space="preserve"> PAGEREF _Toc27734923 \h </w:instrText>
        </w:r>
        <w:r>
          <w:rPr>
            <w:webHidden/>
          </w:rPr>
        </w:r>
        <w:r>
          <w:rPr>
            <w:webHidden/>
          </w:rPr>
          <w:fldChar w:fldCharType="separate"/>
        </w:r>
        <w:r>
          <w:rPr>
            <w:webHidden/>
          </w:rPr>
          <w:t>63</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924" w:history="1">
        <w:r w:rsidRPr="00181C4A">
          <w:rPr>
            <w:rStyle w:val="Lienhypertexte"/>
            <w:noProof/>
          </w:rPr>
          <w:t>Chapitre VIII : GarantieS – Sanctions - Contentieux</w:t>
        </w:r>
        <w:r>
          <w:rPr>
            <w:noProof/>
            <w:webHidden/>
          </w:rPr>
          <w:tab/>
        </w:r>
        <w:r>
          <w:rPr>
            <w:noProof/>
            <w:webHidden/>
          </w:rPr>
          <w:fldChar w:fldCharType="begin"/>
        </w:r>
        <w:r>
          <w:rPr>
            <w:noProof/>
            <w:webHidden/>
          </w:rPr>
          <w:instrText xml:space="preserve"> PAGEREF _Toc27734924 \h </w:instrText>
        </w:r>
        <w:r>
          <w:rPr>
            <w:noProof/>
            <w:webHidden/>
          </w:rPr>
        </w:r>
        <w:r>
          <w:rPr>
            <w:noProof/>
            <w:webHidden/>
          </w:rPr>
          <w:fldChar w:fldCharType="separate"/>
        </w:r>
        <w:r>
          <w:rPr>
            <w:noProof/>
            <w:webHidden/>
          </w:rPr>
          <w:t>64</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25" w:history="1">
        <w:r w:rsidRPr="00181C4A">
          <w:rPr>
            <w:rStyle w:val="Lienhypertexte"/>
          </w:rPr>
          <w:t>ARTICLE 65 : Garanties</w:t>
        </w:r>
        <w:r>
          <w:rPr>
            <w:webHidden/>
          </w:rPr>
          <w:tab/>
        </w:r>
        <w:r>
          <w:rPr>
            <w:webHidden/>
          </w:rPr>
          <w:fldChar w:fldCharType="begin"/>
        </w:r>
        <w:r>
          <w:rPr>
            <w:webHidden/>
          </w:rPr>
          <w:instrText xml:space="preserve"> PAGEREF _Toc27734925 \h </w:instrText>
        </w:r>
        <w:r>
          <w:rPr>
            <w:webHidden/>
          </w:rPr>
        </w:r>
        <w:r>
          <w:rPr>
            <w:webHidden/>
          </w:rPr>
          <w:fldChar w:fldCharType="separate"/>
        </w:r>
        <w:r>
          <w:rPr>
            <w:webHidden/>
          </w:rPr>
          <w:t>64</w:t>
        </w:r>
        <w:r>
          <w:rPr>
            <w:webHidden/>
          </w:rPr>
          <w:fldChar w:fldCharType="end"/>
        </w:r>
      </w:hyperlink>
    </w:p>
    <w:p w:rsidR="005B4AB3" w:rsidRDefault="005B4AB3">
      <w:pPr>
        <w:pStyle w:val="TM2"/>
        <w:rPr>
          <w:rFonts w:asciiTheme="minorHAnsi" w:eastAsiaTheme="minorEastAsia" w:hAnsiTheme="minorHAnsi" w:cstheme="minorBidi"/>
        </w:rPr>
      </w:pPr>
      <w:hyperlink w:anchor="_Toc27734926" w:history="1">
        <w:r w:rsidRPr="00181C4A">
          <w:rPr>
            <w:rStyle w:val="Lienhypertexte"/>
          </w:rPr>
          <w:t>ARTICLE 66 : Sanctions pécuniaires : les pénalités</w:t>
        </w:r>
        <w:r>
          <w:rPr>
            <w:webHidden/>
          </w:rPr>
          <w:tab/>
        </w:r>
        <w:r>
          <w:rPr>
            <w:webHidden/>
          </w:rPr>
          <w:fldChar w:fldCharType="begin"/>
        </w:r>
        <w:r>
          <w:rPr>
            <w:webHidden/>
          </w:rPr>
          <w:instrText xml:space="preserve"> PAGEREF _Toc27734926 \h </w:instrText>
        </w:r>
        <w:r>
          <w:rPr>
            <w:webHidden/>
          </w:rPr>
        </w:r>
        <w:r>
          <w:rPr>
            <w:webHidden/>
          </w:rPr>
          <w:fldChar w:fldCharType="separate"/>
        </w:r>
        <w:r>
          <w:rPr>
            <w:webHidden/>
          </w:rPr>
          <w:t>64</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27" w:history="1">
        <w:r w:rsidRPr="00181C4A">
          <w:rPr>
            <w:rStyle w:val="Lienhypertexte"/>
            <w:noProof/>
          </w:rPr>
          <w:t>66.1- Exploitation des ouvrages</w:t>
        </w:r>
        <w:r>
          <w:rPr>
            <w:noProof/>
            <w:webHidden/>
          </w:rPr>
          <w:tab/>
        </w:r>
        <w:r>
          <w:rPr>
            <w:noProof/>
            <w:webHidden/>
          </w:rPr>
          <w:fldChar w:fldCharType="begin"/>
        </w:r>
        <w:r>
          <w:rPr>
            <w:noProof/>
            <w:webHidden/>
          </w:rPr>
          <w:instrText xml:space="preserve"> PAGEREF _Toc27734927 \h </w:instrText>
        </w:r>
        <w:r>
          <w:rPr>
            <w:noProof/>
            <w:webHidden/>
          </w:rPr>
        </w:r>
        <w:r>
          <w:rPr>
            <w:noProof/>
            <w:webHidden/>
          </w:rPr>
          <w:fldChar w:fldCharType="separate"/>
        </w:r>
        <w:r>
          <w:rPr>
            <w:noProof/>
            <w:webHidden/>
          </w:rPr>
          <w:t>64</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28" w:history="1">
        <w:r w:rsidRPr="00181C4A">
          <w:rPr>
            <w:rStyle w:val="Lienhypertexte"/>
            <w:noProof/>
          </w:rPr>
          <w:t>66.2- Production des comptes et contrôle du Délégant</w:t>
        </w:r>
        <w:r>
          <w:rPr>
            <w:noProof/>
            <w:webHidden/>
          </w:rPr>
          <w:tab/>
        </w:r>
        <w:r>
          <w:rPr>
            <w:noProof/>
            <w:webHidden/>
          </w:rPr>
          <w:fldChar w:fldCharType="begin"/>
        </w:r>
        <w:r>
          <w:rPr>
            <w:noProof/>
            <w:webHidden/>
          </w:rPr>
          <w:instrText xml:space="preserve"> PAGEREF _Toc27734928 \h </w:instrText>
        </w:r>
        <w:r>
          <w:rPr>
            <w:noProof/>
            <w:webHidden/>
          </w:rPr>
        </w:r>
        <w:r>
          <w:rPr>
            <w:noProof/>
            <w:webHidden/>
          </w:rPr>
          <w:fldChar w:fldCharType="separate"/>
        </w:r>
        <w:r>
          <w:rPr>
            <w:noProof/>
            <w:webHidden/>
          </w:rPr>
          <w:t>65</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29" w:history="1">
        <w:r w:rsidRPr="00181C4A">
          <w:rPr>
            <w:rStyle w:val="Lienhypertexte"/>
          </w:rPr>
          <w:t>ARTICLE 67 : Sanction coercitive : la mise en régie provisoire</w:t>
        </w:r>
        <w:r>
          <w:rPr>
            <w:webHidden/>
          </w:rPr>
          <w:tab/>
        </w:r>
        <w:r>
          <w:rPr>
            <w:webHidden/>
          </w:rPr>
          <w:fldChar w:fldCharType="begin"/>
        </w:r>
        <w:r>
          <w:rPr>
            <w:webHidden/>
          </w:rPr>
          <w:instrText xml:space="preserve"> PAGEREF _Toc27734929 \h </w:instrText>
        </w:r>
        <w:r>
          <w:rPr>
            <w:webHidden/>
          </w:rPr>
        </w:r>
        <w:r>
          <w:rPr>
            <w:webHidden/>
          </w:rPr>
          <w:fldChar w:fldCharType="separate"/>
        </w:r>
        <w:r>
          <w:rPr>
            <w:webHidden/>
          </w:rPr>
          <w:t>65</w:t>
        </w:r>
        <w:r>
          <w:rPr>
            <w:webHidden/>
          </w:rPr>
          <w:fldChar w:fldCharType="end"/>
        </w:r>
      </w:hyperlink>
    </w:p>
    <w:p w:rsidR="005B4AB3" w:rsidRDefault="005B4AB3">
      <w:pPr>
        <w:pStyle w:val="TM2"/>
        <w:rPr>
          <w:rFonts w:asciiTheme="minorHAnsi" w:eastAsiaTheme="minorEastAsia" w:hAnsiTheme="minorHAnsi" w:cstheme="minorBidi"/>
        </w:rPr>
      </w:pPr>
      <w:hyperlink w:anchor="_Toc27734930" w:history="1">
        <w:r w:rsidRPr="00181C4A">
          <w:rPr>
            <w:rStyle w:val="Lienhypertexte"/>
          </w:rPr>
          <w:t>ARTICLE 68 : Sanction résolutoire : la déchéance</w:t>
        </w:r>
        <w:r>
          <w:rPr>
            <w:webHidden/>
          </w:rPr>
          <w:tab/>
        </w:r>
        <w:r>
          <w:rPr>
            <w:webHidden/>
          </w:rPr>
          <w:fldChar w:fldCharType="begin"/>
        </w:r>
        <w:r>
          <w:rPr>
            <w:webHidden/>
          </w:rPr>
          <w:instrText xml:space="preserve"> PAGEREF _Toc27734930 \h </w:instrText>
        </w:r>
        <w:r>
          <w:rPr>
            <w:webHidden/>
          </w:rPr>
        </w:r>
        <w:r>
          <w:rPr>
            <w:webHidden/>
          </w:rPr>
          <w:fldChar w:fldCharType="separate"/>
        </w:r>
        <w:r>
          <w:rPr>
            <w:webHidden/>
          </w:rPr>
          <w:t>66</w:t>
        </w:r>
        <w:r>
          <w:rPr>
            <w:webHidden/>
          </w:rPr>
          <w:fldChar w:fldCharType="end"/>
        </w:r>
      </w:hyperlink>
    </w:p>
    <w:p w:rsidR="005B4AB3" w:rsidRDefault="005B4AB3">
      <w:pPr>
        <w:pStyle w:val="TM2"/>
        <w:rPr>
          <w:rFonts w:asciiTheme="minorHAnsi" w:eastAsiaTheme="minorEastAsia" w:hAnsiTheme="minorHAnsi" w:cstheme="minorBidi"/>
        </w:rPr>
      </w:pPr>
      <w:hyperlink w:anchor="_Toc27734931" w:history="1">
        <w:r w:rsidRPr="00181C4A">
          <w:rPr>
            <w:rStyle w:val="Lienhypertexte"/>
          </w:rPr>
          <w:t>ARTICLE 69 : Election de domicile</w:t>
        </w:r>
        <w:r>
          <w:rPr>
            <w:webHidden/>
          </w:rPr>
          <w:tab/>
        </w:r>
        <w:r>
          <w:rPr>
            <w:webHidden/>
          </w:rPr>
          <w:fldChar w:fldCharType="begin"/>
        </w:r>
        <w:r>
          <w:rPr>
            <w:webHidden/>
          </w:rPr>
          <w:instrText xml:space="preserve"> PAGEREF _Toc27734931 \h </w:instrText>
        </w:r>
        <w:r>
          <w:rPr>
            <w:webHidden/>
          </w:rPr>
        </w:r>
        <w:r>
          <w:rPr>
            <w:webHidden/>
          </w:rPr>
          <w:fldChar w:fldCharType="separate"/>
        </w:r>
        <w:r>
          <w:rPr>
            <w:webHidden/>
          </w:rPr>
          <w:t>66</w:t>
        </w:r>
        <w:r>
          <w:rPr>
            <w:webHidden/>
          </w:rPr>
          <w:fldChar w:fldCharType="end"/>
        </w:r>
      </w:hyperlink>
    </w:p>
    <w:p w:rsidR="005B4AB3" w:rsidRDefault="005B4AB3">
      <w:pPr>
        <w:pStyle w:val="TM2"/>
        <w:rPr>
          <w:rFonts w:asciiTheme="minorHAnsi" w:eastAsiaTheme="minorEastAsia" w:hAnsiTheme="minorHAnsi" w:cstheme="minorBidi"/>
        </w:rPr>
      </w:pPr>
      <w:hyperlink w:anchor="_Toc27734932" w:history="1">
        <w:r w:rsidRPr="00181C4A">
          <w:rPr>
            <w:rStyle w:val="Lienhypertexte"/>
          </w:rPr>
          <w:t>ARTICLE 70 : Règlement des litiges</w:t>
        </w:r>
        <w:r>
          <w:rPr>
            <w:webHidden/>
          </w:rPr>
          <w:tab/>
        </w:r>
        <w:r>
          <w:rPr>
            <w:webHidden/>
          </w:rPr>
          <w:fldChar w:fldCharType="begin"/>
        </w:r>
        <w:r>
          <w:rPr>
            <w:webHidden/>
          </w:rPr>
          <w:instrText xml:space="preserve"> PAGEREF _Toc27734932 \h </w:instrText>
        </w:r>
        <w:r>
          <w:rPr>
            <w:webHidden/>
          </w:rPr>
        </w:r>
        <w:r>
          <w:rPr>
            <w:webHidden/>
          </w:rPr>
          <w:fldChar w:fldCharType="separate"/>
        </w:r>
        <w:r>
          <w:rPr>
            <w:webHidden/>
          </w:rPr>
          <w:t>66</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933" w:history="1">
        <w:r w:rsidRPr="00181C4A">
          <w:rPr>
            <w:rStyle w:val="Lienhypertexte"/>
            <w:noProof/>
          </w:rPr>
          <w:t>Chapitre IX : Fin de la dÉlÉgation</w:t>
        </w:r>
        <w:r>
          <w:rPr>
            <w:noProof/>
            <w:webHidden/>
          </w:rPr>
          <w:tab/>
        </w:r>
        <w:r>
          <w:rPr>
            <w:noProof/>
            <w:webHidden/>
          </w:rPr>
          <w:fldChar w:fldCharType="begin"/>
        </w:r>
        <w:r>
          <w:rPr>
            <w:noProof/>
            <w:webHidden/>
          </w:rPr>
          <w:instrText xml:space="preserve"> PAGEREF _Toc27734933 \h </w:instrText>
        </w:r>
        <w:r>
          <w:rPr>
            <w:noProof/>
            <w:webHidden/>
          </w:rPr>
        </w:r>
        <w:r>
          <w:rPr>
            <w:noProof/>
            <w:webHidden/>
          </w:rPr>
          <w:fldChar w:fldCharType="separate"/>
        </w:r>
        <w:r>
          <w:rPr>
            <w:noProof/>
            <w:webHidden/>
          </w:rPr>
          <w:t>66</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34" w:history="1">
        <w:r w:rsidRPr="00181C4A">
          <w:rPr>
            <w:rStyle w:val="Lienhypertexte"/>
          </w:rPr>
          <w:t>ARTICLE 71 : Cession de la délégation</w:t>
        </w:r>
        <w:r>
          <w:rPr>
            <w:webHidden/>
          </w:rPr>
          <w:tab/>
        </w:r>
        <w:r>
          <w:rPr>
            <w:webHidden/>
          </w:rPr>
          <w:fldChar w:fldCharType="begin"/>
        </w:r>
        <w:r>
          <w:rPr>
            <w:webHidden/>
          </w:rPr>
          <w:instrText xml:space="preserve"> PAGEREF _Toc27734934 \h </w:instrText>
        </w:r>
        <w:r>
          <w:rPr>
            <w:webHidden/>
          </w:rPr>
        </w:r>
        <w:r>
          <w:rPr>
            <w:webHidden/>
          </w:rPr>
          <w:fldChar w:fldCharType="separate"/>
        </w:r>
        <w:r>
          <w:rPr>
            <w:webHidden/>
          </w:rPr>
          <w:t>67</w:t>
        </w:r>
        <w:r>
          <w:rPr>
            <w:webHidden/>
          </w:rPr>
          <w:fldChar w:fldCharType="end"/>
        </w:r>
      </w:hyperlink>
    </w:p>
    <w:p w:rsidR="005B4AB3" w:rsidRDefault="005B4AB3">
      <w:pPr>
        <w:pStyle w:val="TM2"/>
        <w:rPr>
          <w:rFonts w:asciiTheme="minorHAnsi" w:eastAsiaTheme="minorEastAsia" w:hAnsiTheme="minorHAnsi" w:cstheme="minorBidi"/>
        </w:rPr>
      </w:pPr>
      <w:hyperlink w:anchor="_Toc27734935" w:history="1">
        <w:r w:rsidRPr="00181C4A">
          <w:rPr>
            <w:rStyle w:val="Lienhypertexte"/>
          </w:rPr>
          <w:t>ARTICLE 72 : Continuité du service en fin de contrat</w:t>
        </w:r>
        <w:r>
          <w:rPr>
            <w:webHidden/>
          </w:rPr>
          <w:tab/>
        </w:r>
        <w:r>
          <w:rPr>
            <w:webHidden/>
          </w:rPr>
          <w:fldChar w:fldCharType="begin"/>
        </w:r>
        <w:r>
          <w:rPr>
            <w:webHidden/>
          </w:rPr>
          <w:instrText xml:space="preserve"> PAGEREF _Toc27734935 \h </w:instrText>
        </w:r>
        <w:r>
          <w:rPr>
            <w:webHidden/>
          </w:rPr>
        </w:r>
        <w:r>
          <w:rPr>
            <w:webHidden/>
          </w:rPr>
          <w:fldChar w:fldCharType="separate"/>
        </w:r>
        <w:r>
          <w:rPr>
            <w:webHidden/>
          </w:rPr>
          <w:t>67</w:t>
        </w:r>
        <w:r>
          <w:rPr>
            <w:webHidden/>
          </w:rPr>
          <w:fldChar w:fldCharType="end"/>
        </w:r>
      </w:hyperlink>
    </w:p>
    <w:p w:rsidR="005B4AB3" w:rsidRDefault="005B4AB3">
      <w:pPr>
        <w:pStyle w:val="TM2"/>
        <w:rPr>
          <w:rFonts w:asciiTheme="minorHAnsi" w:eastAsiaTheme="minorEastAsia" w:hAnsiTheme="minorHAnsi" w:cstheme="minorBidi"/>
        </w:rPr>
      </w:pPr>
      <w:hyperlink w:anchor="_Toc27734936" w:history="1">
        <w:r w:rsidRPr="00181C4A">
          <w:rPr>
            <w:rStyle w:val="Lienhypertexte"/>
          </w:rPr>
          <w:t>ARTICLE 73 : Retour des installations au terme normal de la Convention</w:t>
        </w:r>
        <w:r>
          <w:rPr>
            <w:webHidden/>
          </w:rPr>
          <w:tab/>
        </w:r>
        <w:r>
          <w:rPr>
            <w:webHidden/>
          </w:rPr>
          <w:fldChar w:fldCharType="begin"/>
        </w:r>
        <w:r>
          <w:rPr>
            <w:webHidden/>
          </w:rPr>
          <w:instrText xml:space="preserve"> PAGEREF _Toc27734936 \h </w:instrText>
        </w:r>
        <w:r>
          <w:rPr>
            <w:webHidden/>
          </w:rPr>
        </w:r>
        <w:r>
          <w:rPr>
            <w:webHidden/>
          </w:rPr>
          <w:fldChar w:fldCharType="separate"/>
        </w:r>
        <w:r>
          <w:rPr>
            <w:webHidden/>
          </w:rPr>
          <w:t>68</w:t>
        </w:r>
        <w:r>
          <w:rPr>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37" w:history="1">
        <w:r w:rsidRPr="00181C4A">
          <w:rPr>
            <w:rStyle w:val="Lienhypertexte"/>
            <w:noProof/>
          </w:rPr>
          <w:t>73.1- Remise des installations</w:t>
        </w:r>
        <w:r>
          <w:rPr>
            <w:noProof/>
            <w:webHidden/>
          </w:rPr>
          <w:tab/>
        </w:r>
        <w:r>
          <w:rPr>
            <w:noProof/>
            <w:webHidden/>
          </w:rPr>
          <w:fldChar w:fldCharType="begin"/>
        </w:r>
        <w:r>
          <w:rPr>
            <w:noProof/>
            <w:webHidden/>
          </w:rPr>
          <w:instrText xml:space="preserve"> PAGEREF _Toc27734937 \h </w:instrText>
        </w:r>
        <w:r>
          <w:rPr>
            <w:noProof/>
            <w:webHidden/>
          </w:rPr>
        </w:r>
        <w:r>
          <w:rPr>
            <w:noProof/>
            <w:webHidden/>
          </w:rPr>
          <w:fldChar w:fldCharType="separate"/>
        </w:r>
        <w:r>
          <w:rPr>
            <w:noProof/>
            <w:webHidden/>
          </w:rPr>
          <w:t>68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38" w:history="1">
        <w:r w:rsidRPr="00181C4A">
          <w:rPr>
            <w:rStyle w:val="Lienhypertexte"/>
            <w:noProof/>
          </w:rPr>
          <w:t>73.2- Biens de retour</w:t>
        </w:r>
        <w:r>
          <w:rPr>
            <w:noProof/>
            <w:webHidden/>
          </w:rPr>
          <w:tab/>
        </w:r>
        <w:r>
          <w:rPr>
            <w:noProof/>
            <w:webHidden/>
          </w:rPr>
          <w:fldChar w:fldCharType="begin"/>
        </w:r>
        <w:r>
          <w:rPr>
            <w:noProof/>
            <w:webHidden/>
          </w:rPr>
          <w:instrText xml:space="preserve"> PAGEREF _Toc27734938 \h </w:instrText>
        </w:r>
        <w:r>
          <w:rPr>
            <w:noProof/>
            <w:webHidden/>
          </w:rPr>
        </w:r>
        <w:r>
          <w:rPr>
            <w:noProof/>
            <w:webHidden/>
          </w:rPr>
          <w:fldChar w:fldCharType="separate"/>
        </w:r>
        <w:r>
          <w:rPr>
            <w:noProof/>
            <w:webHidden/>
          </w:rPr>
          <w:t>68</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39" w:history="1">
        <w:r w:rsidRPr="00181C4A">
          <w:rPr>
            <w:rStyle w:val="Lienhypertexte"/>
            <w:noProof/>
          </w:rPr>
          <w:t>73.3- Biens de reprise - biens propres</w:t>
        </w:r>
        <w:r>
          <w:rPr>
            <w:noProof/>
            <w:webHidden/>
          </w:rPr>
          <w:tab/>
        </w:r>
        <w:r>
          <w:rPr>
            <w:noProof/>
            <w:webHidden/>
          </w:rPr>
          <w:fldChar w:fldCharType="begin"/>
        </w:r>
        <w:r>
          <w:rPr>
            <w:noProof/>
            <w:webHidden/>
          </w:rPr>
          <w:instrText xml:space="preserve"> PAGEREF _Toc27734939 \h </w:instrText>
        </w:r>
        <w:r>
          <w:rPr>
            <w:noProof/>
            <w:webHidden/>
          </w:rPr>
        </w:r>
        <w:r>
          <w:rPr>
            <w:noProof/>
            <w:webHidden/>
          </w:rPr>
          <w:fldChar w:fldCharType="separate"/>
        </w:r>
        <w:r>
          <w:rPr>
            <w:noProof/>
            <w:webHidden/>
          </w:rPr>
          <w:t>69</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40" w:history="1">
        <w:r w:rsidRPr="00181C4A">
          <w:rPr>
            <w:rStyle w:val="Lienhypertexte"/>
            <w:noProof/>
          </w:rPr>
          <w:t>73.4- Modalités</w:t>
        </w:r>
        <w:r>
          <w:rPr>
            <w:noProof/>
            <w:webHidden/>
          </w:rPr>
          <w:tab/>
        </w:r>
        <w:r>
          <w:rPr>
            <w:noProof/>
            <w:webHidden/>
          </w:rPr>
          <w:fldChar w:fldCharType="begin"/>
        </w:r>
        <w:r>
          <w:rPr>
            <w:noProof/>
            <w:webHidden/>
          </w:rPr>
          <w:instrText xml:space="preserve"> PAGEREF _Toc27734940 \h </w:instrText>
        </w:r>
        <w:r>
          <w:rPr>
            <w:noProof/>
            <w:webHidden/>
          </w:rPr>
        </w:r>
        <w:r>
          <w:rPr>
            <w:noProof/>
            <w:webHidden/>
          </w:rPr>
          <w:fldChar w:fldCharType="separate"/>
        </w:r>
        <w:r>
          <w:rPr>
            <w:noProof/>
            <w:webHidden/>
          </w:rPr>
          <w:t>69</w:t>
        </w:r>
        <w:r>
          <w:rPr>
            <w:noProof/>
            <w:webHidden/>
          </w:rPr>
          <w:fldChar w:fldCharType="end"/>
        </w:r>
      </w:hyperlink>
    </w:p>
    <w:p w:rsidR="005B4AB3" w:rsidRDefault="005B4AB3">
      <w:pPr>
        <w:pStyle w:val="TM3"/>
        <w:tabs>
          <w:tab w:val="right" w:leader="dot" w:pos="9060"/>
        </w:tabs>
        <w:rPr>
          <w:rFonts w:asciiTheme="minorHAnsi" w:eastAsiaTheme="minorEastAsia" w:hAnsiTheme="minorHAnsi" w:cstheme="minorBidi"/>
          <w:noProof/>
          <w:sz w:val="22"/>
          <w:szCs w:val="22"/>
        </w:rPr>
      </w:pPr>
      <w:hyperlink w:anchor="_Toc27734941" w:history="1">
        <w:r w:rsidRPr="00181C4A">
          <w:rPr>
            <w:rStyle w:val="Lienhypertexte"/>
            <w:noProof/>
          </w:rPr>
          <w:t>73.5- Solde Gros Entretien et Renouvellement (GER)</w:t>
        </w:r>
        <w:r>
          <w:rPr>
            <w:noProof/>
            <w:webHidden/>
          </w:rPr>
          <w:tab/>
        </w:r>
        <w:r>
          <w:rPr>
            <w:noProof/>
            <w:webHidden/>
          </w:rPr>
          <w:fldChar w:fldCharType="begin"/>
        </w:r>
        <w:r>
          <w:rPr>
            <w:noProof/>
            <w:webHidden/>
          </w:rPr>
          <w:instrText xml:space="preserve"> PAGEREF _Toc27734941 \h </w:instrText>
        </w:r>
        <w:r>
          <w:rPr>
            <w:noProof/>
            <w:webHidden/>
          </w:rPr>
        </w:r>
        <w:r>
          <w:rPr>
            <w:noProof/>
            <w:webHidden/>
          </w:rPr>
          <w:fldChar w:fldCharType="separate"/>
        </w:r>
        <w:r>
          <w:rPr>
            <w:noProof/>
            <w:webHidden/>
          </w:rPr>
          <w:t>69</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42" w:history="1">
        <w:r w:rsidRPr="00181C4A">
          <w:rPr>
            <w:rStyle w:val="Lienhypertexte"/>
          </w:rPr>
          <w:t>ARTICLE 74 : Rachat des consommables</w:t>
        </w:r>
        <w:r>
          <w:rPr>
            <w:webHidden/>
          </w:rPr>
          <w:tab/>
        </w:r>
        <w:r>
          <w:rPr>
            <w:webHidden/>
          </w:rPr>
          <w:fldChar w:fldCharType="begin"/>
        </w:r>
        <w:r>
          <w:rPr>
            <w:webHidden/>
          </w:rPr>
          <w:instrText xml:space="preserve"> PAGEREF _Toc27734942 \h </w:instrText>
        </w:r>
        <w:r>
          <w:rPr>
            <w:webHidden/>
          </w:rPr>
        </w:r>
        <w:r>
          <w:rPr>
            <w:webHidden/>
          </w:rPr>
          <w:fldChar w:fldCharType="separate"/>
        </w:r>
        <w:r>
          <w:rPr>
            <w:webHidden/>
          </w:rPr>
          <w:t>70</w:t>
        </w:r>
        <w:r>
          <w:rPr>
            <w:webHidden/>
          </w:rPr>
          <w:fldChar w:fldCharType="end"/>
        </w:r>
      </w:hyperlink>
    </w:p>
    <w:p w:rsidR="005B4AB3" w:rsidRDefault="005B4AB3">
      <w:pPr>
        <w:pStyle w:val="TM2"/>
        <w:rPr>
          <w:rFonts w:asciiTheme="minorHAnsi" w:eastAsiaTheme="minorEastAsia" w:hAnsiTheme="minorHAnsi" w:cstheme="minorBidi"/>
        </w:rPr>
      </w:pPr>
      <w:hyperlink w:anchor="_Toc27734943" w:history="1">
        <w:r w:rsidRPr="00181C4A">
          <w:rPr>
            <w:rStyle w:val="Lienhypertexte"/>
          </w:rPr>
          <w:t>ARTICLE 75 : Résiliation pour motif d’intérêt général</w:t>
        </w:r>
        <w:r>
          <w:rPr>
            <w:webHidden/>
          </w:rPr>
          <w:tab/>
        </w:r>
        <w:r>
          <w:rPr>
            <w:webHidden/>
          </w:rPr>
          <w:fldChar w:fldCharType="begin"/>
        </w:r>
        <w:r>
          <w:rPr>
            <w:webHidden/>
          </w:rPr>
          <w:instrText xml:space="preserve"> PAGEREF _Toc27734943 \h </w:instrText>
        </w:r>
        <w:r>
          <w:rPr>
            <w:webHidden/>
          </w:rPr>
        </w:r>
        <w:r>
          <w:rPr>
            <w:webHidden/>
          </w:rPr>
          <w:fldChar w:fldCharType="separate"/>
        </w:r>
        <w:r>
          <w:rPr>
            <w:webHidden/>
          </w:rPr>
          <w:t>70</w:t>
        </w:r>
        <w:r>
          <w:rPr>
            <w:webHidden/>
          </w:rPr>
          <w:fldChar w:fldCharType="end"/>
        </w:r>
      </w:hyperlink>
    </w:p>
    <w:p w:rsidR="005B4AB3" w:rsidRDefault="005B4AB3">
      <w:pPr>
        <w:pStyle w:val="TM2"/>
        <w:rPr>
          <w:rFonts w:asciiTheme="minorHAnsi" w:eastAsiaTheme="minorEastAsia" w:hAnsiTheme="minorHAnsi" w:cstheme="minorBidi"/>
        </w:rPr>
      </w:pPr>
      <w:hyperlink w:anchor="_Toc27734944" w:history="1">
        <w:r w:rsidRPr="00181C4A">
          <w:rPr>
            <w:rStyle w:val="Lienhypertexte"/>
          </w:rPr>
          <w:t>ARTICLE 76 : Résiliation en cas de force majeure</w:t>
        </w:r>
        <w:r>
          <w:rPr>
            <w:webHidden/>
          </w:rPr>
          <w:tab/>
        </w:r>
        <w:r>
          <w:rPr>
            <w:webHidden/>
          </w:rPr>
          <w:fldChar w:fldCharType="begin"/>
        </w:r>
        <w:r>
          <w:rPr>
            <w:webHidden/>
          </w:rPr>
          <w:instrText xml:space="preserve"> PAGEREF _Toc27734944 \h </w:instrText>
        </w:r>
        <w:r>
          <w:rPr>
            <w:webHidden/>
          </w:rPr>
        </w:r>
        <w:r>
          <w:rPr>
            <w:webHidden/>
          </w:rPr>
          <w:fldChar w:fldCharType="separate"/>
        </w:r>
        <w:r>
          <w:rPr>
            <w:webHidden/>
          </w:rPr>
          <w:t>71</w:t>
        </w:r>
        <w:r>
          <w:rPr>
            <w:webHidden/>
          </w:rPr>
          <w:fldChar w:fldCharType="end"/>
        </w:r>
      </w:hyperlink>
    </w:p>
    <w:p w:rsidR="005B4AB3" w:rsidRDefault="005B4AB3">
      <w:pPr>
        <w:pStyle w:val="TM2"/>
        <w:rPr>
          <w:rFonts w:asciiTheme="minorHAnsi" w:eastAsiaTheme="minorEastAsia" w:hAnsiTheme="minorHAnsi" w:cstheme="minorBidi"/>
        </w:rPr>
      </w:pPr>
      <w:hyperlink w:anchor="_Toc27734945" w:history="1">
        <w:r w:rsidRPr="00181C4A">
          <w:rPr>
            <w:rStyle w:val="Lienhypertexte"/>
          </w:rPr>
          <w:t>ARTICLE 77 : Personnel du Délégataire</w:t>
        </w:r>
        <w:r>
          <w:rPr>
            <w:webHidden/>
          </w:rPr>
          <w:tab/>
        </w:r>
        <w:r>
          <w:rPr>
            <w:webHidden/>
          </w:rPr>
          <w:fldChar w:fldCharType="begin"/>
        </w:r>
        <w:r>
          <w:rPr>
            <w:webHidden/>
          </w:rPr>
          <w:instrText xml:space="preserve"> PAGEREF _Toc27734945 \h </w:instrText>
        </w:r>
        <w:r>
          <w:rPr>
            <w:webHidden/>
          </w:rPr>
        </w:r>
        <w:r>
          <w:rPr>
            <w:webHidden/>
          </w:rPr>
          <w:fldChar w:fldCharType="separate"/>
        </w:r>
        <w:r>
          <w:rPr>
            <w:webHidden/>
          </w:rPr>
          <w:t>72</w:t>
        </w:r>
        <w:r>
          <w:rPr>
            <w:webHidden/>
          </w:rPr>
          <w:fldChar w:fldCharType="end"/>
        </w:r>
      </w:hyperlink>
    </w:p>
    <w:p w:rsidR="005B4AB3" w:rsidRDefault="005B4AB3">
      <w:pPr>
        <w:pStyle w:val="TM1"/>
        <w:rPr>
          <w:rFonts w:asciiTheme="minorHAnsi" w:eastAsiaTheme="minorEastAsia" w:hAnsiTheme="minorHAnsi" w:cstheme="minorBidi"/>
          <w:b w:val="0"/>
          <w:bCs w:val="0"/>
          <w:caps w:val="0"/>
          <w:noProof/>
          <w:sz w:val="22"/>
          <w:szCs w:val="22"/>
        </w:rPr>
      </w:pPr>
      <w:hyperlink w:anchor="_Toc27734946" w:history="1">
        <w:r w:rsidRPr="00181C4A">
          <w:rPr>
            <w:rStyle w:val="Lienhypertexte"/>
            <w:noProof/>
          </w:rPr>
          <w:t>Chapitre X : Clauses diverses</w:t>
        </w:r>
        <w:r>
          <w:rPr>
            <w:noProof/>
            <w:webHidden/>
          </w:rPr>
          <w:tab/>
        </w:r>
        <w:r>
          <w:rPr>
            <w:noProof/>
            <w:webHidden/>
          </w:rPr>
          <w:fldChar w:fldCharType="begin"/>
        </w:r>
        <w:r>
          <w:rPr>
            <w:noProof/>
            <w:webHidden/>
          </w:rPr>
          <w:instrText xml:space="preserve"> PAGEREF _Toc27734946 \h </w:instrText>
        </w:r>
        <w:r>
          <w:rPr>
            <w:noProof/>
            <w:webHidden/>
          </w:rPr>
        </w:r>
        <w:r>
          <w:rPr>
            <w:noProof/>
            <w:webHidden/>
          </w:rPr>
          <w:fldChar w:fldCharType="separate"/>
        </w:r>
        <w:r>
          <w:rPr>
            <w:noProof/>
            <w:webHidden/>
          </w:rPr>
          <w:t>72</w:t>
        </w:r>
        <w:r>
          <w:rPr>
            <w:noProof/>
            <w:webHidden/>
          </w:rPr>
          <w:fldChar w:fldCharType="end"/>
        </w:r>
      </w:hyperlink>
    </w:p>
    <w:p w:rsidR="005B4AB3" w:rsidRDefault="005B4AB3">
      <w:pPr>
        <w:pStyle w:val="TM2"/>
        <w:rPr>
          <w:rFonts w:asciiTheme="minorHAnsi" w:eastAsiaTheme="minorEastAsia" w:hAnsiTheme="minorHAnsi" w:cstheme="minorBidi"/>
        </w:rPr>
      </w:pPr>
      <w:hyperlink w:anchor="_Toc27734947" w:history="1">
        <w:r w:rsidRPr="00181C4A">
          <w:rPr>
            <w:rStyle w:val="Lienhypertexte"/>
          </w:rPr>
          <w:t>ARTICLE 78 : Clause de revoyure en phase travaux</w:t>
        </w:r>
        <w:r>
          <w:rPr>
            <w:webHidden/>
          </w:rPr>
          <w:tab/>
        </w:r>
        <w:r>
          <w:rPr>
            <w:webHidden/>
          </w:rPr>
          <w:fldChar w:fldCharType="begin"/>
        </w:r>
        <w:r>
          <w:rPr>
            <w:webHidden/>
          </w:rPr>
          <w:instrText xml:space="preserve"> PAGEREF _Toc27734947 \h </w:instrText>
        </w:r>
        <w:r>
          <w:rPr>
            <w:webHidden/>
          </w:rPr>
        </w:r>
        <w:r>
          <w:rPr>
            <w:webHidden/>
          </w:rPr>
          <w:fldChar w:fldCharType="separate"/>
        </w:r>
        <w:r>
          <w:rPr>
            <w:webHidden/>
          </w:rPr>
          <w:t>72</w:t>
        </w:r>
        <w:r>
          <w:rPr>
            <w:webHidden/>
          </w:rPr>
          <w:fldChar w:fldCharType="end"/>
        </w:r>
      </w:hyperlink>
    </w:p>
    <w:p w:rsidR="005B4AB3" w:rsidRDefault="005B4AB3">
      <w:pPr>
        <w:pStyle w:val="TM2"/>
        <w:rPr>
          <w:rFonts w:asciiTheme="minorHAnsi" w:eastAsiaTheme="minorEastAsia" w:hAnsiTheme="minorHAnsi" w:cstheme="minorBidi"/>
        </w:rPr>
      </w:pPr>
      <w:hyperlink w:anchor="_Toc27734948" w:history="1">
        <w:r w:rsidRPr="00181C4A">
          <w:rPr>
            <w:rStyle w:val="Lienhypertexte"/>
          </w:rPr>
          <w:t>ARTICLE 79 : Documents Annexes</w:t>
        </w:r>
        <w:r>
          <w:rPr>
            <w:webHidden/>
          </w:rPr>
          <w:tab/>
        </w:r>
        <w:r>
          <w:rPr>
            <w:webHidden/>
          </w:rPr>
          <w:fldChar w:fldCharType="begin"/>
        </w:r>
        <w:r>
          <w:rPr>
            <w:webHidden/>
          </w:rPr>
          <w:instrText xml:space="preserve"> PAGEREF _Toc27734948 \h </w:instrText>
        </w:r>
        <w:r>
          <w:rPr>
            <w:webHidden/>
          </w:rPr>
        </w:r>
        <w:r>
          <w:rPr>
            <w:webHidden/>
          </w:rPr>
          <w:fldChar w:fldCharType="separate"/>
        </w:r>
        <w:r>
          <w:rPr>
            <w:webHidden/>
          </w:rPr>
          <w:t>74</w:t>
        </w:r>
        <w:r>
          <w:rPr>
            <w:webHidden/>
          </w:rPr>
          <w:fldChar w:fldCharType="end"/>
        </w:r>
      </w:hyperlink>
    </w:p>
    <w:p w:rsidR="00247D57" w:rsidRDefault="00057528">
      <w:pPr>
        <w:tabs>
          <w:tab w:val="left" w:pos="5103"/>
        </w:tabs>
        <w:spacing w:line="216" w:lineRule="auto"/>
        <w:rPr>
          <w:rFonts w:ascii="Arial" w:hAnsi="Arial" w:cs="Arial"/>
          <w:sz w:val="22"/>
          <w:szCs w:val="22"/>
        </w:rPr>
      </w:pPr>
      <w:r w:rsidRPr="00A72F19">
        <w:rPr>
          <w:rFonts w:ascii="Arial" w:hAnsi="Arial" w:cs="Arial"/>
          <w:sz w:val="22"/>
          <w:szCs w:val="22"/>
        </w:rPr>
        <w:fldChar w:fldCharType="end"/>
      </w:r>
    </w:p>
    <w:p w:rsidR="00297038" w:rsidRDefault="00297038">
      <w:pPr>
        <w:jc w:val="left"/>
        <w:rPr>
          <w:rFonts w:ascii="Arial" w:hAnsi="Arial" w:cs="Arial"/>
          <w:bCs/>
          <w:iCs/>
          <w:sz w:val="22"/>
          <w:szCs w:val="22"/>
        </w:rPr>
      </w:pPr>
      <w:r>
        <w:rPr>
          <w:rFonts w:ascii="Arial" w:hAnsi="Arial" w:cs="Arial"/>
          <w:bCs/>
          <w:iCs/>
          <w:sz w:val="22"/>
          <w:szCs w:val="22"/>
        </w:rPr>
        <w:br w:type="page"/>
      </w:r>
    </w:p>
    <w:p w:rsidR="00247D57" w:rsidRDefault="00247D57">
      <w:pPr>
        <w:rPr>
          <w:rFonts w:ascii="Arial" w:hAnsi="Arial" w:cs="Arial"/>
          <w:bCs/>
          <w:iCs/>
          <w:sz w:val="22"/>
          <w:szCs w:val="22"/>
        </w:rPr>
      </w:pPr>
      <w:r>
        <w:rPr>
          <w:rFonts w:ascii="Arial" w:hAnsi="Arial" w:cs="Arial"/>
          <w:bCs/>
          <w:iCs/>
          <w:sz w:val="22"/>
          <w:szCs w:val="22"/>
        </w:rPr>
        <w:lastRenderedPageBreak/>
        <w:t xml:space="preserve">ENTRE LES SOUSSIGNÉS </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EE25CF" w:rsidRDefault="000E345E" w:rsidP="00EE25CF">
      <w:pPr>
        <w:numPr>
          <w:ilvl w:val="0"/>
          <w:numId w:val="15"/>
        </w:numPr>
        <w:tabs>
          <w:tab w:val="clear" w:pos="720"/>
          <w:tab w:val="num" w:pos="540"/>
        </w:tabs>
        <w:ind w:left="540" w:hanging="540"/>
        <w:rPr>
          <w:rFonts w:ascii="Arial" w:hAnsi="Arial" w:cs="Arial"/>
          <w:b/>
          <w:bCs/>
          <w:iCs/>
          <w:sz w:val="22"/>
          <w:szCs w:val="22"/>
          <w:u w:val="single"/>
        </w:rPr>
      </w:pPr>
      <w:r>
        <w:rPr>
          <w:rFonts w:ascii="Arial" w:hAnsi="Arial" w:cs="Arial"/>
          <w:b/>
          <w:bCs/>
          <w:iCs/>
          <w:sz w:val="22"/>
          <w:szCs w:val="22"/>
          <w:u w:val="single"/>
        </w:rPr>
        <w:t xml:space="preserve">La Ville de </w:t>
      </w:r>
      <w:r w:rsidR="002E5F47">
        <w:rPr>
          <w:rFonts w:ascii="Arial" w:hAnsi="Arial" w:cs="Arial"/>
          <w:b/>
          <w:bCs/>
          <w:iCs/>
          <w:sz w:val="22"/>
          <w:szCs w:val="22"/>
          <w:u w:val="single"/>
        </w:rPr>
        <w:t>LORIENT</w:t>
      </w:r>
    </w:p>
    <w:p w:rsidR="007E1383" w:rsidRDefault="007E1383" w:rsidP="007E1383">
      <w:pPr>
        <w:ind w:left="540"/>
        <w:rPr>
          <w:rFonts w:ascii="Arial" w:hAnsi="Arial" w:cs="Arial"/>
          <w:b/>
          <w:bCs/>
          <w:iCs/>
          <w:sz w:val="22"/>
          <w:szCs w:val="22"/>
          <w:u w:val="single"/>
        </w:rPr>
      </w:pPr>
    </w:p>
    <w:p w:rsidR="00EE25CF" w:rsidRPr="006066E2" w:rsidRDefault="007E1383" w:rsidP="00EE25CF">
      <w:pPr>
        <w:ind w:left="540"/>
        <w:rPr>
          <w:rFonts w:ascii="Arial" w:hAnsi="Arial" w:cs="Arial"/>
          <w:bCs/>
          <w:iCs/>
          <w:sz w:val="22"/>
          <w:szCs w:val="22"/>
        </w:rPr>
      </w:pPr>
      <w:r>
        <w:rPr>
          <w:rFonts w:ascii="Arial" w:hAnsi="Arial" w:cs="Arial"/>
          <w:bCs/>
          <w:iCs/>
          <w:sz w:val="22"/>
          <w:szCs w:val="22"/>
        </w:rPr>
        <w:t xml:space="preserve">Ayant son </w:t>
      </w:r>
      <w:r w:rsidRPr="007E1383">
        <w:rPr>
          <w:rFonts w:ascii="Arial" w:hAnsi="Arial" w:cs="Arial"/>
          <w:bCs/>
          <w:iCs/>
          <w:sz w:val="22"/>
          <w:szCs w:val="22"/>
        </w:rPr>
        <w:t>siège en l’hôtel de Ville, CS 30010,  56315 Lorient Cedex,</w:t>
      </w:r>
      <w:r>
        <w:rPr>
          <w:rFonts w:ascii="Arial" w:hAnsi="Arial" w:cs="Arial"/>
          <w:bCs/>
          <w:iCs/>
          <w:sz w:val="22"/>
          <w:szCs w:val="22"/>
        </w:rPr>
        <w:t xml:space="preserve"> </w:t>
      </w:r>
      <w:r w:rsidR="00EE25CF" w:rsidRPr="006066E2">
        <w:rPr>
          <w:rFonts w:ascii="Arial" w:hAnsi="Arial" w:cs="Arial"/>
          <w:bCs/>
          <w:iCs/>
          <w:sz w:val="22"/>
          <w:szCs w:val="22"/>
        </w:rPr>
        <w:t>représenté</w:t>
      </w:r>
      <w:r>
        <w:rPr>
          <w:rFonts w:ascii="Arial" w:hAnsi="Arial" w:cs="Arial"/>
          <w:bCs/>
          <w:iCs/>
          <w:sz w:val="22"/>
          <w:szCs w:val="22"/>
        </w:rPr>
        <w:t>e</w:t>
      </w:r>
      <w:r w:rsidR="00EE25CF" w:rsidRPr="006066E2">
        <w:rPr>
          <w:rFonts w:ascii="Arial" w:hAnsi="Arial" w:cs="Arial"/>
          <w:bCs/>
          <w:iCs/>
          <w:sz w:val="22"/>
          <w:szCs w:val="22"/>
        </w:rPr>
        <w:t xml:space="preserve"> par </w:t>
      </w:r>
      <w:r>
        <w:rPr>
          <w:rFonts w:ascii="Arial" w:hAnsi="Arial" w:cs="Arial"/>
          <w:bCs/>
          <w:iCs/>
          <w:sz w:val="22"/>
          <w:szCs w:val="22"/>
        </w:rPr>
        <w:t xml:space="preserve"> son</w:t>
      </w:r>
      <w:r w:rsidR="00EE25CF">
        <w:rPr>
          <w:rFonts w:ascii="Arial" w:hAnsi="Arial" w:cs="Arial"/>
          <w:bCs/>
          <w:iCs/>
          <w:sz w:val="22"/>
          <w:szCs w:val="22"/>
        </w:rPr>
        <w:t xml:space="preserve"> </w:t>
      </w:r>
      <w:r w:rsidR="000E345E">
        <w:rPr>
          <w:rFonts w:ascii="Arial" w:hAnsi="Arial" w:cs="Arial"/>
          <w:bCs/>
          <w:iCs/>
          <w:sz w:val="22"/>
          <w:szCs w:val="22"/>
        </w:rPr>
        <w:t>Maire</w:t>
      </w:r>
      <w:r w:rsidR="00EE25CF" w:rsidRPr="006066E2">
        <w:rPr>
          <w:rFonts w:ascii="Arial" w:hAnsi="Arial" w:cs="Arial"/>
          <w:bCs/>
          <w:iCs/>
          <w:sz w:val="22"/>
          <w:szCs w:val="22"/>
        </w:rPr>
        <w:t xml:space="preserve">, </w:t>
      </w:r>
      <w:r>
        <w:rPr>
          <w:rFonts w:ascii="Arial" w:hAnsi="Arial" w:cs="Arial"/>
          <w:bCs/>
          <w:iCs/>
          <w:sz w:val="22"/>
          <w:szCs w:val="22"/>
        </w:rPr>
        <w:t xml:space="preserve">Monsieur </w:t>
      </w:r>
      <w:r w:rsidR="000E345E">
        <w:rPr>
          <w:rFonts w:ascii="Arial" w:hAnsi="Arial" w:cs="Arial"/>
          <w:bCs/>
          <w:iCs/>
          <w:sz w:val="22"/>
          <w:szCs w:val="22"/>
        </w:rPr>
        <w:t>Norbert METAIRIE</w:t>
      </w:r>
      <w:r w:rsidR="004E0380">
        <w:rPr>
          <w:rFonts w:ascii="Arial" w:hAnsi="Arial" w:cs="Arial"/>
          <w:bCs/>
          <w:iCs/>
          <w:sz w:val="22"/>
          <w:szCs w:val="22"/>
        </w:rPr>
        <w:t xml:space="preserve">, </w:t>
      </w:r>
      <w:r>
        <w:rPr>
          <w:rFonts w:ascii="Arial" w:hAnsi="Arial" w:cs="Arial"/>
          <w:bCs/>
          <w:iCs/>
          <w:sz w:val="22"/>
          <w:szCs w:val="22"/>
        </w:rPr>
        <w:t xml:space="preserve">spécialement </w:t>
      </w:r>
      <w:r w:rsidR="004E0380">
        <w:rPr>
          <w:rFonts w:ascii="Arial" w:hAnsi="Arial" w:cs="Arial"/>
          <w:bCs/>
          <w:iCs/>
          <w:sz w:val="22"/>
          <w:szCs w:val="22"/>
        </w:rPr>
        <w:t>habilité aux fins des présentes</w:t>
      </w:r>
      <w:r>
        <w:rPr>
          <w:rFonts w:ascii="Arial" w:hAnsi="Arial" w:cs="Arial"/>
          <w:bCs/>
          <w:iCs/>
          <w:sz w:val="22"/>
          <w:szCs w:val="22"/>
        </w:rPr>
        <w:t xml:space="preserve"> par délibération du conseil municipal en date du ………………… devenue exécutoire le ……………………………..</w:t>
      </w: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Ci-après</w:t>
      </w:r>
      <w:r w:rsidR="00EE25CF" w:rsidRPr="006066E2">
        <w:rPr>
          <w:rFonts w:ascii="Arial" w:hAnsi="Arial" w:cs="Arial"/>
          <w:bCs/>
          <w:iCs/>
          <w:sz w:val="22"/>
          <w:szCs w:val="22"/>
        </w:rPr>
        <w:t xml:space="preserve"> dénommé</w:t>
      </w:r>
      <w:r>
        <w:rPr>
          <w:rFonts w:ascii="Arial" w:hAnsi="Arial" w:cs="Arial"/>
          <w:bCs/>
          <w:iCs/>
          <w:sz w:val="22"/>
          <w:szCs w:val="22"/>
        </w:rPr>
        <w:t>e</w:t>
      </w:r>
    </w:p>
    <w:p w:rsidR="00247D57" w:rsidRDefault="00247D57">
      <w:pPr>
        <w:rPr>
          <w:rFonts w:ascii="Arial" w:hAnsi="Arial" w:cs="Arial"/>
          <w:bCs/>
          <w:iCs/>
          <w:sz w:val="22"/>
          <w:szCs w:val="22"/>
        </w:rPr>
      </w:pPr>
    </w:p>
    <w:p w:rsidR="00247D57" w:rsidRPr="006066E2" w:rsidRDefault="00247D57">
      <w:pPr>
        <w:rPr>
          <w:rFonts w:ascii="Arial" w:hAnsi="Arial" w:cs="Arial"/>
          <w:b/>
          <w:bCs/>
          <w:iCs/>
          <w:sz w:val="22"/>
          <w:szCs w:val="22"/>
        </w:rPr>
      </w:pPr>
    </w:p>
    <w:p w:rsidR="00247D57" w:rsidRPr="006066E2" w:rsidRDefault="00247D57">
      <w:pPr>
        <w:tabs>
          <w:tab w:val="left" w:pos="5220"/>
        </w:tabs>
        <w:rPr>
          <w:rFonts w:ascii="Arial" w:hAnsi="Arial" w:cs="Arial"/>
          <w:b/>
          <w:bCs/>
          <w:iCs/>
          <w:sz w:val="22"/>
          <w:szCs w:val="22"/>
        </w:rPr>
      </w:pPr>
    </w:p>
    <w:p w:rsidR="00247D57" w:rsidRPr="006066E2" w:rsidRDefault="00247D57">
      <w:pPr>
        <w:tabs>
          <w:tab w:val="left" w:pos="5220"/>
        </w:tabs>
        <w:rPr>
          <w:rFonts w:ascii="Arial" w:hAnsi="Arial" w:cs="Arial"/>
          <w:b/>
          <w:bCs/>
          <w:iCs/>
          <w:sz w:val="22"/>
          <w:szCs w:val="22"/>
        </w:rPr>
      </w:pPr>
      <w:r w:rsidRPr="006066E2">
        <w:rPr>
          <w:rFonts w:ascii="Arial" w:hAnsi="Arial" w:cs="Arial"/>
          <w:b/>
          <w:bCs/>
          <w:iCs/>
          <w:sz w:val="22"/>
          <w:szCs w:val="22"/>
        </w:rPr>
        <w:tab/>
        <w:t xml:space="preserve">« Le DÉLÉGANT ou </w:t>
      </w:r>
      <w:r w:rsidR="007E1383">
        <w:rPr>
          <w:rFonts w:ascii="Arial" w:hAnsi="Arial" w:cs="Arial"/>
          <w:b/>
          <w:bCs/>
          <w:iCs/>
          <w:sz w:val="22"/>
          <w:szCs w:val="22"/>
        </w:rPr>
        <w:t>la  VILLE</w:t>
      </w:r>
      <w:r w:rsidR="002E5F47">
        <w:rPr>
          <w:rFonts w:ascii="Arial" w:hAnsi="Arial" w:cs="Arial"/>
          <w:b/>
          <w:bCs/>
          <w:iCs/>
          <w:sz w:val="22"/>
          <w:szCs w:val="22"/>
        </w:rPr>
        <w:t xml:space="preserve"> de LORIENT</w:t>
      </w:r>
      <w:r w:rsidR="00EE25CF">
        <w:rPr>
          <w:rFonts w:ascii="Arial" w:hAnsi="Arial" w:cs="Arial"/>
          <w:b/>
          <w:bCs/>
          <w:iCs/>
          <w:sz w:val="22"/>
          <w:szCs w:val="22"/>
        </w:rPr>
        <w:t xml:space="preserve"> </w:t>
      </w:r>
      <w:r w:rsidRPr="006066E2">
        <w:rPr>
          <w:rFonts w:ascii="Arial" w:hAnsi="Arial" w:cs="Arial"/>
          <w:b/>
          <w:bCs/>
          <w:iCs/>
          <w:sz w:val="22"/>
          <w:szCs w:val="22"/>
        </w:rPr>
        <w:t>»</w:t>
      </w:r>
    </w:p>
    <w:p w:rsidR="00247D57" w:rsidRPr="006066E2" w:rsidRDefault="00247D57">
      <w:pPr>
        <w:tabs>
          <w:tab w:val="left" w:pos="5220"/>
        </w:tabs>
        <w:rPr>
          <w:rFonts w:ascii="Arial" w:hAnsi="Arial" w:cs="Arial"/>
          <w:bCs/>
          <w:iCs/>
          <w:sz w:val="22"/>
          <w:szCs w:val="22"/>
        </w:rPr>
      </w:pPr>
    </w:p>
    <w:p w:rsidR="00247D57" w:rsidRPr="006066E2"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r w:rsidRPr="006066E2">
        <w:rPr>
          <w:rFonts w:ascii="Arial" w:hAnsi="Arial" w:cs="Arial"/>
          <w:bCs/>
          <w:iCs/>
          <w:sz w:val="22"/>
          <w:szCs w:val="22"/>
        </w:rPr>
        <w:tab/>
      </w:r>
      <w:r w:rsidR="007E1383">
        <w:rPr>
          <w:rFonts w:ascii="Arial" w:hAnsi="Arial" w:cs="Arial"/>
          <w:bCs/>
          <w:iCs/>
          <w:sz w:val="22"/>
          <w:szCs w:val="22"/>
        </w:rPr>
        <w:t>D</w:t>
      </w:r>
      <w:r w:rsidRPr="006066E2">
        <w:rPr>
          <w:rFonts w:ascii="Arial" w:hAnsi="Arial" w:cs="Arial"/>
          <w:bCs/>
          <w:iCs/>
          <w:sz w:val="22"/>
          <w:szCs w:val="22"/>
        </w:rPr>
        <w:t>'une part,</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r>
        <w:rPr>
          <w:rFonts w:ascii="Arial" w:hAnsi="Arial" w:cs="Arial"/>
          <w:bCs/>
          <w:iCs/>
          <w:sz w:val="22"/>
          <w:szCs w:val="22"/>
        </w:rPr>
        <w:t xml:space="preserve">ET </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EE25CF" w:rsidRPr="007E1383" w:rsidRDefault="00EE25CF" w:rsidP="00EE25CF">
      <w:pPr>
        <w:numPr>
          <w:ilvl w:val="0"/>
          <w:numId w:val="15"/>
        </w:numPr>
        <w:tabs>
          <w:tab w:val="clear" w:pos="720"/>
          <w:tab w:val="num" w:pos="540"/>
        </w:tabs>
        <w:ind w:left="540" w:hanging="540"/>
        <w:rPr>
          <w:rFonts w:ascii="Arial" w:hAnsi="Arial" w:cs="Arial"/>
          <w:bCs/>
          <w:iCs/>
          <w:sz w:val="22"/>
          <w:szCs w:val="22"/>
        </w:rPr>
      </w:pPr>
      <w:r w:rsidRPr="000E345E">
        <w:rPr>
          <w:rFonts w:ascii="Arial" w:hAnsi="Arial" w:cs="Arial"/>
          <w:b/>
          <w:bCs/>
          <w:iCs/>
          <w:sz w:val="22"/>
          <w:szCs w:val="22"/>
          <w:u w:val="single"/>
        </w:rPr>
        <w:t xml:space="preserve">La Société </w:t>
      </w:r>
      <w:r w:rsidR="000E345E">
        <w:rPr>
          <w:rFonts w:ascii="Arial" w:hAnsi="Arial" w:cs="Arial"/>
          <w:b/>
          <w:bCs/>
          <w:iCs/>
          <w:sz w:val="22"/>
          <w:szCs w:val="22"/>
          <w:u w:val="single"/>
        </w:rPr>
        <w:t>Publique Locale « Bois Energie Renouvelable »</w:t>
      </w:r>
    </w:p>
    <w:p w:rsidR="00EE25CF" w:rsidRPr="00786E95" w:rsidRDefault="00EE25CF" w:rsidP="00EE25CF">
      <w:pPr>
        <w:ind w:left="540"/>
        <w:rPr>
          <w:rFonts w:ascii="Arial" w:hAnsi="Arial" w:cs="Arial"/>
          <w:bCs/>
          <w:iCs/>
          <w:sz w:val="22"/>
          <w:szCs w:val="22"/>
        </w:rPr>
      </w:pPr>
      <w:r w:rsidRPr="00786E95">
        <w:rPr>
          <w:rFonts w:ascii="Arial" w:hAnsi="Arial" w:cs="Arial"/>
          <w:bCs/>
          <w:iCs/>
          <w:sz w:val="22"/>
          <w:szCs w:val="22"/>
        </w:rPr>
        <w:t>Société</w:t>
      </w:r>
      <w:r w:rsidR="008849FF">
        <w:rPr>
          <w:rFonts w:ascii="Arial" w:hAnsi="Arial" w:cs="Arial"/>
          <w:bCs/>
          <w:iCs/>
          <w:sz w:val="22"/>
          <w:szCs w:val="22"/>
        </w:rPr>
        <w:t xml:space="preserve"> </w:t>
      </w:r>
      <w:r w:rsidR="000E345E">
        <w:rPr>
          <w:rFonts w:ascii="Arial" w:hAnsi="Arial" w:cs="Arial"/>
          <w:bCs/>
          <w:iCs/>
          <w:sz w:val="22"/>
          <w:szCs w:val="22"/>
        </w:rPr>
        <w:t xml:space="preserve">publique locale </w:t>
      </w:r>
      <w:r w:rsidRPr="00786E95">
        <w:rPr>
          <w:rFonts w:ascii="Arial" w:hAnsi="Arial" w:cs="Arial"/>
          <w:bCs/>
          <w:iCs/>
          <w:sz w:val="22"/>
          <w:szCs w:val="22"/>
        </w:rPr>
        <w:t>au capital de</w:t>
      </w:r>
      <w:r w:rsidR="00E81D71">
        <w:rPr>
          <w:rFonts w:ascii="Arial" w:hAnsi="Arial" w:cs="Arial"/>
          <w:bCs/>
          <w:iCs/>
          <w:sz w:val="22"/>
          <w:szCs w:val="22"/>
        </w:rPr>
        <w:t xml:space="preserve"> </w:t>
      </w:r>
      <w:r w:rsidR="000E345E">
        <w:rPr>
          <w:rFonts w:ascii="Arial" w:hAnsi="Arial" w:cs="Arial"/>
          <w:bCs/>
          <w:iCs/>
          <w:sz w:val="22"/>
          <w:szCs w:val="22"/>
        </w:rPr>
        <w:t>150 000</w:t>
      </w:r>
      <w:r w:rsidRPr="00786E95">
        <w:rPr>
          <w:rFonts w:ascii="Arial" w:hAnsi="Arial" w:cs="Arial"/>
          <w:bCs/>
          <w:iCs/>
          <w:sz w:val="22"/>
          <w:szCs w:val="22"/>
        </w:rPr>
        <w:t xml:space="preserve"> euros, immatriculée au Registre du Commerce et des Sociétés de </w:t>
      </w:r>
      <w:r w:rsidR="005B4AB3">
        <w:rPr>
          <w:rFonts w:ascii="Arial" w:hAnsi="Arial" w:cs="Arial"/>
          <w:bCs/>
          <w:iCs/>
          <w:sz w:val="22"/>
          <w:szCs w:val="22"/>
        </w:rPr>
        <w:t>LORIENT</w:t>
      </w:r>
      <w:r w:rsidR="005B4AB3" w:rsidRPr="00786E95">
        <w:rPr>
          <w:rFonts w:ascii="Arial" w:hAnsi="Arial" w:cs="Arial"/>
          <w:bCs/>
          <w:iCs/>
          <w:sz w:val="22"/>
          <w:szCs w:val="22"/>
        </w:rPr>
        <w:t xml:space="preserve"> </w:t>
      </w:r>
      <w:commentRangeStart w:id="7"/>
      <w:r w:rsidRPr="00786E95">
        <w:rPr>
          <w:rFonts w:ascii="Arial" w:hAnsi="Arial" w:cs="Arial"/>
          <w:bCs/>
          <w:iCs/>
          <w:sz w:val="22"/>
          <w:szCs w:val="22"/>
        </w:rPr>
        <w:t>sous</w:t>
      </w:r>
      <w:commentRangeEnd w:id="7"/>
      <w:r w:rsidR="002569A8">
        <w:rPr>
          <w:rStyle w:val="Marquedecommentaire"/>
        </w:rPr>
        <w:commentReference w:id="7"/>
      </w:r>
      <w:r w:rsidRPr="00786E95">
        <w:rPr>
          <w:rFonts w:ascii="Arial" w:hAnsi="Arial" w:cs="Arial"/>
          <w:bCs/>
          <w:iCs/>
          <w:sz w:val="22"/>
          <w:szCs w:val="22"/>
        </w:rPr>
        <w:t xml:space="preserve"> le numéro </w:t>
      </w:r>
      <w:r w:rsidR="000E345E">
        <w:rPr>
          <w:rFonts w:ascii="Arial" w:hAnsi="Arial" w:cs="Arial"/>
          <w:bCs/>
          <w:iCs/>
          <w:sz w:val="22"/>
          <w:szCs w:val="22"/>
        </w:rPr>
        <w:t> </w:t>
      </w:r>
      <w:r w:rsidR="005B4AB3">
        <w:rPr>
          <w:rFonts w:ascii="Arial" w:hAnsi="Arial" w:cs="Arial"/>
          <w:bCs/>
          <w:iCs/>
          <w:sz w:val="22"/>
          <w:szCs w:val="22"/>
        </w:rPr>
        <w:t>849 724 976</w:t>
      </w:r>
      <w:r w:rsidR="005B4AB3" w:rsidRPr="00786E95">
        <w:rPr>
          <w:rFonts w:ascii="Arial" w:hAnsi="Arial" w:cs="Arial"/>
          <w:bCs/>
          <w:iCs/>
          <w:sz w:val="22"/>
          <w:szCs w:val="22"/>
        </w:rPr>
        <w:t xml:space="preserve"> </w:t>
      </w:r>
      <w:r w:rsidRPr="00786E95">
        <w:rPr>
          <w:rFonts w:ascii="Arial" w:hAnsi="Arial" w:cs="Arial"/>
          <w:bCs/>
          <w:iCs/>
          <w:sz w:val="22"/>
          <w:szCs w:val="22"/>
        </w:rPr>
        <w:t>dont le siège social est sis</w:t>
      </w:r>
      <w:r w:rsidR="005B4AB3">
        <w:rPr>
          <w:rFonts w:ascii="Arial" w:hAnsi="Arial" w:cs="Arial"/>
          <w:bCs/>
          <w:iCs/>
          <w:sz w:val="22"/>
          <w:szCs w:val="22"/>
        </w:rPr>
        <w:t>2 Bd Général Leclerc 56100 LORIENT</w:t>
      </w:r>
      <w:r w:rsidR="005B4AB3" w:rsidRPr="00786E95">
        <w:rPr>
          <w:rFonts w:ascii="Arial" w:hAnsi="Arial" w:cs="Arial"/>
          <w:bCs/>
          <w:iCs/>
          <w:sz w:val="22"/>
          <w:szCs w:val="22"/>
        </w:rPr>
        <w:t xml:space="preserve"> </w:t>
      </w:r>
    </w:p>
    <w:p w:rsidR="00EE25CF" w:rsidRDefault="00EE25CF" w:rsidP="00EE25CF">
      <w:pPr>
        <w:ind w:left="540"/>
        <w:rPr>
          <w:rFonts w:ascii="Arial" w:hAnsi="Arial" w:cs="Arial"/>
          <w:bCs/>
          <w:iCs/>
          <w:sz w:val="22"/>
          <w:szCs w:val="22"/>
        </w:rPr>
      </w:pP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Représentée</w:t>
      </w:r>
      <w:r w:rsidR="00EE25CF" w:rsidRPr="006066E2">
        <w:rPr>
          <w:rFonts w:ascii="Arial" w:hAnsi="Arial" w:cs="Arial"/>
          <w:bCs/>
          <w:iCs/>
          <w:sz w:val="22"/>
          <w:szCs w:val="22"/>
        </w:rPr>
        <w:t xml:space="preserve"> par </w:t>
      </w:r>
      <w:r>
        <w:rPr>
          <w:rFonts w:ascii="Arial" w:hAnsi="Arial" w:cs="Arial"/>
          <w:bCs/>
          <w:iCs/>
          <w:sz w:val="22"/>
          <w:szCs w:val="22"/>
        </w:rPr>
        <w:t>son</w:t>
      </w:r>
      <w:r w:rsidR="00EE25CF" w:rsidRPr="006066E2">
        <w:rPr>
          <w:rFonts w:ascii="Arial" w:hAnsi="Arial" w:cs="Arial"/>
          <w:bCs/>
          <w:iCs/>
          <w:sz w:val="22"/>
          <w:szCs w:val="22"/>
        </w:rPr>
        <w:t xml:space="preserve"> Président</w:t>
      </w:r>
      <w:r w:rsidR="000E345E">
        <w:rPr>
          <w:rFonts w:ascii="Arial" w:hAnsi="Arial" w:cs="Arial"/>
          <w:bCs/>
          <w:iCs/>
          <w:sz w:val="22"/>
          <w:szCs w:val="22"/>
        </w:rPr>
        <w:t xml:space="preserve">, </w:t>
      </w:r>
      <w:r>
        <w:rPr>
          <w:rFonts w:ascii="Arial" w:hAnsi="Arial" w:cs="Arial"/>
          <w:bCs/>
          <w:iCs/>
          <w:sz w:val="22"/>
          <w:szCs w:val="22"/>
        </w:rPr>
        <w:t xml:space="preserve">Monsieur </w:t>
      </w:r>
      <w:r w:rsidR="000E345E">
        <w:rPr>
          <w:rFonts w:ascii="Arial" w:hAnsi="Arial" w:cs="Arial"/>
          <w:bCs/>
          <w:iCs/>
          <w:sz w:val="22"/>
          <w:szCs w:val="22"/>
        </w:rPr>
        <w:t>Norbert METAIRIE</w:t>
      </w:r>
      <w:r w:rsidR="00E81D71">
        <w:rPr>
          <w:rFonts w:ascii="Arial" w:hAnsi="Arial" w:cs="Arial"/>
          <w:bCs/>
          <w:iCs/>
          <w:sz w:val="22"/>
          <w:szCs w:val="22"/>
        </w:rPr>
        <w:t>, dûment habilité aux fins des présentes</w:t>
      </w:r>
      <w:r>
        <w:rPr>
          <w:rFonts w:ascii="Arial" w:hAnsi="Arial" w:cs="Arial"/>
          <w:bCs/>
          <w:iCs/>
          <w:sz w:val="22"/>
          <w:szCs w:val="22"/>
        </w:rPr>
        <w:t xml:space="preserve"> par délibération </w:t>
      </w:r>
      <w:commentRangeStart w:id="8"/>
      <w:r>
        <w:rPr>
          <w:rFonts w:ascii="Arial" w:hAnsi="Arial" w:cs="Arial"/>
          <w:bCs/>
          <w:iCs/>
          <w:sz w:val="22"/>
          <w:szCs w:val="22"/>
        </w:rPr>
        <w:t>du</w:t>
      </w:r>
      <w:commentRangeEnd w:id="8"/>
      <w:r w:rsidR="007913E3">
        <w:rPr>
          <w:rStyle w:val="Marquedecommentaire"/>
        </w:rPr>
        <w:commentReference w:id="8"/>
      </w:r>
      <w:r>
        <w:rPr>
          <w:rFonts w:ascii="Arial" w:hAnsi="Arial" w:cs="Arial"/>
          <w:bCs/>
          <w:iCs/>
          <w:sz w:val="22"/>
          <w:szCs w:val="22"/>
        </w:rPr>
        <w:t xml:space="preserve"> </w:t>
      </w:r>
      <w:r w:rsidR="007913E3">
        <w:rPr>
          <w:rFonts w:ascii="Arial" w:hAnsi="Arial" w:cs="Arial"/>
          <w:bCs/>
          <w:iCs/>
          <w:sz w:val="22"/>
          <w:szCs w:val="22"/>
        </w:rPr>
        <w:t>Conseil d’administration en date du</w:t>
      </w:r>
      <w:r w:rsidR="005B4AB3">
        <w:rPr>
          <w:rFonts w:ascii="Arial" w:hAnsi="Arial" w:cs="Arial"/>
          <w:bCs/>
          <w:iCs/>
          <w:sz w:val="22"/>
          <w:szCs w:val="22"/>
        </w:rPr>
        <w:t xml:space="preserve">12/02/2020 </w:t>
      </w:r>
    </w:p>
    <w:p w:rsidR="00EE25CF" w:rsidRPr="006066E2" w:rsidRDefault="00EE25CF" w:rsidP="00EE25CF">
      <w:pPr>
        <w:ind w:left="540"/>
        <w:rPr>
          <w:rFonts w:ascii="Arial" w:hAnsi="Arial" w:cs="Arial"/>
          <w:bCs/>
          <w:iCs/>
          <w:sz w:val="22"/>
          <w:szCs w:val="22"/>
        </w:rPr>
      </w:pPr>
    </w:p>
    <w:p w:rsidR="00EE25CF" w:rsidRPr="006066E2" w:rsidRDefault="00EE25CF" w:rsidP="00EE25CF">
      <w:pPr>
        <w:ind w:left="540"/>
        <w:rPr>
          <w:rFonts w:ascii="Arial" w:hAnsi="Arial" w:cs="Arial"/>
          <w:bCs/>
          <w:iCs/>
          <w:sz w:val="22"/>
          <w:szCs w:val="22"/>
        </w:rPr>
      </w:pPr>
    </w:p>
    <w:p w:rsidR="00EE25CF" w:rsidRPr="006066E2" w:rsidRDefault="007E1383" w:rsidP="00EE25CF">
      <w:pPr>
        <w:ind w:left="540"/>
        <w:rPr>
          <w:rFonts w:ascii="Arial" w:hAnsi="Arial" w:cs="Arial"/>
          <w:bCs/>
          <w:iCs/>
          <w:sz w:val="22"/>
          <w:szCs w:val="22"/>
        </w:rPr>
      </w:pPr>
      <w:r w:rsidRPr="006066E2">
        <w:rPr>
          <w:rFonts w:ascii="Arial" w:hAnsi="Arial" w:cs="Arial"/>
          <w:bCs/>
          <w:iCs/>
          <w:sz w:val="22"/>
          <w:szCs w:val="22"/>
        </w:rPr>
        <w:t>Ci-après</w:t>
      </w:r>
      <w:r w:rsidR="00EE25CF" w:rsidRPr="006066E2">
        <w:rPr>
          <w:rFonts w:ascii="Arial" w:hAnsi="Arial" w:cs="Arial"/>
          <w:bCs/>
          <w:iCs/>
          <w:sz w:val="22"/>
          <w:szCs w:val="22"/>
        </w:rPr>
        <w:t xml:space="preserve"> dénommé</w:t>
      </w:r>
      <w:r>
        <w:rPr>
          <w:rFonts w:ascii="Arial" w:hAnsi="Arial" w:cs="Arial"/>
          <w:bCs/>
          <w:iCs/>
          <w:sz w:val="22"/>
          <w:szCs w:val="22"/>
        </w:rPr>
        <w:t>e</w:t>
      </w:r>
    </w:p>
    <w:p w:rsidR="00F627EA" w:rsidRDefault="00F627EA">
      <w:pPr>
        <w:ind w:left="540"/>
        <w:rPr>
          <w:rFonts w:ascii="Arial" w:hAnsi="Arial" w:cs="Arial"/>
          <w:bCs/>
          <w:iCs/>
          <w:sz w:val="22"/>
          <w:szCs w:val="22"/>
        </w:rPr>
      </w:pPr>
    </w:p>
    <w:p w:rsidR="00247D57" w:rsidRDefault="00247D57">
      <w:pPr>
        <w:ind w:left="540"/>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tabs>
          <w:tab w:val="left" w:pos="5220"/>
        </w:tabs>
        <w:rPr>
          <w:rFonts w:ascii="Arial" w:hAnsi="Arial" w:cs="Arial"/>
          <w:b/>
          <w:bCs/>
          <w:iCs/>
          <w:sz w:val="22"/>
          <w:szCs w:val="22"/>
        </w:rPr>
      </w:pPr>
      <w:r>
        <w:rPr>
          <w:rFonts w:ascii="Arial" w:hAnsi="Arial" w:cs="Arial"/>
          <w:b/>
          <w:bCs/>
          <w:iCs/>
          <w:sz w:val="22"/>
          <w:szCs w:val="22"/>
        </w:rPr>
        <w:tab/>
        <w:t xml:space="preserve">"Le </w:t>
      </w:r>
      <w:r w:rsidR="003A4848">
        <w:rPr>
          <w:rFonts w:ascii="Arial" w:hAnsi="Arial" w:cs="Arial"/>
          <w:b/>
          <w:bCs/>
          <w:iCs/>
          <w:sz w:val="22"/>
          <w:szCs w:val="22"/>
        </w:rPr>
        <w:t>DELEGATAIRE</w:t>
      </w:r>
      <w:r w:rsidR="00253D3B">
        <w:rPr>
          <w:rFonts w:ascii="Arial" w:hAnsi="Arial" w:cs="Arial"/>
          <w:b/>
          <w:bCs/>
          <w:iCs/>
          <w:sz w:val="22"/>
          <w:szCs w:val="22"/>
        </w:rPr>
        <w:t xml:space="preserve"> </w:t>
      </w:r>
      <w:r>
        <w:rPr>
          <w:rFonts w:ascii="Arial" w:hAnsi="Arial" w:cs="Arial"/>
          <w:b/>
          <w:bCs/>
          <w:iCs/>
          <w:sz w:val="22"/>
          <w:szCs w:val="22"/>
        </w:rPr>
        <w:t>"</w:t>
      </w:r>
    </w:p>
    <w:p w:rsidR="00247D57"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p>
    <w:p w:rsidR="00247D57" w:rsidRDefault="00247D57">
      <w:pPr>
        <w:tabs>
          <w:tab w:val="left" w:pos="5220"/>
        </w:tabs>
        <w:rPr>
          <w:rFonts w:ascii="Arial" w:hAnsi="Arial" w:cs="Arial"/>
          <w:bCs/>
          <w:iCs/>
          <w:sz w:val="22"/>
          <w:szCs w:val="22"/>
        </w:rPr>
      </w:pPr>
      <w:r>
        <w:rPr>
          <w:rFonts w:ascii="Arial" w:hAnsi="Arial" w:cs="Arial"/>
          <w:bCs/>
          <w:iCs/>
          <w:sz w:val="22"/>
          <w:szCs w:val="22"/>
        </w:rPr>
        <w:tab/>
      </w:r>
      <w:r w:rsidR="007E1383">
        <w:rPr>
          <w:rFonts w:ascii="Arial" w:hAnsi="Arial" w:cs="Arial"/>
          <w:bCs/>
          <w:iCs/>
          <w:sz w:val="22"/>
          <w:szCs w:val="22"/>
        </w:rPr>
        <w:t>D</w:t>
      </w:r>
      <w:r>
        <w:rPr>
          <w:rFonts w:ascii="Arial" w:hAnsi="Arial" w:cs="Arial"/>
          <w:bCs/>
          <w:iCs/>
          <w:sz w:val="22"/>
          <w:szCs w:val="22"/>
        </w:rPr>
        <w:t>'autre part,</w:t>
      </w: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rPr>
          <w:rFonts w:ascii="Arial" w:hAnsi="Arial" w:cs="Arial"/>
          <w:bCs/>
          <w:iCs/>
          <w:sz w:val="22"/>
          <w:szCs w:val="22"/>
        </w:rPr>
      </w:pPr>
    </w:p>
    <w:p w:rsidR="00247D57" w:rsidRDefault="00247D57">
      <w:pPr>
        <w:pStyle w:val="ALINEAAACar"/>
        <w:spacing w:line="216" w:lineRule="auto"/>
        <w:ind w:left="360"/>
        <w:rPr>
          <w:rFonts w:ascii="Arial" w:hAnsi="Arial" w:cs="Arial"/>
          <w:color w:val="000000"/>
          <w:sz w:val="22"/>
          <w:szCs w:val="22"/>
        </w:rPr>
      </w:pPr>
    </w:p>
    <w:p w:rsidR="00247D57" w:rsidRDefault="00247D57">
      <w:r>
        <w:br w:type="page"/>
      </w:r>
    </w:p>
    <w:p w:rsidR="00ED5573" w:rsidRPr="00F95E2C" w:rsidRDefault="00ED5573" w:rsidP="00ED5573">
      <w:pPr>
        <w:pStyle w:val="Titre1"/>
        <w:numPr>
          <w:ilvl w:val="0"/>
          <w:numId w:val="0"/>
        </w:numPr>
        <w:shd w:val="pct12" w:color="auto" w:fill="auto"/>
        <w:rPr>
          <w:iCs/>
          <w:caps/>
          <w:sz w:val="22"/>
          <w:u w:val="none"/>
        </w:rPr>
      </w:pPr>
      <w:bookmarkStart w:id="9" w:name="_Toc27734768"/>
      <w:r w:rsidRPr="00F95E2C">
        <w:rPr>
          <w:iCs/>
          <w:caps/>
          <w:sz w:val="22"/>
          <w:u w:val="none"/>
        </w:rPr>
        <w:lastRenderedPageBreak/>
        <w:t>Préambule</w:t>
      </w:r>
      <w:bookmarkEnd w:id="9"/>
    </w:p>
    <w:p w:rsidR="00ED5573" w:rsidRPr="00ED5573" w:rsidRDefault="00ED5573" w:rsidP="00ED5573">
      <w:pPr>
        <w:tabs>
          <w:tab w:val="left" w:pos="5103"/>
        </w:tabs>
        <w:spacing w:line="216" w:lineRule="auto"/>
        <w:rPr>
          <w:rFonts w:ascii="Arial" w:hAnsi="Arial" w:cs="Arial"/>
          <w:sz w:val="22"/>
          <w:szCs w:val="22"/>
        </w:rPr>
      </w:pPr>
    </w:p>
    <w:p w:rsidR="00ED5573" w:rsidRPr="00ED5573" w:rsidRDefault="00ED5573" w:rsidP="00ED5573">
      <w:pPr>
        <w:rPr>
          <w:rFonts w:ascii="Arial" w:hAnsi="Arial" w:cs="Arial"/>
          <w:b/>
          <w:sz w:val="22"/>
          <w:szCs w:val="22"/>
        </w:rPr>
      </w:pPr>
    </w:p>
    <w:p w:rsidR="00ED5573" w:rsidRDefault="000E345E" w:rsidP="00ED5573">
      <w:pPr>
        <w:spacing w:before="120"/>
        <w:rPr>
          <w:rFonts w:ascii="Arial" w:hAnsi="Arial" w:cs="Arial"/>
          <w:sz w:val="22"/>
          <w:szCs w:val="22"/>
        </w:rPr>
      </w:pPr>
      <w:r>
        <w:rPr>
          <w:rFonts w:ascii="Arial" w:hAnsi="Arial" w:cs="Arial"/>
          <w:bCs/>
          <w:iCs/>
          <w:sz w:val="22"/>
          <w:szCs w:val="22"/>
        </w:rPr>
        <w:t xml:space="preserve">La Ville de Lorient mène depuis de nombreuses années une politique </w:t>
      </w:r>
      <w:r w:rsidR="00A458D8">
        <w:rPr>
          <w:rFonts w:ascii="Arial" w:hAnsi="Arial" w:cs="Arial"/>
          <w:bCs/>
          <w:iCs/>
          <w:sz w:val="22"/>
          <w:szCs w:val="22"/>
        </w:rPr>
        <w:t>ambitieuse</w:t>
      </w:r>
      <w:r>
        <w:rPr>
          <w:rFonts w:ascii="Arial" w:hAnsi="Arial" w:cs="Arial"/>
          <w:bCs/>
          <w:iCs/>
          <w:sz w:val="22"/>
          <w:szCs w:val="22"/>
        </w:rPr>
        <w:t xml:space="preserve"> de développement des énergies renouvelables, et notamment du bois énergie. Convaincue que la lutte contre le changement climatique peut se conjuguer avec le développement de l’économie locale, elle travaille avec les acteurs économiques </w:t>
      </w:r>
      <w:r w:rsidR="007E1383">
        <w:rPr>
          <w:rFonts w:ascii="Arial" w:hAnsi="Arial" w:cs="Arial"/>
          <w:bCs/>
          <w:iCs/>
          <w:sz w:val="22"/>
          <w:szCs w:val="22"/>
        </w:rPr>
        <w:t>Morbihannais</w:t>
      </w:r>
      <w:r>
        <w:rPr>
          <w:rFonts w:ascii="Arial" w:hAnsi="Arial" w:cs="Arial"/>
          <w:bCs/>
          <w:iCs/>
          <w:sz w:val="22"/>
          <w:szCs w:val="22"/>
        </w:rPr>
        <w:t xml:space="preserve"> et Bretons pour créer des filières pérennes et soutenables d’approvisionnement en bois énergie.</w:t>
      </w:r>
      <w:r w:rsidRPr="00230242" w:rsidDel="000E345E">
        <w:rPr>
          <w:rFonts w:ascii="Arial" w:hAnsi="Arial" w:cs="Arial"/>
          <w:bCs/>
          <w:iCs/>
          <w:sz w:val="22"/>
          <w:szCs w:val="22"/>
        </w:rPr>
        <w:t xml:space="preserve"> </w:t>
      </w:r>
      <w:r>
        <w:rPr>
          <w:rFonts w:ascii="Arial" w:hAnsi="Arial" w:cs="Arial"/>
          <w:sz w:val="22"/>
          <w:szCs w:val="22"/>
        </w:rPr>
        <w:t>La ville de Lorient a des objectifs ambitieux de développement de la chaleur renouvelable sur son patrimoine propre : à horizon 2020, 50% de la chaleur devra provenir de sources renouvelables. La ville de Lorient fait également siens les objectifs territoriaux du Plan Climat Air Energie Territorial (PCAET), élaboré et porté par Lorient Agglomération.</w:t>
      </w:r>
    </w:p>
    <w:p w:rsidR="00E33216" w:rsidRPr="00ED5573" w:rsidRDefault="00E33216" w:rsidP="00ED5573">
      <w:pPr>
        <w:spacing w:before="120"/>
        <w:rPr>
          <w:rFonts w:ascii="Arial" w:hAnsi="Arial" w:cs="Arial"/>
          <w:sz w:val="22"/>
          <w:szCs w:val="22"/>
        </w:rPr>
      </w:pPr>
    </w:p>
    <w:p w:rsidR="00E33216" w:rsidRDefault="000E345E">
      <w:pPr>
        <w:rPr>
          <w:rFonts w:ascii="Arial" w:hAnsi="Arial" w:cs="Arial"/>
          <w:sz w:val="22"/>
          <w:szCs w:val="22"/>
        </w:rPr>
      </w:pPr>
      <w:r>
        <w:rPr>
          <w:rFonts w:ascii="Arial" w:hAnsi="Arial" w:cs="Arial"/>
          <w:sz w:val="22"/>
          <w:szCs w:val="22"/>
        </w:rPr>
        <w:t>Afin de poursuivre les objectifs de développement territorial des filières bois énergie renouvelable, la ville de Lorient, Lorient Agglomération, Quimperlé Communauté Agglomération ainsi que 15 communes appartenant à ces deux EPCI ont délibéré en 2018 pour créer une société publique locale : la Société Publique Locale Bois Energie Renouvelable</w:t>
      </w:r>
    </w:p>
    <w:p w:rsidR="001D1E1F" w:rsidRDefault="001D1E1F">
      <w:pPr>
        <w:rPr>
          <w:rFonts w:ascii="Arial" w:hAnsi="Arial" w:cs="Arial"/>
          <w:sz w:val="22"/>
          <w:szCs w:val="22"/>
        </w:rPr>
      </w:pPr>
    </w:p>
    <w:p w:rsidR="00ED5573" w:rsidRPr="00ED5573" w:rsidRDefault="00ED5573">
      <w:pPr>
        <w:rPr>
          <w:rFonts w:ascii="Arial" w:hAnsi="Arial" w:cs="Arial"/>
          <w:sz w:val="22"/>
          <w:szCs w:val="22"/>
        </w:rPr>
      </w:pPr>
    </w:p>
    <w:p w:rsidR="00ED5573" w:rsidRPr="00ED5573" w:rsidRDefault="008F2145">
      <w:pPr>
        <w:rPr>
          <w:rFonts w:ascii="Arial" w:hAnsi="Arial" w:cs="Arial"/>
          <w:sz w:val="22"/>
          <w:szCs w:val="22"/>
        </w:rPr>
      </w:pPr>
      <w:r>
        <w:rPr>
          <w:rFonts w:ascii="Arial" w:hAnsi="Arial" w:cs="Arial"/>
          <w:sz w:val="22"/>
          <w:szCs w:val="22"/>
        </w:rPr>
        <w:t xml:space="preserve">C’est dans ce contexte que </w:t>
      </w:r>
      <w:r w:rsidR="000E345E">
        <w:rPr>
          <w:rFonts w:ascii="Arial" w:hAnsi="Arial" w:cs="Arial"/>
          <w:sz w:val="22"/>
          <w:szCs w:val="22"/>
        </w:rPr>
        <w:t>la ville de Lorient</w:t>
      </w:r>
      <w:r>
        <w:rPr>
          <w:rFonts w:ascii="Arial" w:hAnsi="Arial" w:cs="Arial"/>
          <w:sz w:val="22"/>
          <w:szCs w:val="22"/>
        </w:rPr>
        <w:t xml:space="preserve"> a souhaité confier, par une convention de délégation de service public </w:t>
      </w:r>
      <w:r w:rsidR="00ED5573" w:rsidRPr="00ED5573">
        <w:rPr>
          <w:rFonts w:ascii="Arial" w:hAnsi="Arial" w:cs="Arial"/>
          <w:sz w:val="22"/>
          <w:szCs w:val="22"/>
        </w:rPr>
        <w:t xml:space="preserve">le financement, la conception, la construction et l’exploitation d’un équipement de production d’énergie </w:t>
      </w:r>
      <w:r w:rsidR="002C43F7">
        <w:rPr>
          <w:rFonts w:ascii="Arial" w:hAnsi="Arial" w:cs="Arial"/>
          <w:sz w:val="22"/>
          <w:szCs w:val="22"/>
        </w:rPr>
        <w:t>renouvelable biomasse</w:t>
      </w:r>
      <w:r w:rsidR="002C43F7" w:rsidRPr="00ED5573">
        <w:rPr>
          <w:rFonts w:ascii="Arial" w:hAnsi="Arial" w:cs="Arial"/>
          <w:sz w:val="22"/>
          <w:szCs w:val="22"/>
        </w:rPr>
        <w:t xml:space="preserve"> </w:t>
      </w:r>
      <w:r w:rsidR="00ED5573" w:rsidRPr="00ED5573">
        <w:rPr>
          <w:rFonts w:ascii="Arial" w:hAnsi="Arial" w:cs="Arial"/>
          <w:sz w:val="22"/>
          <w:szCs w:val="22"/>
        </w:rPr>
        <w:t xml:space="preserve">et d’un réseau de chaleur sur le territoire </w:t>
      </w:r>
      <w:r w:rsidR="002C43F7">
        <w:rPr>
          <w:rFonts w:ascii="Arial" w:hAnsi="Arial" w:cs="Arial"/>
          <w:sz w:val="22"/>
          <w:szCs w:val="22"/>
        </w:rPr>
        <w:t>de la commune de Lorient</w:t>
      </w:r>
      <w:r w:rsidR="001D1E1F" w:rsidRPr="00E33216">
        <w:rPr>
          <w:rFonts w:ascii="Arial" w:hAnsi="Arial" w:cs="Arial"/>
          <w:sz w:val="22"/>
          <w:szCs w:val="22"/>
        </w:rPr>
        <w:t xml:space="preserve"> </w:t>
      </w:r>
      <w:r w:rsidR="00E372C1" w:rsidRPr="00786E95">
        <w:rPr>
          <w:rFonts w:ascii="Arial" w:hAnsi="Arial" w:cs="Arial"/>
          <w:sz w:val="22"/>
          <w:szCs w:val="22"/>
        </w:rPr>
        <w:t>(ci-après, la « convention de délégation de service public » ou la « Convention »)</w:t>
      </w:r>
      <w:r w:rsidR="00ED5573">
        <w:rPr>
          <w:rFonts w:ascii="Arial" w:hAnsi="Arial" w:cs="Arial"/>
          <w:sz w:val="22"/>
          <w:szCs w:val="22"/>
        </w:rPr>
        <w:t>.</w:t>
      </w:r>
    </w:p>
    <w:p w:rsidR="00ED5573" w:rsidRDefault="00ED5573">
      <w:pPr>
        <w:rPr>
          <w:rFonts w:ascii="Arial" w:hAnsi="Arial" w:cs="Arial"/>
          <w:sz w:val="22"/>
          <w:szCs w:val="22"/>
        </w:rPr>
      </w:pPr>
    </w:p>
    <w:p w:rsidR="002C43F7" w:rsidRDefault="002C43F7">
      <w:pPr>
        <w:rPr>
          <w:rFonts w:ascii="Arial" w:hAnsi="Arial" w:cs="Arial"/>
          <w:sz w:val="22"/>
          <w:szCs w:val="22"/>
        </w:rPr>
      </w:pPr>
      <w:r>
        <w:rPr>
          <w:rFonts w:ascii="Arial" w:hAnsi="Arial" w:cs="Arial"/>
          <w:sz w:val="22"/>
          <w:szCs w:val="22"/>
        </w:rPr>
        <w:t xml:space="preserve">Ce réseau sera implanté dans </w:t>
      </w:r>
      <w:r w:rsidR="00E444D5">
        <w:rPr>
          <w:rFonts w:ascii="Arial" w:hAnsi="Arial" w:cs="Arial"/>
          <w:sz w:val="22"/>
          <w:szCs w:val="22"/>
        </w:rPr>
        <w:t>et aux alentours du</w:t>
      </w:r>
      <w:r>
        <w:rPr>
          <w:rFonts w:ascii="Arial" w:hAnsi="Arial" w:cs="Arial"/>
          <w:sz w:val="22"/>
          <w:szCs w:val="22"/>
        </w:rPr>
        <w:t xml:space="preserve"> quartier de </w:t>
      </w:r>
      <w:proofErr w:type="spellStart"/>
      <w:r w:rsidR="002569A8">
        <w:rPr>
          <w:rFonts w:ascii="Arial" w:hAnsi="Arial" w:cs="Arial"/>
          <w:sz w:val="22"/>
          <w:szCs w:val="22"/>
        </w:rPr>
        <w:t>Bodélio</w:t>
      </w:r>
      <w:proofErr w:type="spellEnd"/>
      <w:r>
        <w:rPr>
          <w:rFonts w:ascii="Arial" w:hAnsi="Arial" w:cs="Arial"/>
          <w:sz w:val="22"/>
          <w:szCs w:val="22"/>
        </w:rPr>
        <w:t xml:space="preserve">, et alimentera notamment </w:t>
      </w:r>
      <w:r w:rsidR="002569A8">
        <w:rPr>
          <w:rFonts w:ascii="Arial" w:hAnsi="Arial" w:cs="Arial"/>
          <w:sz w:val="22"/>
          <w:szCs w:val="22"/>
        </w:rPr>
        <w:t xml:space="preserve">des logements, </w:t>
      </w:r>
      <w:r>
        <w:rPr>
          <w:rFonts w:ascii="Arial" w:hAnsi="Arial" w:cs="Arial"/>
          <w:sz w:val="22"/>
          <w:szCs w:val="22"/>
        </w:rPr>
        <w:t xml:space="preserve">des équipements </w:t>
      </w:r>
      <w:r w:rsidR="00E444D5">
        <w:rPr>
          <w:rFonts w:ascii="Arial" w:hAnsi="Arial" w:cs="Arial"/>
          <w:sz w:val="22"/>
          <w:szCs w:val="22"/>
        </w:rPr>
        <w:t>scolaires</w:t>
      </w:r>
      <w:r>
        <w:rPr>
          <w:rFonts w:ascii="Arial" w:hAnsi="Arial" w:cs="Arial"/>
          <w:sz w:val="22"/>
          <w:szCs w:val="22"/>
        </w:rPr>
        <w:t>, des bâtiments municipaux et tout autre bâtiment inscrit dans le périmètre du projet dont l’alimentation en chaleur renouvelable pourra être réalisé dans des conditions économiques et techniques satisfaisantes et pour lequel le propriétaire aura manifesté son accord pour un raccordement.</w:t>
      </w:r>
    </w:p>
    <w:p w:rsidR="00ED5573" w:rsidRDefault="00ED5573"/>
    <w:p w:rsidR="00247D57" w:rsidRDefault="00247D57">
      <w:pPr>
        <w:pStyle w:val="Titre1"/>
        <w:shd w:val="pct12" w:color="auto" w:fill="auto"/>
        <w:rPr>
          <w:iCs/>
          <w:caps/>
          <w:sz w:val="22"/>
          <w:u w:val="none"/>
        </w:rPr>
      </w:pPr>
      <w:bookmarkStart w:id="10" w:name="_Toc128453209"/>
      <w:bookmarkStart w:id="11" w:name="_Toc27734769"/>
      <w:r>
        <w:rPr>
          <w:iCs/>
          <w:caps/>
          <w:sz w:val="22"/>
          <w:u w:val="none"/>
        </w:rPr>
        <w:t>Dispositions gÉnÉrales</w:t>
      </w:r>
      <w:bookmarkEnd w:id="10"/>
      <w:bookmarkEnd w:id="11"/>
    </w:p>
    <w:p w:rsidR="00247D57" w:rsidRDefault="00247D57">
      <w:pPr>
        <w:pStyle w:val="Titre2"/>
        <w:pBdr>
          <w:bottom w:val="single" w:sz="18" w:space="1" w:color="808080"/>
        </w:pBdr>
        <w:rPr>
          <w:iCs w:val="0"/>
          <w:sz w:val="22"/>
          <w:szCs w:val="22"/>
          <w:u w:val="none"/>
        </w:rPr>
      </w:pPr>
      <w:bookmarkStart w:id="12" w:name="_Toc27734770"/>
      <w:r>
        <w:rPr>
          <w:iCs w:val="0"/>
          <w:sz w:val="22"/>
          <w:szCs w:val="22"/>
          <w:u w:val="none"/>
        </w:rPr>
        <w:t>Objet de la délégation</w:t>
      </w:r>
      <w:bookmarkEnd w:id="12"/>
    </w:p>
    <w:p w:rsidR="00247D57" w:rsidRDefault="00247D57">
      <w:pPr>
        <w:rPr>
          <w:rFonts w:ascii="Arial" w:hAnsi="Arial" w:cs="Arial"/>
          <w:sz w:val="22"/>
          <w:szCs w:val="22"/>
        </w:rPr>
      </w:pPr>
    </w:p>
    <w:p w:rsidR="00EE7B1F" w:rsidRDefault="00247D57" w:rsidP="00EE7B1F">
      <w:pPr>
        <w:pStyle w:val="Corpsdetexte21"/>
        <w:jc w:val="both"/>
        <w:rPr>
          <w:rFonts w:ascii="Arial" w:hAnsi="Arial" w:cs="Arial"/>
          <w:szCs w:val="22"/>
        </w:rPr>
      </w:pPr>
      <w:r>
        <w:rPr>
          <w:rFonts w:ascii="Arial" w:hAnsi="Arial" w:cs="Arial"/>
          <w:szCs w:val="22"/>
        </w:rPr>
        <w:t>La</w:t>
      </w:r>
      <w:r w:rsidR="00A84F15">
        <w:rPr>
          <w:rFonts w:ascii="Arial" w:hAnsi="Arial" w:cs="Arial"/>
          <w:szCs w:val="22"/>
        </w:rPr>
        <w:t xml:space="preserve"> présente convention de </w:t>
      </w:r>
      <w:r>
        <w:rPr>
          <w:rFonts w:ascii="Arial" w:hAnsi="Arial" w:cs="Arial"/>
          <w:szCs w:val="22"/>
        </w:rPr>
        <w:t xml:space="preserve">délégation de service public a pour objet </w:t>
      </w:r>
      <w:r w:rsidR="00EE7B1F">
        <w:rPr>
          <w:rFonts w:ascii="Arial" w:hAnsi="Arial" w:cs="Arial"/>
          <w:szCs w:val="22"/>
        </w:rPr>
        <w:t xml:space="preserve">le financement, la conception, </w:t>
      </w:r>
      <w:r w:rsidR="00C144B7">
        <w:rPr>
          <w:rFonts w:ascii="Arial" w:hAnsi="Arial" w:cs="Arial"/>
          <w:szCs w:val="22"/>
        </w:rPr>
        <w:t xml:space="preserve">la </w:t>
      </w:r>
      <w:r w:rsidR="00EE7B1F">
        <w:rPr>
          <w:rFonts w:ascii="Arial" w:hAnsi="Arial" w:cs="Arial"/>
          <w:szCs w:val="22"/>
        </w:rPr>
        <w:t xml:space="preserve">construction et l’exploitation </w:t>
      </w:r>
      <w:r w:rsidR="00EE7CD9">
        <w:rPr>
          <w:rFonts w:ascii="Arial" w:hAnsi="Arial" w:cs="Arial"/>
          <w:szCs w:val="22"/>
        </w:rPr>
        <w:t xml:space="preserve">d’un </w:t>
      </w:r>
      <w:r w:rsidR="00EE7B1F">
        <w:rPr>
          <w:rFonts w:ascii="Arial" w:hAnsi="Arial" w:cs="Arial"/>
          <w:szCs w:val="22"/>
        </w:rPr>
        <w:t xml:space="preserve">équipement de production d’énergie </w:t>
      </w:r>
      <w:r w:rsidR="002C43F7">
        <w:rPr>
          <w:rFonts w:ascii="Arial" w:hAnsi="Arial" w:cs="Arial"/>
          <w:szCs w:val="22"/>
        </w:rPr>
        <w:t xml:space="preserve">renouvelable biomasse </w:t>
      </w:r>
      <w:r w:rsidR="00EE7B1F">
        <w:rPr>
          <w:rFonts w:ascii="Arial" w:hAnsi="Arial" w:cs="Arial"/>
          <w:szCs w:val="22"/>
        </w:rPr>
        <w:t xml:space="preserve">et d’un réseau de chaleur, comprenant </w:t>
      </w:r>
      <w:r w:rsidR="00C144B7">
        <w:rPr>
          <w:rFonts w:ascii="Arial" w:hAnsi="Arial" w:cs="Arial"/>
          <w:szCs w:val="22"/>
        </w:rPr>
        <w:t xml:space="preserve">notamment </w:t>
      </w:r>
      <w:r w:rsidR="00EE7B1F">
        <w:rPr>
          <w:rFonts w:ascii="Arial" w:hAnsi="Arial" w:cs="Arial"/>
          <w:szCs w:val="22"/>
        </w:rPr>
        <w:t xml:space="preserve">les missions suivantes : </w:t>
      </w:r>
    </w:p>
    <w:p w:rsidR="00EE7B1F" w:rsidRDefault="00EE7B1F" w:rsidP="00EE7B1F">
      <w:pPr>
        <w:pStyle w:val="Corpsdetexte21"/>
        <w:ind w:left="1069"/>
        <w:jc w:val="both"/>
        <w:rPr>
          <w:rFonts w:ascii="Arial" w:hAnsi="Arial" w:cs="Arial"/>
          <w:szCs w:val="22"/>
        </w:rPr>
      </w:pPr>
    </w:p>
    <w:p w:rsidR="00F964A5" w:rsidRPr="00391235" w:rsidRDefault="00EE7B1F" w:rsidP="005D42D8">
      <w:pPr>
        <w:pStyle w:val="Corpsdetexte21"/>
        <w:numPr>
          <w:ilvl w:val="0"/>
          <w:numId w:val="24"/>
        </w:numPr>
        <w:jc w:val="both"/>
        <w:rPr>
          <w:rFonts w:ascii="Arial" w:hAnsi="Arial" w:cs="Arial"/>
          <w:szCs w:val="22"/>
        </w:rPr>
      </w:pPr>
      <w:r w:rsidRPr="00391235">
        <w:rPr>
          <w:rFonts w:ascii="Arial" w:hAnsi="Arial" w:cs="Arial"/>
          <w:szCs w:val="22"/>
        </w:rPr>
        <w:t xml:space="preserve">La conception et la réalisation </w:t>
      </w:r>
      <w:r w:rsidR="002C43F7">
        <w:rPr>
          <w:rFonts w:ascii="Arial" w:hAnsi="Arial" w:cs="Arial"/>
          <w:szCs w:val="22"/>
        </w:rPr>
        <w:t>d’une chaufferie biomasse</w:t>
      </w:r>
    </w:p>
    <w:p w:rsidR="00082A11" w:rsidRPr="009267B0" w:rsidRDefault="00082A11" w:rsidP="005D42D8">
      <w:pPr>
        <w:pStyle w:val="Corpsdetexte21"/>
        <w:numPr>
          <w:ilvl w:val="0"/>
          <w:numId w:val="24"/>
        </w:numPr>
        <w:jc w:val="both"/>
        <w:rPr>
          <w:rFonts w:ascii="Arial" w:hAnsi="Arial" w:cs="Arial"/>
          <w:szCs w:val="22"/>
        </w:rPr>
      </w:pPr>
      <w:r w:rsidRPr="007F1468">
        <w:rPr>
          <w:rFonts w:ascii="Arial" w:hAnsi="Arial" w:cs="Arial"/>
          <w:szCs w:val="22"/>
        </w:rPr>
        <w:t xml:space="preserve">La conception et la réalisation de tout autre moyen </w:t>
      </w:r>
      <w:r w:rsidR="009267B0" w:rsidRPr="007F1468">
        <w:rPr>
          <w:rFonts w:ascii="Arial" w:hAnsi="Arial" w:cs="Arial"/>
          <w:szCs w:val="22"/>
        </w:rPr>
        <w:t xml:space="preserve">complémentaire </w:t>
      </w:r>
      <w:r w:rsidRPr="007F1468">
        <w:rPr>
          <w:rFonts w:ascii="Arial" w:hAnsi="Arial" w:cs="Arial"/>
          <w:szCs w:val="22"/>
        </w:rPr>
        <w:t>de production d’énergie</w:t>
      </w:r>
      <w:r w:rsidR="00777ECB">
        <w:rPr>
          <w:rFonts w:ascii="Arial" w:hAnsi="Arial" w:cs="Arial"/>
          <w:szCs w:val="22"/>
        </w:rPr>
        <w:t xml:space="preserve"> </w:t>
      </w:r>
      <w:r w:rsidRPr="007F1468">
        <w:rPr>
          <w:rFonts w:ascii="Arial" w:hAnsi="Arial" w:cs="Arial"/>
          <w:szCs w:val="22"/>
        </w:rPr>
        <w:t>jugé utile par le Délégataire</w:t>
      </w:r>
      <w:r w:rsidR="00226694">
        <w:rPr>
          <w:rFonts w:ascii="Arial" w:hAnsi="Arial" w:cs="Arial"/>
          <w:szCs w:val="22"/>
        </w:rPr>
        <w:t xml:space="preserve"> </w:t>
      </w:r>
      <w:r w:rsidR="00427610">
        <w:rPr>
          <w:rFonts w:ascii="Arial" w:hAnsi="Arial" w:cs="Arial"/>
          <w:szCs w:val="22"/>
        </w:rPr>
        <w:t>;</w:t>
      </w:r>
    </w:p>
    <w:p w:rsidR="00F964A5" w:rsidRPr="00DB6550" w:rsidRDefault="00EE7B1F" w:rsidP="00DB6550">
      <w:pPr>
        <w:pStyle w:val="Corpsdetexte21"/>
        <w:numPr>
          <w:ilvl w:val="0"/>
          <w:numId w:val="24"/>
        </w:numPr>
        <w:jc w:val="both"/>
        <w:rPr>
          <w:rFonts w:ascii="Arial" w:hAnsi="Arial" w:cs="Arial"/>
          <w:szCs w:val="22"/>
        </w:rPr>
      </w:pPr>
      <w:r>
        <w:rPr>
          <w:rFonts w:ascii="Arial" w:hAnsi="Arial" w:cs="Arial"/>
          <w:szCs w:val="22"/>
        </w:rPr>
        <w:t>La création</w:t>
      </w:r>
      <w:r w:rsidRPr="00DB6550">
        <w:rPr>
          <w:rFonts w:ascii="Arial" w:hAnsi="Arial" w:cs="Arial"/>
          <w:szCs w:val="22"/>
        </w:rPr>
        <w:t xml:space="preserve"> </w:t>
      </w:r>
      <w:r w:rsidR="00DB6550">
        <w:rPr>
          <w:rFonts w:ascii="Arial" w:hAnsi="Arial" w:cs="Arial"/>
          <w:szCs w:val="22"/>
        </w:rPr>
        <w:t xml:space="preserve">et/ou l’adaptation </w:t>
      </w:r>
      <w:r w:rsidRPr="00DB6550">
        <w:rPr>
          <w:rFonts w:ascii="Arial" w:hAnsi="Arial" w:cs="Arial"/>
          <w:szCs w:val="22"/>
        </w:rPr>
        <w:t>des installations d’appoint et de secours</w:t>
      </w:r>
      <w:r w:rsidR="00DB6550">
        <w:rPr>
          <w:rFonts w:ascii="Arial" w:hAnsi="Arial" w:cs="Arial"/>
          <w:szCs w:val="22"/>
        </w:rPr>
        <w:t xml:space="preserve"> identifiées</w:t>
      </w:r>
      <w:r w:rsidR="00C614C6" w:rsidRPr="00DB6550">
        <w:rPr>
          <w:rFonts w:ascii="Arial" w:hAnsi="Arial" w:cs="Arial"/>
          <w:szCs w:val="22"/>
        </w:rPr>
        <w:t> ;</w:t>
      </w:r>
    </w:p>
    <w:p w:rsidR="00F964A5" w:rsidRDefault="00EE7B1F" w:rsidP="005D42D8">
      <w:pPr>
        <w:pStyle w:val="Corpsdetexte21"/>
        <w:numPr>
          <w:ilvl w:val="0"/>
          <w:numId w:val="24"/>
        </w:numPr>
        <w:jc w:val="both"/>
        <w:rPr>
          <w:rFonts w:ascii="Arial" w:hAnsi="Arial" w:cs="Arial"/>
          <w:szCs w:val="22"/>
        </w:rPr>
      </w:pPr>
      <w:r>
        <w:rPr>
          <w:rFonts w:ascii="Arial" w:hAnsi="Arial" w:cs="Arial"/>
          <w:szCs w:val="22"/>
        </w:rPr>
        <w:t>La création</w:t>
      </w:r>
      <w:r w:rsidRPr="00EE7B1F">
        <w:rPr>
          <w:rFonts w:ascii="Arial" w:hAnsi="Arial" w:cs="Arial"/>
          <w:szCs w:val="22"/>
        </w:rPr>
        <w:t xml:space="preserve"> </w:t>
      </w:r>
      <w:r>
        <w:rPr>
          <w:rFonts w:ascii="Arial" w:hAnsi="Arial" w:cs="Arial"/>
          <w:szCs w:val="22"/>
        </w:rPr>
        <w:t>et le développement d’</w:t>
      </w:r>
      <w:r w:rsidRPr="00EE7B1F">
        <w:rPr>
          <w:rFonts w:ascii="Arial" w:hAnsi="Arial" w:cs="Arial"/>
          <w:szCs w:val="22"/>
        </w:rPr>
        <w:t xml:space="preserve">un réseau </w:t>
      </w:r>
      <w:r w:rsidR="00A323A3">
        <w:rPr>
          <w:rFonts w:ascii="Arial" w:hAnsi="Arial" w:cs="Arial"/>
          <w:szCs w:val="22"/>
        </w:rPr>
        <w:t xml:space="preserve">de distribution </w:t>
      </w:r>
      <w:r w:rsidRPr="00EE7B1F">
        <w:rPr>
          <w:rFonts w:ascii="Arial" w:hAnsi="Arial" w:cs="Arial"/>
          <w:szCs w:val="22"/>
        </w:rPr>
        <w:t xml:space="preserve">de chaleur </w:t>
      </w:r>
      <w:proofErr w:type="spellStart"/>
      <w:r w:rsidRPr="00EE7B1F">
        <w:rPr>
          <w:rFonts w:ascii="Arial" w:hAnsi="Arial" w:cs="Arial"/>
          <w:szCs w:val="22"/>
        </w:rPr>
        <w:t>sur</w:t>
      </w:r>
      <w:r w:rsidR="007913E3">
        <w:rPr>
          <w:rFonts w:ascii="Arial" w:hAnsi="Arial" w:cs="Arial"/>
          <w:szCs w:val="22"/>
        </w:rPr>
        <w:t>une</w:t>
      </w:r>
      <w:proofErr w:type="spellEnd"/>
      <w:r w:rsidR="007913E3">
        <w:rPr>
          <w:rFonts w:ascii="Arial" w:hAnsi="Arial" w:cs="Arial"/>
          <w:szCs w:val="22"/>
        </w:rPr>
        <w:t xml:space="preserve"> portion du</w:t>
      </w:r>
      <w:r w:rsidRPr="00EE7B1F">
        <w:rPr>
          <w:rFonts w:ascii="Arial" w:hAnsi="Arial" w:cs="Arial"/>
          <w:szCs w:val="22"/>
        </w:rPr>
        <w:t xml:space="preserve"> territoire </w:t>
      </w:r>
      <w:r w:rsidR="002C43F7">
        <w:rPr>
          <w:rFonts w:ascii="Arial" w:hAnsi="Arial" w:cs="Arial"/>
          <w:szCs w:val="22"/>
        </w:rPr>
        <w:t>de la commune de Lorient</w:t>
      </w:r>
      <w:r w:rsidR="007913E3">
        <w:rPr>
          <w:rFonts w:ascii="Arial" w:hAnsi="Arial" w:cs="Arial"/>
          <w:szCs w:val="22"/>
        </w:rPr>
        <w:t xml:space="preserve"> (quartier de </w:t>
      </w:r>
      <w:proofErr w:type="spellStart"/>
      <w:r w:rsidR="007913E3">
        <w:rPr>
          <w:rFonts w:ascii="Arial" w:hAnsi="Arial" w:cs="Arial"/>
          <w:szCs w:val="22"/>
        </w:rPr>
        <w:t>Bodélio</w:t>
      </w:r>
      <w:proofErr w:type="spellEnd"/>
      <w:r w:rsidR="007913E3">
        <w:rPr>
          <w:rFonts w:ascii="Arial" w:hAnsi="Arial" w:cs="Arial"/>
          <w:szCs w:val="22"/>
        </w:rPr>
        <w:t>)</w:t>
      </w:r>
      <w:r w:rsidR="00230242">
        <w:rPr>
          <w:rFonts w:ascii="Arial" w:hAnsi="Arial" w:cs="Arial"/>
          <w:szCs w:val="22"/>
        </w:rPr>
        <w:t xml:space="preserve"> </w:t>
      </w:r>
      <w:r w:rsidR="00C614C6">
        <w:rPr>
          <w:rFonts w:ascii="Arial" w:hAnsi="Arial" w:cs="Arial"/>
          <w:szCs w:val="22"/>
        </w:rPr>
        <w:t>;</w:t>
      </w:r>
    </w:p>
    <w:p w:rsidR="00F964A5" w:rsidRDefault="00587FD1" w:rsidP="005D42D8">
      <w:pPr>
        <w:numPr>
          <w:ilvl w:val="0"/>
          <w:numId w:val="24"/>
        </w:numPr>
        <w:rPr>
          <w:rFonts w:ascii="Arial" w:hAnsi="Arial" w:cs="Arial"/>
          <w:sz w:val="22"/>
          <w:szCs w:val="22"/>
        </w:rPr>
      </w:pPr>
      <w:r>
        <w:rPr>
          <w:rFonts w:ascii="Arial" w:hAnsi="Arial" w:cs="Arial"/>
          <w:sz w:val="22"/>
          <w:szCs w:val="22"/>
        </w:rPr>
        <w:t xml:space="preserve">La livraison de chaleur aux </w:t>
      </w:r>
      <w:r w:rsidR="005E2349">
        <w:rPr>
          <w:rFonts w:ascii="Arial" w:hAnsi="Arial" w:cs="Arial"/>
          <w:sz w:val="22"/>
          <w:szCs w:val="22"/>
        </w:rPr>
        <w:t>a</w:t>
      </w:r>
      <w:r>
        <w:rPr>
          <w:rFonts w:ascii="Arial" w:hAnsi="Arial" w:cs="Arial"/>
          <w:sz w:val="22"/>
          <w:szCs w:val="22"/>
        </w:rPr>
        <w:t>bonnés, y compris la création des postes de livraison ;</w:t>
      </w:r>
    </w:p>
    <w:p w:rsidR="00F964A5" w:rsidRDefault="00587FD1" w:rsidP="005D42D8">
      <w:pPr>
        <w:numPr>
          <w:ilvl w:val="0"/>
          <w:numId w:val="24"/>
        </w:numPr>
        <w:rPr>
          <w:rFonts w:ascii="Arial" w:hAnsi="Arial" w:cs="Arial"/>
          <w:sz w:val="22"/>
          <w:szCs w:val="22"/>
        </w:rPr>
      </w:pPr>
      <w:r>
        <w:rPr>
          <w:rFonts w:ascii="Arial" w:hAnsi="Arial" w:cs="Arial"/>
          <w:sz w:val="22"/>
          <w:szCs w:val="22"/>
        </w:rPr>
        <w:t>La gestion, l</w:t>
      </w:r>
      <w:r w:rsidR="00EE7B1F">
        <w:rPr>
          <w:rFonts w:ascii="Arial" w:hAnsi="Arial" w:cs="Arial"/>
          <w:sz w:val="22"/>
          <w:szCs w:val="22"/>
        </w:rPr>
        <w:t xml:space="preserve">’entretien, la maintenance et le renouvellement des ouvrages et des équipements du chauffage urbain pris en charge par le </w:t>
      </w:r>
      <w:r w:rsidR="003A4848">
        <w:rPr>
          <w:rFonts w:ascii="Arial" w:hAnsi="Arial" w:cs="Arial"/>
          <w:sz w:val="22"/>
          <w:szCs w:val="22"/>
        </w:rPr>
        <w:t>Délégataire</w:t>
      </w:r>
      <w:r w:rsidR="00EE7B1F">
        <w:rPr>
          <w:rFonts w:ascii="Arial" w:hAnsi="Arial" w:cs="Arial"/>
          <w:sz w:val="22"/>
          <w:szCs w:val="22"/>
        </w:rPr>
        <w:t>, en vue de leur restitution, au terme de la délégation, en parfait état de fonctionnement</w:t>
      </w:r>
      <w:r w:rsidR="00C614C6">
        <w:rPr>
          <w:rFonts w:ascii="Arial" w:hAnsi="Arial" w:cs="Arial"/>
          <w:sz w:val="22"/>
          <w:szCs w:val="22"/>
        </w:rPr>
        <w:t>.</w:t>
      </w:r>
    </w:p>
    <w:p w:rsidR="003E1E62" w:rsidRDefault="003E1E62" w:rsidP="005D42D8">
      <w:pPr>
        <w:numPr>
          <w:ilvl w:val="0"/>
          <w:numId w:val="24"/>
        </w:numPr>
        <w:rPr>
          <w:rFonts w:ascii="Arial" w:hAnsi="Arial" w:cs="Arial"/>
          <w:sz w:val="22"/>
          <w:szCs w:val="22"/>
        </w:rPr>
      </w:pPr>
      <w:r w:rsidRPr="003E1E62">
        <w:rPr>
          <w:rFonts w:ascii="Arial" w:hAnsi="Arial" w:cs="Arial"/>
          <w:sz w:val="22"/>
          <w:szCs w:val="22"/>
        </w:rPr>
        <w:lastRenderedPageBreak/>
        <w:t>L’approvisionnement en bois dans le cadre de filières gérées durablement</w:t>
      </w:r>
    </w:p>
    <w:p w:rsidR="00082A11" w:rsidRDefault="00082A11">
      <w:pPr>
        <w:rPr>
          <w:rFonts w:ascii="Arial" w:hAnsi="Arial" w:cs="Arial"/>
          <w:sz w:val="22"/>
          <w:szCs w:val="22"/>
        </w:rPr>
      </w:pPr>
    </w:p>
    <w:p w:rsidR="00247D57" w:rsidRDefault="008B1656">
      <w:pPr>
        <w:pStyle w:val="Titre2"/>
        <w:pBdr>
          <w:bottom w:val="single" w:sz="18" w:space="1" w:color="808080"/>
        </w:pBdr>
        <w:rPr>
          <w:sz w:val="22"/>
          <w:szCs w:val="22"/>
          <w:u w:val="none"/>
        </w:rPr>
      </w:pPr>
      <w:bookmarkStart w:id="13" w:name="_Toc216607880"/>
      <w:bookmarkStart w:id="14" w:name="_Toc216607881"/>
      <w:bookmarkStart w:id="15" w:name="_Toc216607882"/>
      <w:bookmarkStart w:id="16" w:name="_Toc27734771"/>
      <w:bookmarkEnd w:id="13"/>
      <w:bookmarkEnd w:id="14"/>
      <w:bookmarkEnd w:id="15"/>
      <w:r w:rsidRPr="008B1656">
        <w:rPr>
          <w:sz w:val="22"/>
          <w:szCs w:val="22"/>
          <w:u w:val="none"/>
        </w:rPr>
        <w:t>Qualification du contrat</w:t>
      </w:r>
      <w:bookmarkEnd w:id="16"/>
    </w:p>
    <w:p w:rsidR="00247D57" w:rsidRDefault="00247D57">
      <w:pPr>
        <w:rPr>
          <w:rFonts w:ascii="Arial" w:hAnsi="Arial" w:cs="Arial"/>
          <w:sz w:val="22"/>
          <w:szCs w:val="22"/>
        </w:rPr>
      </w:pPr>
    </w:p>
    <w:p w:rsidR="008B1656" w:rsidRDefault="008B1656" w:rsidP="008B1656">
      <w:pPr>
        <w:autoSpaceDE w:val="0"/>
        <w:autoSpaceDN w:val="0"/>
        <w:adjustRightInd w:val="0"/>
        <w:rPr>
          <w:rFonts w:ascii="Arial" w:hAnsi="Arial" w:cs="Arial"/>
          <w:sz w:val="22"/>
          <w:szCs w:val="22"/>
        </w:rPr>
      </w:pPr>
      <w:r w:rsidRPr="008B1656">
        <w:rPr>
          <w:rFonts w:ascii="Arial" w:hAnsi="Arial" w:cs="Arial"/>
          <w:sz w:val="22"/>
          <w:szCs w:val="22"/>
        </w:rPr>
        <w:t xml:space="preserve">Le </w:t>
      </w:r>
      <w:r w:rsidR="003A4848">
        <w:rPr>
          <w:rFonts w:ascii="Arial" w:hAnsi="Arial" w:cs="Arial"/>
          <w:sz w:val="22"/>
          <w:szCs w:val="22"/>
        </w:rPr>
        <w:t>Délégataire</w:t>
      </w:r>
      <w:r w:rsidRPr="008B1656">
        <w:rPr>
          <w:rFonts w:ascii="Arial" w:hAnsi="Arial" w:cs="Arial"/>
          <w:sz w:val="22"/>
          <w:szCs w:val="22"/>
        </w:rPr>
        <w:t xml:space="preserve"> s’engage à établir les ouvrages correspondants et à l</w:t>
      </w:r>
      <w:r w:rsidR="00C614C6">
        <w:rPr>
          <w:rFonts w:ascii="Arial" w:hAnsi="Arial" w:cs="Arial"/>
          <w:sz w:val="22"/>
          <w:szCs w:val="22"/>
        </w:rPr>
        <w:t xml:space="preserve">es </w:t>
      </w:r>
      <w:r>
        <w:rPr>
          <w:rFonts w:ascii="Arial" w:hAnsi="Arial" w:cs="Arial"/>
          <w:sz w:val="22"/>
          <w:szCs w:val="22"/>
        </w:rPr>
        <w:t>exploiter conformément à la présente convention</w:t>
      </w:r>
      <w:r w:rsidRPr="008B1656">
        <w:rPr>
          <w:rFonts w:ascii="Arial" w:hAnsi="Arial" w:cs="Arial"/>
          <w:sz w:val="22"/>
          <w:szCs w:val="22"/>
        </w:rPr>
        <w:t>.</w:t>
      </w:r>
    </w:p>
    <w:p w:rsidR="006C3026" w:rsidRPr="008B1656" w:rsidRDefault="006C3026" w:rsidP="008B1656">
      <w:pPr>
        <w:autoSpaceDE w:val="0"/>
        <w:autoSpaceDN w:val="0"/>
        <w:adjustRightInd w:val="0"/>
        <w:rPr>
          <w:rFonts w:ascii="Arial" w:hAnsi="Arial" w:cs="Arial"/>
          <w:sz w:val="22"/>
          <w:szCs w:val="22"/>
        </w:rPr>
      </w:pPr>
    </w:p>
    <w:p w:rsidR="008B1656" w:rsidRPr="008B1656" w:rsidRDefault="008B1656" w:rsidP="001F1CE2">
      <w:pPr>
        <w:pStyle w:val="Titre3"/>
      </w:pPr>
      <w:bookmarkStart w:id="17" w:name="_Toc351467710"/>
      <w:bookmarkEnd w:id="17"/>
      <w:r w:rsidRPr="008B1656">
        <w:t xml:space="preserve"> </w:t>
      </w:r>
      <w:bookmarkStart w:id="18" w:name="_Toc27734772"/>
      <w:r w:rsidRPr="008B1656">
        <w:t>Etablissement des ouvrages</w:t>
      </w:r>
      <w:bookmarkEnd w:id="18"/>
    </w:p>
    <w:p w:rsidR="008B1656" w:rsidRPr="008B1656" w:rsidRDefault="008B1656" w:rsidP="008B1656">
      <w:pPr>
        <w:autoSpaceDE w:val="0"/>
        <w:autoSpaceDN w:val="0"/>
        <w:adjustRightInd w:val="0"/>
        <w:rPr>
          <w:rFonts w:ascii="Arial" w:hAnsi="Arial" w:cs="Arial"/>
          <w:sz w:val="22"/>
          <w:szCs w:val="22"/>
        </w:rPr>
      </w:pPr>
    </w:p>
    <w:p w:rsidR="008B1656" w:rsidRPr="008B1656" w:rsidRDefault="008B1656" w:rsidP="008B1656">
      <w:pPr>
        <w:autoSpaceDE w:val="0"/>
        <w:autoSpaceDN w:val="0"/>
        <w:adjustRightInd w:val="0"/>
        <w:rPr>
          <w:rFonts w:ascii="Arial" w:hAnsi="Arial" w:cs="Arial"/>
          <w:sz w:val="22"/>
          <w:szCs w:val="22"/>
        </w:rPr>
      </w:pPr>
      <w:r w:rsidRPr="008B1656">
        <w:rPr>
          <w:rFonts w:ascii="Arial" w:hAnsi="Arial" w:cs="Arial"/>
          <w:sz w:val="22"/>
          <w:szCs w:val="22"/>
        </w:rPr>
        <w:t xml:space="preserve">Le </w:t>
      </w:r>
      <w:r w:rsidR="003A4848">
        <w:rPr>
          <w:rFonts w:ascii="Arial" w:hAnsi="Arial" w:cs="Arial"/>
          <w:sz w:val="22"/>
          <w:szCs w:val="22"/>
        </w:rPr>
        <w:t>Délégataire</w:t>
      </w:r>
      <w:r w:rsidR="00235E4B" w:rsidRPr="008B1656">
        <w:rPr>
          <w:rFonts w:ascii="Arial" w:hAnsi="Arial" w:cs="Arial"/>
          <w:sz w:val="22"/>
          <w:szCs w:val="22"/>
        </w:rPr>
        <w:t xml:space="preserve"> </w:t>
      </w:r>
      <w:r w:rsidRPr="008B1656">
        <w:rPr>
          <w:rFonts w:ascii="Arial" w:hAnsi="Arial" w:cs="Arial"/>
          <w:sz w:val="22"/>
          <w:szCs w:val="22"/>
        </w:rPr>
        <w:t>est maître d’ouvrage et chargé d’établir</w:t>
      </w:r>
      <w:r w:rsidR="00D91730">
        <w:rPr>
          <w:rFonts w:ascii="Arial" w:hAnsi="Arial" w:cs="Arial"/>
          <w:sz w:val="22"/>
          <w:szCs w:val="22"/>
        </w:rPr>
        <w:t xml:space="preserve"> </w:t>
      </w:r>
      <w:r w:rsidR="00D91730" w:rsidRPr="00DB6550">
        <w:rPr>
          <w:rFonts w:ascii="Arial" w:hAnsi="Arial" w:cs="Arial"/>
          <w:sz w:val="22"/>
          <w:szCs w:val="22"/>
        </w:rPr>
        <w:t>ou de faire établir</w:t>
      </w:r>
      <w:r w:rsidR="00D91730">
        <w:rPr>
          <w:rFonts w:ascii="Arial" w:hAnsi="Arial" w:cs="Arial"/>
          <w:sz w:val="22"/>
          <w:szCs w:val="22"/>
        </w:rPr>
        <w:t>,</w:t>
      </w:r>
      <w:r w:rsidRPr="008B1656">
        <w:rPr>
          <w:rFonts w:ascii="Arial" w:hAnsi="Arial" w:cs="Arial"/>
          <w:sz w:val="22"/>
          <w:szCs w:val="22"/>
        </w:rPr>
        <w:t xml:space="preserve"> à ses frais et risques</w:t>
      </w:r>
      <w:r w:rsidR="00D91730">
        <w:rPr>
          <w:rFonts w:ascii="Arial" w:hAnsi="Arial" w:cs="Arial"/>
          <w:sz w:val="22"/>
          <w:szCs w:val="22"/>
        </w:rPr>
        <w:t>,</w:t>
      </w:r>
      <w:r w:rsidRPr="008B1656">
        <w:rPr>
          <w:rFonts w:ascii="Arial" w:hAnsi="Arial" w:cs="Arial"/>
          <w:sz w:val="22"/>
          <w:szCs w:val="22"/>
        </w:rPr>
        <w:t xml:space="preserve"> l’ensemble des ouvrages nécessaires au service. Il en assure le renouvellement dans les mêmes conditions.</w:t>
      </w:r>
    </w:p>
    <w:p w:rsidR="008B1656" w:rsidRDefault="008B1656" w:rsidP="008B1656">
      <w:pPr>
        <w:autoSpaceDE w:val="0"/>
        <w:autoSpaceDN w:val="0"/>
        <w:adjustRightInd w:val="0"/>
        <w:rPr>
          <w:rFonts w:ascii="Arial" w:hAnsi="Arial" w:cs="Arial"/>
          <w:sz w:val="22"/>
          <w:szCs w:val="22"/>
        </w:rPr>
      </w:pPr>
    </w:p>
    <w:p w:rsidR="008B1656" w:rsidRPr="008B1656" w:rsidRDefault="008B1656" w:rsidP="008B1656">
      <w:pPr>
        <w:autoSpaceDE w:val="0"/>
        <w:autoSpaceDN w:val="0"/>
        <w:adjustRightInd w:val="0"/>
        <w:rPr>
          <w:rFonts w:ascii="Arial" w:hAnsi="Arial" w:cs="Arial"/>
          <w:sz w:val="22"/>
          <w:szCs w:val="22"/>
        </w:rPr>
      </w:pPr>
    </w:p>
    <w:p w:rsidR="0076439E" w:rsidRDefault="008B1656" w:rsidP="0076439E">
      <w:pPr>
        <w:pStyle w:val="BodyText21"/>
        <w:spacing w:before="80" w:after="80"/>
        <w:jc w:val="both"/>
        <w:rPr>
          <w:rFonts w:ascii="Arial" w:hAnsi="Arial" w:cs="Arial"/>
        </w:rPr>
      </w:pPr>
      <w:r w:rsidRPr="008B1656">
        <w:rPr>
          <w:rFonts w:ascii="Arial" w:hAnsi="Arial" w:cs="Arial"/>
          <w:szCs w:val="22"/>
        </w:rPr>
        <w:t xml:space="preserve">Le </w:t>
      </w:r>
      <w:r w:rsidR="003A4848">
        <w:rPr>
          <w:rFonts w:ascii="Arial" w:hAnsi="Arial" w:cs="Arial"/>
          <w:szCs w:val="22"/>
        </w:rPr>
        <w:t>Délégataire</w:t>
      </w:r>
      <w:r w:rsidR="00235E4B" w:rsidRPr="008B1656">
        <w:rPr>
          <w:rFonts w:ascii="Arial" w:hAnsi="Arial" w:cs="Arial"/>
          <w:szCs w:val="22"/>
        </w:rPr>
        <w:t xml:space="preserve"> </w:t>
      </w:r>
      <w:r w:rsidRPr="008B1656">
        <w:rPr>
          <w:rFonts w:ascii="Arial" w:hAnsi="Arial" w:cs="Arial"/>
          <w:szCs w:val="22"/>
        </w:rPr>
        <w:t xml:space="preserve">est autorisé à percevoir auprès des abonnés </w:t>
      </w:r>
      <w:r w:rsidR="00DB6550">
        <w:rPr>
          <w:rFonts w:ascii="Arial" w:hAnsi="Arial" w:cs="Arial"/>
          <w:szCs w:val="22"/>
        </w:rPr>
        <w:t>le</w:t>
      </w:r>
      <w:r w:rsidR="00DB6550" w:rsidRPr="008B1656">
        <w:rPr>
          <w:rFonts w:ascii="Arial" w:hAnsi="Arial" w:cs="Arial"/>
          <w:szCs w:val="22"/>
        </w:rPr>
        <w:t xml:space="preserve"> </w:t>
      </w:r>
      <w:r w:rsidRPr="008B1656">
        <w:rPr>
          <w:rFonts w:ascii="Arial" w:hAnsi="Arial" w:cs="Arial"/>
          <w:szCs w:val="22"/>
        </w:rPr>
        <w:t>prix fixé par le présent contrat et destiné à rémunérer notamment les charges d’investissement qu’il supporte.</w:t>
      </w:r>
      <w:r w:rsidR="0076439E" w:rsidRPr="0076439E">
        <w:rPr>
          <w:rFonts w:ascii="Arial" w:hAnsi="Arial" w:cs="Arial"/>
        </w:rPr>
        <w:t xml:space="preserve"> </w:t>
      </w:r>
    </w:p>
    <w:p w:rsidR="0076439E" w:rsidRDefault="0076439E" w:rsidP="0076439E">
      <w:pPr>
        <w:pStyle w:val="BodyText21"/>
        <w:spacing w:before="80" w:after="80"/>
        <w:jc w:val="both"/>
        <w:rPr>
          <w:rFonts w:ascii="Arial" w:hAnsi="Arial" w:cs="Arial"/>
        </w:rPr>
      </w:pPr>
    </w:p>
    <w:p w:rsidR="0076439E" w:rsidRDefault="0076439E" w:rsidP="0076439E">
      <w:pPr>
        <w:pStyle w:val="BodyText21"/>
        <w:spacing w:before="80" w:after="80"/>
        <w:jc w:val="both"/>
        <w:rPr>
          <w:rFonts w:ascii="Arial" w:hAnsi="Arial" w:cs="Arial"/>
          <w:szCs w:val="22"/>
        </w:rPr>
      </w:pPr>
      <w:r>
        <w:rPr>
          <w:rFonts w:ascii="Arial" w:hAnsi="Arial" w:cs="Arial"/>
        </w:rPr>
        <w:t>Le projet peut être éligible à des subventions, notamment au titre du Fonds chaleur, dans les conditions prévues dans la présente convention.</w:t>
      </w:r>
    </w:p>
    <w:p w:rsidR="008B1656" w:rsidRPr="008B1656" w:rsidRDefault="008B1656" w:rsidP="008B1656">
      <w:pPr>
        <w:autoSpaceDE w:val="0"/>
        <w:autoSpaceDN w:val="0"/>
        <w:adjustRightInd w:val="0"/>
        <w:rPr>
          <w:rFonts w:ascii="Arial" w:hAnsi="Arial" w:cs="Arial"/>
          <w:sz w:val="22"/>
          <w:szCs w:val="22"/>
        </w:rPr>
      </w:pPr>
    </w:p>
    <w:p w:rsidR="008B1656" w:rsidRPr="008B1656" w:rsidRDefault="008B1656" w:rsidP="001F1CE2">
      <w:pPr>
        <w:pStyle w:val="Titre3"/>
      </w:pPr>
      <w:bookmarkStart w:id="19" w:name="_Toc27734773"/>
      <w:r>
        <w:t>– Exploitation du service</w:t>
      </w:r>
      <w:bookmarkEnd w:id="19"/>
    </w:p>
    <w:p w:rsidR="008B1656" w:rsidRPr="00140B11" w:rsidRDefault="008B1656" w:rsidP="00140B11">
      <w:pPr>
        <w:pStyle w:val="BodyText21"/>
        <w:spacing w:before="80" w:after="80"/>
        <w:jc w:val="both"/>
        <w:rPr>
          <w:rFonts w:ascii="Arial" w:hAnsi="Arial" w:cs="Arial"/>
        </w:rPr>
      </w:pPr>
    </w:p>
    <w:p w:rsidR="00140B11" w:rsidRPr="00140B11" w:rsidRDefault="00140B11" w:rsidP="00140B11">
      <w:pPr>
        <w:pStyle w:val="BodyText21"/>
        <w:spacing w:before="80" w:after="80"/>
        <w:jc w:val="both"/>
        <w:rPr>
          <w:rFonts w:ascii="Arial" w:hAnsi="Arial" w:cs="Arial"/>
        </w:rPr>
      </w:pPr>
      <w:r>
        <w:rPr>
          <w:rFonts w:ascii="Arial" w:hAnsi="Arial" w:cs="Arial"/>
        </w:rPr>
        <w:t>Il est</w:t>
      </w:r>
      <w:r w:rsidRPr="00140B11">
        <w:rPr>
          <w:rFonts w:ascii="Arial" w:hAnsi="Arial" w:cs="Arial"/>
        </w:rPr>
        <w:t xml:space="preserve"> désign</w:t>
      </w:r>
      <w:r>
        <w:rPr>
          <w:rFonts w:ascii="Arial" w:hAnsi="Arial" w:cs="Arial"/>
        </w:rPr>
        <w:t>é</w:t>
      </w:r>
      <w:r w:rsidRPr="00140B11">
        <w:rPr>
          <w:rFonts w:ascii="Arial" w:hAnsi="Arial" w:cs="Arial"/>
        </w:rPr>
        <w:t xml:space="preserve"> sous le nom abrégé de SERVICE, la production, le transport et la distribution d’énergie calorifique, objet de la présente convention, et dont la finalité est la fourniture d’énergie calorifique aux abonnés du réseau, pour satisfaire leurs besoins de :</w:t>
      </w:r>
    </w:p>
    <w:p w:rsidR="00140B11" w:rsidRPr="00140B11" w:rsidRDefault="00140B11" w:rsidP="00B863DC">
      <w:pPr>
        <w:pStyle w:val="BodyText21"/>
        <w:numPr>
          <w:ilvl w:val="0"/>
          <w:numId w:val="46"/>
        </w:numPr>
        <w:spacing w:before="80" w:after="80"/>
        <w:jc w:val="both"/>
        <w:rPr>
          <w:rFonts w:ascii="Arial" w:hAnsi="Arial" w:cs="Arial"/>
        </w:rPr>
      </w:pPr>
      <w:r w:rsidRPr="00140B11">
        <w:rPr>
          <w:rFonts w:ascii="Arial" w:hAnsi="Arial" w:cs="Arial"/>
        </w:rPr>
        <w:t>chauffage,</w:t>
      </w:r>
    </w:p>
    <w:p w:rsidR="00140B11" w:rsidRPr="00140B11" w:rsidRDefault="00140B11" w:rsidP="00B863DC">
      <w:pPr>
        <w:pStyle w:val="BodyText21"/>
        <w:numPr>
          <w:ilvl w:val="0"/>
          <w:numId w:val="46"/>
        </w:numPr>
        <w:spacing w:before="80" w:after="80"/>
        <w:jc w:val="both"/>
        <w:rPr>
          <w:rFonts w:ascii="Arial" w:hAnsi="Arial" w:cs="Arial"/>
        </w:rPr>
      </w:pPr>
      <w:r w:rsidRPr="00140B11">
        <w:rPr>
          <w:rFonts w:ascii="Arial" w:hAnsi="Arial" w:cs="Arial"/>
        </w:rPr>
        <w:t>production d’eau chaude sanitaire</w:t>
      </w:r>
      <w:r w:rsidR="00A72464">
        <w:rPr>
          <w:rFonts w:ascii="Arial" w:hAnsi="Arial" w:cs="Arial"/>
        </w:rPr>
        <w:t xml:space="preserve"> (non systématique)</w:t>
      </w:r>
      <w:r w:rsidRPr="00140B11">
        <w:rPr>
          <w:rFonts w:ascii="Arial" w:hAnsi="Arial" w:cs="Arial"/>
        </w:rPr>
        <w:t>,</w:t>
      </w:r>
    </w:p>
    <w:p w:rsidR="00140B11" w:rsidRPr="00140B11" w:rsidRDefault="00140B11" w:rsidP="00140B11">
      <w:pPr>
        <w:pStyle w:val="BodyText21"/>
        <w:spacing w:before="80" w:after="80"/>
        <w:jc w:val="both"/>
        <w:rPr>
          <w:rFonts w:ascii="Arial" w:hAnsi="Arial" w:cs="Arial"/>
        </w:rPr>
      </w:pPr>
    </w:p>
    <w:p w:rsidR="00140B11" w:rsidRDefault="00140B11" w:rsidP="00140B11">
      <w:pPr>
        <w:pStyle w:val="BodyText21"/>
        <w:spacing w:before="80" w:after="80"/>
        <w:jc w:val="both"/>
        <w:rPr>
          <w:rFonts w:ascii="Arial" w:hAnsi="Arial" w:cs="Arial"/>
        </w:rPr>
      </w:pPr>
      <w:r w:rsidRPr="00140B11">
        <w:rPr>
          <w:rFonts w:ascii="Arial" w:hAnsi="Arial" w:cs="Arial"/>
        </w:rPr>
        <w:t xml:space="preserve">Le </w:t>
      </w:r>
      <w:r>
        <w:rPr>
          <w:rFonts w:ascii="Arial" w:hAnsi="Arial" w:cs="Arial"/>
        </w:rPr>
        <w:t xml:space="preserve">Délégataire </w:t>
      </w:r>
      <w:r w:rsidRPr="00140B11">
        <w:rPr>
          <w:rFonts w:ascii="Arial" w:hAnsi="Arial" w:cs="Arial"/>
        </w:rPr>
        <w:t xml:space="preserve">est responsable à ses risques et périls, </w:t>
      </w:r>
      <w:bookmarkStart w:id="20" w:name="_DV_C773"/>
      <w:r w:rsidRPr="00140B11">
        <w:rPr>
          <w:rFonts w:ascii="Arial" w:hAnsi="Arial" w:cs="Arial"/>
        </w:rPr>
        <w:t>dans les limites prévues par</w:t>
      </w:r>
      <w:bookmarkEnd w:id="20"/>
      <w:r w:rsidRPr="00140B11">
        <w:rPr>
          <w:rFonts w:ascii="Arial" w:hAnsi="Arial" w:cs="Arial"/>
        </w:rPr>
        <w:t xml:space="preserve"> la</w:t>
      </w:r>
      <w:bookmarkStart w:id="21" w:name="_DV_C774"/>
      <w:r w:rsidRPr="00140B11">
        <w:rPr>
          <w:rFonts w:ascii="Arial" w:hAnsi="Arial" w:cs="Arial"/>
        </w:rPr>
        <w:t xml:space="preserve"> présente</w:t>
      </w:r>
      <w:bookmarkStart w:id="22" w:name="_DV_M361"/>
      <w:bookmarkEnd w:id="21"/>
      <w:bookmarkEnd w:id="22"/>
      <w:r w:rsidRPr="00140B11">
        <w:rPr>
          <w:rFonts w:ascii="Arial" w:hAnsi="Arial" w:cs="Arial"/>
        </w:rPr>
        <w:t xml:space="preserve"> </w:t>
      </w:r>
      <w:r>
        <w:rPr>
          <w:rFonts w:ascii="Arial" w:hAnsi="Arial" w:cs="Arial"/>
        </w:rPr>
        <w:t>convention</w:t>
      </w:r>
      <w:r w:rsidRPr="00140B11">
        <w:rPr>
          <w:rFonts w:ascii="Arial" w:hAnsi="Arial" w:cs="Arial"/>
        </w:rPr>
        <w:t xml:space="preserve">, de l’exploitation de l’ensemble des ouvrages concédés, c’est-à-dire la conduite, l’entretien et la maintenance avec garantie totale des installations, y compris les équipements de la centrale </w:t>
      </w:r>
      <w:r w:rsidR="005A24F3">
        <w:rPr>
          <w:rFonts w:ascii="Arial" w:hAnsi="Arial" w:cs="Arial"/>
        </w:rPr>
        <w:t>biomasse</w:t>
      </w:r>
      <w:r w:rsidRPr="00140B11">
        <w:rPr>
          <w:rFonts w:ascii="Arial" w:hAnsi="Arial" w:cs="Arial"/>
        </w:rPr>
        <w:t>.</w:t>
      </w:r>
    </w:p>
    <w:p w:rsidR="00140B11" w:rsidRPr="00140B11" w:rsidRDefault="00140B11" w:rsidP="00140B11">
      <w:pPr>
        <w:pStyle w:val="BodyText21"/>
        <w:spacing w:before="80" w:after="80"/>
        <w:jc w:val="both"/>
        <w:rPr>
          <w:rFonts w:ascii="Arial" w:hAnsi="Arial" w:cs="Arial"/>
        </w:rPr>
      </w:pPr>
    </w:p>
    <w:p w:rsidR="00140B11" w:rsidRPr="00140B11" w:rsidRDefault="00140B11" w:rsidP="00140B11">
      <w:pPr>
        <w:pStyle w:val="BodyText21"/>
        <w:spacing w:before="80" w:after="80"/>
        <w:jc w:val="both"/>
        <w:rPr>
          <w:rFonts w:ascii="Arial" w:hAnsi="Arial" w:cs="Arial"/>
        </w:rPr>
      </w:pPr>
      <w:r w:rsidRPr="00140B11">
        <w:rPr>
          <w:rFonts w:ascii="Arial" w:hAnsi="Arial" w:cs="Arial"/>
        </w:rPr>
        <w:t xml:space="preserve">Le </w:t>
      </w:r>
      <w:r>
        <w:rPr>
          <w:rFonts w:ascii="Arial" w:hAnsi="Arial" w:cs="Arial"/>
        </w:rPr>
        <w:t>Délégataire</w:t>
      </w:r>
      <w:r w:rsidRPr="00140B11">
        <w:rPr>
          <w:rFonts w:ascii="Arial" w:hAnsi="Arial" w:cs="Arial"/>
        </w:rPr>
        <w:t xml:space="preserve"> doit assurer l’équilibre du financement des investissements, de la réalisation et de l’exploitation. Il est autorisé à percevoir auprès des Abonnés </w:t>
      </w:r>
      <w:r w:rsidR="00DB6550">
        <w:rPr>
          <w:rFonts w:ascii="Arial" w:hAnsi="Arial" w:cs="Arial"/>
        </w:rPr>
        <w:t>le</w:t>
      </w:r>
      <w:r w:rsidRPr="00140B11">
        <w:rPr>
          <w:rFonts w:ascii="Arial" w:hAnsi="Arial" w:cs="Arial"/>
        </w:rPr>
        <w:t xml:space="preserve"> tarif, fixé par</w:t>
      </w:r>
      <w:bookmarkStart w:id="23" w:name="_DV_C778"/>
      <w:r w:rsidRPr="00140B11">
        <w:rPr>
          <w:rFonts w:ascii="Arial" w:hAnsi="Arial" w:cs="Arial"/>
        </w:rPr>
        <w:t xml:space="preserve"> </w:t>
      </w:r>
      <w:bookmarkStart w:id="24" w:name="_DV_M365"/>
      <w:bookmarkEnd w:id="23"/>
      <w:bookmarkEnd w:id="24"/>
      <w:r w:rsidRPr="00140B11">
        <w:rPr>
          <w:rFonts w:ascii="Arial" w:hAnsi="Arial" w:cs="Arial"/>
        </w:rPr>
        <w:t xml:space="preserve">la présente </w:t>
      </w:r>
      <w:bookmarkStart w:id="25" w:name="_DV_C779"/>
      <w:r>
        <w:rPr>
          <w:rFonts w:ascii="Arial" w:hAnsi="Arial" w:cs="Arial"/>
        </w:rPr>
        <w:t>convention</w:t>
      </w:r>
      <w:r w:rsidRPr="00140B11">
        <w:rPr>
          <w:rFonts w:ascii="Arial" w:hAnsi="Arial" w:cs="Arial"/>
        </w:rPr>
        <w:t>, et destiné à rémunérer les charges d’exploitation qu’il supporte</w:t>
      </w:r>
      <w:bookmarkStart w:id="26" w:name="_DV_C780"/>
      <w:bookmarkEnd w:id="25"/>
      <w:r w:rsidRPr="00140B11">
        <w:rPr>
          <w:rFonts w:ascii="Arial" w:hAnsi="Arial" w:cs="Arial"/>
        </w:rPr>
        <w:t xml:space="preserve">, dans les conditions prévues par les </w:t>
      </w:r>
      <w:r w:rsidR="002569A8">
        <w:rPr>
          <w:rFonts w:ascii="Arial" w:hAnsi="Arial" w:cs="Arial"/>
        </w:rPr>
        <w:t>dispositions</w:t>
      </w:r>
      <w:r w:rsidR="002569A8" w:rsidRPr="00140B11">
        <w:rPr>
          <w:rFonts w:ascii="Arial" w:hAnsi="Arial" w:cs="Arial"/>
        </w:rPr>
        <w:t xml:space="preserve"> </w:t>
      </w:r>
      <w:r w:rsidR="008E58F9">
        <w:rPr>
          <w:rFonts w:ascii="Arial" w:hAnsi="Arial" w:cs="Arial"/>
        </w:rPr>
        <w:t>du</w:t>
      </w:r>
      <w:r w:rsidRPr="00140B11">
        <w:rPr>
          <w:rFonts w:ascii="Arial" w:hAnsi="Arial" w:cs="Arial"/>
        </w:rPr>
        <w:t xml:space="preserve"> </w:t>
      </w:r>
      <w:r w:rsidRPr="00C70761">
        <w:rPr>
          <w:rFonts w:ascii="Arial" w:hAnsi="Arial" w:cs="Arial"/>
        </w:rPr>
        <w:t>Chapitre V</w:t>
      </w:r>
      <w:bookmarkStart w:id="27" w:name="_DV_M366"/>
      <w:bookmarkEnd w:id="26"/>
      <w:bookmarkEnd w:id="27"/>
      <w:r w:rsidR="002569A8">
        <w:rPr>
          <w:rFonts w:ascii="Arial" w:hAnsi="Arial" w:cs="Arial"/>
        </w:rPr>
        <w:t xml:space="preserve"> (Dispositions financières)</w:t>
      </w:r>
      <w:r w:rsidRPr="00140B11">
        <w:rPr>
          <w:rFonts w:ascii="Arial" w:hAnsi="Arial" w:cs="Arial"/>
        </w:rPr>
        <w:t>.</w:t>
      </w:r>
    </w:p>
    <w:p w:rsidR="00140B11" w:rsidRDefault="00140B11" w:rsidP="00140B11">
      <w:pPr>
        <w:pStyle w:val="BodyText21"/>
        <w:spacing w:before="80" w:after="80"/>
        <w:jc w:val="both"/>
        <w:rPr>
          <w:rFonts w:ascii="Arial" w:hAnsi="Arial" w:cs="Arial"/>
        </w:rPr>
      </w:pPr>
      <w:r w:rsidRPr="00140B11">
        <w:rPr>
          <w:rFonts w:ascii="Arial" w:hAnsi="Arial" w:cs="Arial"/>
        </w:rPr>
        <w:t>L</w:t>
      </w:r>
      <w:r w:rsidR="00DB6550">
        <w:rPr>
          <w:rFonts w:ascii="Arial" w:hAnsi="Arial" w:cs="Arial"/>
        </w:rPr>
        <w:t xml:space="preserve">’Autorité délégante </w:t>
      </w:r>
      <w:r w:rsidRPr="00140B11">
        <w:rPr>
          <w:rFonts w:ascii="Arial" w:hAnsi="Arial" w:cs="Arial"/>
        </w:rPr>
        <w:t xml:space="preserve">peut opérer tout contrôle qu’il estime utile du Service et </w:t>
      </w:r>
      <w:r w:rsidR="00B50943">
        <w:rPr>
          <w:rFonts w:ascii="Arial" w:hAnsi="Arial" w:cs="Arial"/>
        </w:rPr>
        <w:t>doit pouvoir</w:t>
      </w:r>
      <w:r w:rsidRPr="00140B11">
        <w:rPr>
          <w:rFonts w:ascii="Arial" w:hAnsi="Arial" w:cs="Arial"/>
        </w:rPr>
        <w:t xml:space="preserve"> obtenir du </w:t>
      </w:r>
      <w:r w:rsidR="00DB6550">
        <w:rPr>
          <w:rFonts w:ascii="Arial" w:hAnsi="Arial" w:cs="Arial"/>
        </w:rPr>
        <w:t>Délégataire</w:t>
      </w:r>
      <w:r w:rsidRPr="00140B11">
        <w:rPr>
          <w:rFonts w:ascii="Arial" w:hAnsi="Arial" w:cs="Arial"/>
        </w:rPr>
        <w:t xml:space="preserve"> tous renseignements nécessaires à l’exercice de ses droits et obligations.</w:t>
      </w:r>
    </w:p>
    <w:p w:rsidR="008849FF" w:rsidRDefault="008849FF" w:rsidP="00140B11">
      <w:pPr>
        <w:pStyle w:val="BodyText21"/>
        <w:spacing w:before="80" w:after="80"/>
        <w:jc w:val="both"/>
        <w:rPr>
          <w:rFonts w:ascii="Arial" w:hAnsi="Arial" w:cs="Arial"/>
        </w:rPr>
      </w:pPr>
    </w:p>
    <w:p w:rsidR="008B1656" w:rsidRPr="00BB2D2E" w:rsidRDefault="00BB2D2E" w:rsidP="00BB2D2E">
      <w:pPr>
        <w:pStyle w:val="Titre2"/>
        <w:pBdr>
          <w:bottom w:val="single" w:sz="18" w:space="1" w:color="808080"/>
        </w:pBdr>
        <w:rPr>
          <w:sz w:val="22"/>
          <w:szCs w:val="22"/>
          <w:u w:val="none"/>
        </w:rPr>
      </w:pPr>
      <w:r>
        <w:rPr>
          <w:sz w:val="22"/>
          <w:szCs w:val="22"/>
          <w:u w:val="none"/>
        </w:rPr>
        <w:t> </w:t>
      </w:r>
      <w:bookmarkStart w:id="28" w:name="_Toc27734774"/>
      <w:r>
        <w:rPr>
          <w:sz w:val="22"/>
          <w:szCs w:val="22"/>
          <w:u w:val="none"/>
        </w:rPr>
        <w:t>Mission</w:t>
      </w:r>
      <w:r w:rsidR="007913E3">
        <w:rPr>
          <w:sz w:val="22"/>
          <w:szCs w:val="22"/>
          <w:u w:val="none"/>
        </w:rPr>
        <w:t>s</w:t>
      </w:r>
      <w:r>
        <w:rPr>
          <w:sz w:val="22"/>
          <w:szCs w:val="22"/>
          <w:u w:val="none"/>
        </w:rPr>
        <w:t xml:space="preserve"> du </w:t>
      </w:r>
      <w:r w:rsidR="009244E2">
        <w:rPr>
          <w:sz w:val="22"/>
          <w:szCs w:val="22"/>
          <w:u w:val="none"/>
        </w:rPr>
        <w:t>Délégataire</w:t>
      </w:r>
      <w:bookmarkEnd w:id="28"/>
    </w:p>
    <w:p w:rsidR="008B1656" w:rsidRDefault="008B1656" w:rsidP="008B1656">
      <w:pPr>
        <w:rPr>
          <w:rFonts w:ascii="Arial" w:hAnsi="Arial" w:cs="Arial"/>
          <w:sz w:val="22"/>
          <w:szCs w:val="22"/>
        </w:rPr>
      </w:pPr>
    </w:p>
    <w:p w:rsidR="00247D57" w:rsidRPr="004F61E5" w:rsidRDefault="004F61E5">
      <w:pPr>
        <w:rPr>
          <w:rFonts w:ascii="Arial" w:hAnsi="Arial" w:cs="Arial"/>
          <w:sz w:val="22"/>
          <w:szCs w:val="22"/>
        </w:rPr>
      </w:pPr>
      <w:r w:rsidRPr="004F61E5">
        <w:rPr>
          <w:rFonts w:ascii="Arial" w:hAnsi="Arial" w:cs="Arial"/>
          <w:sz w:val="22"/>
          <w:szCs w:val="22"/>
        </w:rPr>
        <w:t>L</w:t>
      </w:r>
      <w:r w:rsidR="00247D57" w:rsidRPr="004F61E5">
        <w:rPr>
          <w:rFonts w:ascii="Arial" w:hAnsi="Arial" w:cs="Arial"/>
          <w:sz w:val="22"/>
          <w:szCs w:val="22"/>
        </w:rPr>
        <w:t xml:space="preserve">e </w:t>
      </w:r>
      <w:r w:rsidR="009244E2">
        <w:rPr>
          <w:rFonts w:ascii="Arial" w:hAnsi="Arial" w:cs="Arial"/>
          <w:sz w:val="22"/>
          <w:szCs w:val="22"/>
        </w:rPr>
        <w:t>Délégataire</w:t>
      </w:r>
      <w:r w:rsidR="00247D57" w:rsidRPr="004F61E5">
        <w:rPr>
          <w:rFonts w:ascii="Arial" w:hAnsi="Arial" w:cs="Arial"/>
          <w:sz w:val="22"/>
          <w:szCs w:val="22"/>
        </w:rPr>
        <w:t xml:space="preserve"> a</w:t>
      </w:r>
      <w:r w:rsidR="00325523" w:rsidRPr="004F61E5">
        <w:rPr>
          <w:rFonts w:ascii="Arial" w:hAnsi="Arial" w:cs="Arial"/>
          <w:sz w:val="22"/>
          <w:szCs w:val="22"/>
        </w:rPr>
        <w:t xml:space="preserve"> </w:t>
      </w:r>
      <w:r w:rsidR="00247D57" w:rsidRPr="004F61E5">
        <w:rPr>
          <w:rFonts w:ascii="Arial" w:hAnsi="Arial" w:cs="Arial"/>
          <w:sz w:val="22"/>
          <w:szCs w:val="22"/>
        </w:rPr>
        <w:t xml:space="preserve">pour mission d’assurer la fourniture de chaleur aux </w:t>
      </w:r>
      <w:r w:rsidR="00654D56">
        <w:rPr>
          <w:rFonts w:ascii="Arial" w:hAnsi="Arial" w:cs="Arial"/>
          <w:sz w:val="22"/>
          <w:szCs w:val="22"/>
        </w:rPr>
        <w:t xml:space="preserve">abonnés </w:t>
      </w:r>
      <w:r w:rsidR="00247D57" w:rsidRPr="004F61E5">
        <w:rPr>
          <w:rFonts w:ascii="Arial" w:hAnsi="Arial" w:cs="Arial"/>
          <w:sz w:val="22"/>
          <w:szCs w:val="22"/>
        </w:rPr>
        <w:t>dans le respect du principe de continuité du service public et, à cette fin, il d</w:t>
      </w:r>
      <w:r w:rsidR="004926E4" w:rsidRPr="004F61E5">
        <w:rPr>
          <w:rFonts w:ascii="Arial" w:hAnsi="Arial" w:cs="Arial"/>
          <w:sz w:val="22"/>
          <w:szCs w:val="22"/>
        </w:rPr>
        <w:t xml:space="preserve">oit </w:t>
      </w:r>
      <w:r w:rsidR="00247D57" w:rsidRPr="004F61E5">
        <w:rPr>
          <w:rFonts w:ascii="Arial" w:hAnsi="Arial" w:cs="Arial"/>
          <w:sz w:val="22"/>
          <w:szCs w:val="22"/>
        </w:rPr>
        <w:t>notamment</w:t>
      </w:r>
      <w:r w:rsidR="00235E4B">
        <w:rPr>
          <w:rFonts w:ascii="Arial" w:hAnsi="Arial" w:cs="Arial"/>
          <w:sz w:val="22"/>
          <w:szCs w:val="22"/>
        </w:rPr>
        <w:t xml:space="preserve"> assurer</w:t>
      </w:r>
      <w:r w:rsidR="00247D57" w:rsidRPr="004F61E5">
        <w:rPr>
          <w:rFonts w:ascii="Arial" w:hAnsi="Arial" w:cs="Arial"/>
          <w:sz w:val="22"/>
          <w:szCs w:val="22"/>
        </w:rPr>
        <w:t> :</w:t>
      </w:r>
    </w:p>
    <w:p w:rsidR="0012735F" w:rsidRPr="00EA1BB4" w:rsidRDefault="004F61E5" w:rsidP="0012735F">
      <w:pPr>
        <w:pStyle w:val="Corpsdetexte21"/>
        <w:numPr>
          <w:ilvl w:val="0"/>
          <w:numId w:val="26"/>
        </w:numPr>
        <w:spacing w:before="120"/>
        <w:ind w:left="1134"/>
        <w:jc w:val="both"/>
        <w:rPr>
          <w:rFonts w:ascii="Arial" w:hAnsi="Arial" w:cs="Arial"/>
        </w:rPr>
      </w:pPr>
      <w:r w:rsidRPr="00EA1BB4">
        <w:rPr>
          <w:rFonts w:ascii="Arial" w:hAnsi="Arial" w:cs="Arial"/>
          <w:szCs w:val="22"/>
        </w:rPr>
        <w:lastRenderedPageBreak/>
        <w:t xml:space="preserve">la conception, le financement et la réalisation des travaux nécessaires à la production thermique </w:t>
      </w:r>
      <w:r w:rsidR="0012735F" w:rsidRPr="00EA1BB4">
        <w:rPr>
          <w:rFonts w:ascii="Arial" w:hAnsi="Arial" w:cs="Arial"/>
        </w:rPr>
        <w:t>-</w:t>
      </w:r>
      <w:r w:rsidR="0012735F" w:rsidRPr="00EA1BB4">
        <w:rPr>
          <w:rFonts w:ascii="Times New Roman" w:hAnsi="Times New Roman"/>
          <w:sz w:val="14"/>
          <w:szCs w:val="14"/>
        </w:rPr>
        <w:t xml:space="preserve">       </w:t>
      </w:r>
      <w:r w:rsidR="0012735F" w:rsidRPr="00EA1BB4">
        <w:rPr>
          <w:rFonts w:ascii="Arial" w:hAnsi="Arial" w:cs="Arial"/>
        </w:rPr>
        <w:t xml:space="preserve">la conception, financement et réalisation de travaux nécessaires à la distribution et la livraison de chaleur sur le territoire de </w:t>
      </w:r>
      <w:r w:rsidR="00EA1BB4">
        <w:rPr>
          <w:rFonts w:ascii="Arial" w:hAnsi="Arial" w:cs="Arial"/>
        </w:rPr>
        <w:t>Lorient</w:t>
      </w:r>
      <w:r w:rsidR="0012735F" w:rsidRPr="00EA1BB4">
        <w:rPr>
          <w:rFonts w:ascii="Arial" w:hAnsi="Arial" w:cs="Arial"/>
        </w:rPr>
        <w:t> ;</w:t>
      </w:r>
    </w:p>
    <w:p w:rsidR="00D91730" w:rsidRDefault="00B50943" w:rsidP="005D42D8">
      <w:pPr>
        <w:pStyle w:val="Corpsdetexte21"/>
        <w:numPr>
          <w:ilvl w:val="0"/>
          <w:numId w:val="26"/>
        </w:numPr>
        <w:spacing w:before="120"/>
        <w:ind w:left="1134"/>
        <w:jc w:val="both"/>
        <w:rPr>
          <w:rFonts w:ascii="Arial" w:hAnsi="Arial" w:cs="Arial"/>
          <w:szCs w:val="22"/>
        </w:rPr>
      </w:pPr>
      <w:r w:rsidRPr="00082A11">
        <w:rPr>
          <w:rFonts w:ascii="Arial" w:hAnsi="Arial" w:cs="Arial"/>
          <w:szCs w:val="22"/>
        </w:rPr>
        <w:t>la conception, le financement et la réalisation</w:t>
      </w:r>
      <w:r w:rsidDel="00B50943">
        <w:rPr>
          <w:rFonts w:ascii="Arial" w:hAnsi="Arial" w:cs="Arial"/>
          <w:szCs w:val="22"/>
        </w:rPr>
        <w:t xml:space="preserve"> </w:t>
      </w:r>
      <w:r w:rsidR="00D91730">
        <w:rPr>
          <w:rFonts w:ascii="Arial" w:hAnsi="Arial" w:cs="Arial"/>
          <w:szCs w:val="22"/>
        </w:rPr>
        <w:t>d</w:t>
      </w:r>
      <w:r w:rsidR="004F61E5" w:rsidRPr="00082A11">
        <w:rPr>
          <w:rFonts w:ascii="Arial" w:hAnsi="Arial" w:cs="Arial"/>
          <w:szCs w:val="22"/>
        </w:rPr>
        <w:t>es installations d’appoint et de secours</w:t>
      </w:r>
      <w:r w:rsidR="00D91730">
        <w:rPr>
          <w:rFonts w:ascii="Arial" w:hAnsi="Arial" w:cs="Arial"/>
          <w:szCs w:val="22"/>
        </w:rPr>
        <w:t xml:space="preserve">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l’exploitation de la production thermique, de la distribution et de la livraison d</w:t>
      </w:r>
      <w:r w:rsidR="001618EC">
        <w:rPr>
          <w:rFonts w:ascii="Arial" w:hAnsi="Arial" w:cs="Arial"/>
          <w:sz w:val="22"/>
          <w:szCs w:val="22"/>
        </w:rPr>
        <w:t xml:space="preserve">’énergie calorifique sur les territoires </w:t>
      </w:r>
      <w:r w:rsidR="00EA1BB4">
        <w:rPr>
          <w:rFonts w:ascii="Arial" w:hAnsi="Arial" w:cs="Arial"/>
          <w:sz w:val="22"/>
          <w:szCs w:val="22"/>
        </w:rPr>
        <w:t>de la commune de Lorient</w:t>
      </w:r>
      <w:r w:rsidR="00D91730">
        <w:rPr>
          <w:rFonts w:ascii="Arial" w:hAnsi="Arial" w:cs="Arial"/>
          <w:sz w:val="22"/>
          <w:szCs w:val="22"/>
        </w:rPr>
        <w:t xml:space="preserve"> </w:t>
      </w:r>
      <w:r w:rsidRPr="004F61E5">
        <w:rPr>
          <w:rFonts w:ascii="Arial" w:hAnsi="Arial" w:cs="Arial"/>
          <w:sz w:val="22"/>
          <w:szCs w:val="22"/>
        </w:rPr>
        <w:t xml:space="preserve">;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 création et l’extension du réseau de chauffage urbain en permettant le raccordement de nouveaux abonnés</w:t>
      </w:r>
      <w:r w:rsidR="00A72464">
        <w:rPr>
          <w:rFonts w:ascii="Arial" w:hAnsi="Arial" w:cs="Arial"/>
          <w:sz w:val="22"/>
          <w:szCs w:val="22"/>
        </w:rPr>
        <w:t xml:space="preserve"> lorsqu’ils ne remettent pas en cause l’équilibre du projet</w:t>
      </w:r>
      <w:r w:rsidR="00235E4B">
        <w:rPr>
          <w:rFonts w:ascii="Arial" w:hAnsi="Arial" w:cs="Arial"/>
          <w:sz w:val="22"/>
          <w:szCs w:val="22"/>
        </w:rPr>
        <w:t>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le renouvellement et l’entretien de l’ensemble des ouvrages et équipements destinés à l’exploitation du service public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l’amortissement de toutes les installations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l’organisation et la gestion des relations contractuelles avec</w:t>
      </w:r>
      <w:r w:rsidR="001618EC">
        <w:rPr>
          <w:rFonts w:ascii="Arial" w:hAnsi="Arial" w:cs="Arial"/>
          <w:sz w:val="22"/>
          <w:szCs w:val="22"/>
        </w:rPr>
        <w:t xml:space="preserve"> les abonnés,</w:t>
      </w:r>
      <w:r w:rsidRPr="004F61E5">
        <w:rPr>
          <w:rFonts w:ascii="Arial" w:hAnsi="Arial" w:cs="Arial"/>
          <w:sz w:val="22"/>
          <w:szCs w:val="22"/>
        </w:rPr>
        <w:t xml:space="preserve"> les bailleurs, les aménageurs, constructeurs, promoteurs, copropriétés, usagers, etc…</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 xml:space="preserve">la perception des redevances auprès des </w:t>
      </w:r>
      <w:r w:rsidR="00654D56">
        <w:rPr>
          <w:rFonts w:ascii="Arial" w:hAnsi="Arial" w:cs="Arial"/>
          <w:sz w:val="22"/>
          <w:szCs w:val="22"/>
        </w:rPr>
        <w:t>abonnés</w:t>
      </w:r>
      <w:r w:rsidR="00654D56" w:rsidRPr="004F61E5">
        <w:rPr>
          <w:rFonts w:ascii="Arial" w:hAnsi="Arial" w:cs="Arial"/>
          <w:sz w:val="22"/>
          <w:szCs w:val="22"/>
        </w:rPr>
        <w:t xml:space="preserve"> </w:t>
      </w:r>
      <w:r w:rsidRPr="004F61E5">
        <w:rPr>
          <w:rFonts w:ascii="Arial" w:hAnsi="Arial" w:cs="Arial"/>
          <w:sz w:val="22"/>
          <w:szCs w:val="22"/>
        </w:rPr>
        <w:t>au titre des prestations ;</w:t>
      </w:r>
    </w:p>
    <w:p w:rsidR="00F964A5" w:rsidRDefault="004F61E5" w:rsidP="005D42D8">
      <w:pPr>
        <w:numPr>
          <w:ilvl w:val="0"/>
          <w:numId w:val="26"/>
        </w:numPr>
        <w:spacing w:before="120"/>
        <w:ind w:left="1134"/>
        <w:rPr>
          <w:rFonts w:ascii="Arial" w:hAnsi="Arial" w:cs="Arial"/>
          <w:sz w:val="22"/>
          <w:szCs w:val="22"/>
        </w:rPr>
      </w:pPr>
      <w:r w:rsidRPr="004F61E5">
        <w:rPr>
          <w:rFonts w:ascii="Arial" w:hAnsi="Arial" w:cs="Arial"/>
          <w:sz w:val="22"/>
          <w:szCs w:val="22"/>
        </w:rPr>
        <w:t>la gestion du réseau, incluant la facturation et le recouvrement des sommes dues par les abonnés, les achats de combustibles, d'eau et d'électricité, ainsi que tous produits et charges afférentes à la gestion du service public</w:t>
      </w:r>
      <w:r w:rsidR="00514EE3">
        <w:rPr>
          <w:rFonts w:ascii="Arial" w:hAnsi="Arial" w:cs="Arial"/>
          <w:sz w:val="22"/>
          <w:szCs w:val="22"/>
        </w:rPr>
        <w:t> ;</w:t>
      </w:r>
    </w:p>
    <w:p w:rsidR="00F964A5" w:rsidRPr="008849FF" w:rsidRDefault="0075303A" w:rsidP="005D42D8">
      <w:pPr>
        <w:numPr>
          <w:ilvl w:val="0"/>
          <w:numId w:val="26"/>
        </w:numPr>
        <w:spacing w:before="120"/>
        <w:ind w:left="1134"/>
        <w:rPr>
          <w:rFonts w:ascii="Arial" w:hAnsi="Arial" w:cs="Arial"/>
          <w:sz w:val="22"/>
          <w:szCs w:val="22"/>
        </w:rPr>
      </w:pPr>
      <w:r w:rsidRPr="008849FF">
        <w:rPr>
          <w:rFonts w:ascii="Arial" w:hAnsi="Arial" w:cs="Arial"/>
          <w:sz w:val="22"/>
          <w:szCs w:val="22"/>
        </w:rPr>
        <w:t xml:space="preserve">le maintien d’un taux de couverture annuel en énergies renouvelables (ENR) supérieur à </w:t>
      </w:r>
      <w:r w:rsidR="002569A8">
        <w:rPr>
          <w:rFonts w:ascii="Arial" w:hAnsi="Arial" w:cs="Arial"/>
          <w:sz w:val="22"/>
          <w:szCs w:val="22"/>
        </w:rPr>
        <w:t>51</w:t>
      </w:r>
      <w:r w:rsidRPr="008849FF">
        <w:rPr>
          <w:rFonts w:ascii="Arial" w:hAnsi="Arial" w:cs="Arial"/>
          <w:sz w:val="22"/>
          <w:szCs w:val="22"/>
        </w:rPr>
        <w:t>%</w:t>
      </w:r>
      <w:r w:rsidR="00D43BDD" w:rsidRPr="008849FF">
        <w:rPr>
          <w:rFonts w:ascii="Arial" w:hAnsi="Arial" w:cs="Arial"/>
          <w:sz w:val="22"/>
          <w:szCs w:val="22"/>
        </w:rPr>
        <w:t xml:space="preserve"> </w:t>
      </w:r>
      <w:r w:rsidR="009A2F9B" w:rsidRPr="008849FF">
        <w:rPr>
          <w:rFonts w:ascii="Arial" w:hAnsi="Arial" w:cs="Arial"/>
          <w:sz w:val="22"/>
          <w:szCs w:val="22"/>
        </w:rPr>
        <w:t xml:space="preserve">sur la base de </w:t>
      </w:r>
      <w:r w:rsidR="00E444D5">
        <w:rPr>
          <w:rFonts w:ascii="Arial" w:hAnsi="Arial" w:cs="Arial"/>
          <w:sz w:val="22"/>
          <w:szCs w:val="22"/>
        </w:rPr>
        <w:t>4</w:t>
      </w:r>
      <w:r w:rsidR="00E444D5" w:rsidRPr="008849FF">
        <w:rPr>
          <w:rFonts w:ascii="Arial" w:hAnsi="Arial" w:cs="Arial"/>
          <w:sz w:val="22"/>
          <w:szCs w:val="22"/>
        </w:rPr>
        <w:t xml:space="preserve"> </w:t>
      </w:r>
      <w:proofErr w:type="spellStart"/>
      <w:r w:rsidR="009A2F9B" w:rsidRPr="008849FF">
        <w:rPr>
          <w:rFonts w:ascii="Arial" w:hAnsi="Arial" w:cs="Arial"/>
          <w:sz w:val="22"/>
          <w:szCs w:val="22"/>
        </w:rPr>
        <w:t>GWh</w:t>
      </w:r>
      <w:proofErr w:type="spellEnd"/>
      <w:r w:rsidR="009A2F9B" w:rsidRPr="008849FF">
        <w:rPr>
          <w:rFonts w:ascii="Arial" w:hAnsi="Arial" w:cs="Arial"/>
          <w:sz w:val="22"/>
          <w:szCs w:val="22"/>
        </w:rPr>
        <w:t xml:space="preserve"> et, en tout état de cause, supérieur à 50 % </w:t>
      </w:r>
      <w:r w:rsidR="00D43BDD" w:rsidRPr="008849FF">
        <w:rPr>
          <w:rFonts w:ascii="Arial" w:hAnsi="Arial" w:cs="Arial"/>
          <w:sz w:val="22"/>
          <w:szCs w:val="22"/>
        </w:rPr>
        <w:t>pendant toute la durée de sa mission</w:t>
      </w:r>
      <w:r w:rsidR="00B305C4" w:rsidRPr="008849FF">
        <w:rPr>
          <w:rFonts w:ascii="Arial" w:hAnsi="Arial" w:cs="Arial"/>
          <w:sz w:val="22"/>
          <w:szCs w:val="22"/>
        </w:rPr>
        <w:t>.</w:t>
      </w:r>
    </w:p>
    <w:p w:rsidR="00B305C4" w:rsidRDefault="00B305C4" w:rsidP="00B305C4">
      <w:pPr>
        <w:spacing w:before="120"/>
        <w:ind w:left="1134"/>
        <w:rPr>
          <w:rFonts w:ascii="Arial" w:hAnsi="Arial" w:cs="Arial"/>
          <w:sz w:val="22"/>
          <w:szCs w:val="22"/>
        </w:rPr>
      </w:pPr>
    </w:p>
    <w:p w:rsidR="00247D57" w:rsidRDefault="00247D57">
      <w:pPr>
        <w:pStyle w:val="Titre2"/>
        <w:pBdr>
          <w:bottom w:val="single" w:sz="18" w:space="1" w:color="808080"/>
        </w:pBdr>
        <w:rPr>
          <w:sz w:val="22"/>
          <w:szCs w:val="22"/>
          <w:u w:val="none"/>
        </w:rPr>
      </w:pPr>
      <w:r>
        <w:rPr>
          <w:sz w:val="22"/>
          <w:szCs w:val="22"/>
          <w:u w:val="none"/>
        </w:rPr>
        <w:t> </w:t>
      </w:r>
      <w:bookmarkStart w:id="29" w:name="_Toc27734775"/>
      <w:r>
        <w:rPr>
          <w:sz w:val="22"/>
          <w:szCs w:val="22"/>
          <w:u w:val="none"/>
        </w:rPr>
        <w:t>Durée</w:t>
      </w:r>
      <w:bookmarkEnd w:id="29"/>
    </w:p>
    <w:p w:rsidR="00247D57" w:rsidRDefault="00247D57">
      <w:pPr>
        <w:rPr>
          <w:rFonts w:ascii="Arial" w:hAnsi="Arial" w:cs="Arial"/>
          <w:sz w:val="22"/>
          <w:szCs w:val="22"/>
        </w:rPr>
      </w:pPr>
    </w:p>
    <w:p w:rsidR="003E1E62" w:rsidRDefault="003E1E62" w:rsidP="003E1E62">
      <w:pPr>
        <w:rPr>
          <w:rFonts w:ascii="Arial" w:hAnsi="Arial" w:cs="Arial"/>
          <w:sz w:val="22"/>
          <w:szCs w:val="22"/>
        </w:rPr>
      </w:pPr>
      <w:r>
        <w:rPr>
          <w:rFonts w:ascii="Arial" w:hAnsi="Arial" w:cs="Arial"/>
          <w:sz w:val="22"/>
          <w:szCs w:val="22"/>
        </w:rPr>
        <w:t>La</w:t>
      </w:r>
      <w:r w:rsidR="00247D57" w:rsidRPr="008F6453">
        <w:rPr>
          <w:rFonts w:ascii="Arial" w:hAnsi="Arial" w:cs="Arial"/>
          <w:sz w:val="22"/>
          <w:szCs w:val="22"/>
        </w:rPr>
        <w:t xml:space="preserve"> convention de délégation de service public </w:t>
      </w:r>
      <w:r w:rsidRPr="003E1E62">
        <w:rPr>
          <w:rFonts w:ascii="Arial" w:hAnsi="Arial" w:cs="Arial"/>
          <w:sz w:val="22"/>
          <w:szCs w:val="22"/>
        </w:rPr>
        <w:t>prendra effet au plus tôt à la date de notification</w:t>
      </w:r>
      <w:r>
        <w:rPr>
          <w:rFonts w:ascii="Arial" w:hAnsi="Arial" w:cs="Arial"/>
          <w:sz w:val="22"/>
          <w:szCs w:val="22"/>
        </w:rPr>
        <w:t xml:space="preserve"> </w:t>
      </w:r>
      <w:r w:rsidR="00247D57" w:rsidRPr="008F6453">
        <w:rPr>
          <w:rFonts w:ascii="Arial" w:hAnsi="Arial" w:cs="Arial"/>
          <w:sz w:val="22"/>
          <w:szCs w:val="22"/>
        </w:rPr>
        <w:t xml:space="preserve">au </w:t>
      </w:r>
      <w:r w:rsidR="009244E2" w:rsidRPr="008F6453">
        <w:rPr>
          <w:rFonts w:ascii="Arial" w:hAnsi="Arial" w:cs="Arial"/>
          <w:sz w:val="22"/>
          <w:szCs w:val="22"/>
        </w:rPr>
        <w:t>Délégataire</w:t>
      </w:r>
      <w:r w:rsidR="008849FF" w:rsidRPr="008F6453">
        <w:rPr>
          <w:rFonts w:ascii="Arial" w:hAnsi="Arial" w:cs="Arial"/>
          <w:sz w:val="22"/>
          <w:szCs w:val="22"/>
        </w:rPr>
        <w:t xml:space="preserve"> après accomplissement par le Délégant des formalités de transmission en préfecture</w:t>
      </w:r>
      <w:r>
        <w:rPr>
          <w:rFonts w:ascii="Arial" w:hAnsi="Arial" w:cs="Arial"/>
          <w:sz w:val="22"/>
          <w:szCs w:val="22"/>
        </w:rPr>
        <w:t xml:space="preserve">. </w:t>
      </w:r>
    </w:p>
    <w:p w:rsidR="003E1E62" w:rsidRPr="003E1E62" w:rsidRDefault="003E1E62" w:rsidP="003E1E62">
      <w:pPr>
        <w:rPr>
          <w:rFonts w:ascii="Arial" w:hAnsi="Arial" w:cs="Arial"/>
          <w:sz w:val="22"/>
          <w:szCs w:val="22"/>
        </w:rPr>
      </w:pPr>
      <w:r>
        <w:rPr>
          <w:rFonts w:ascii="Arial" w:hAnsi="Arial" w:cs="Arial"/>
          <w:sz w:val="22"/>
          <w:szCs w:val="22"/>
        </w:rPr>
        <w:t xml:space="preserve">La durée de la </w:t>
      </w:r>
      <w:r w:rsidRPr="003E1E62">
        <w:rPr>
          <w:rFonts w:ascii="Arial" w:hAnsi="Arial" w:cs="Arial"/>
          <w:sz w:val="22"/>
          <w:szCs w:val="22"/>
        </w:rPr>
        <w:t xml:space="preserve">délégation qui doit tenir compte de la programmation des investissements à réaliser par le délégataire, est fixée à </w:t>
      </w:r>
      <w:r>
        <w:rPr>
          <w:rFonts w:ascii="Arial" w:hAnsi="Arial" w:cs="Arial"/>
          <w:sz w:val="22"/>
          <w:szCs w:val="22"/>
        </w:rPr>
        <w:t>30</w:t>
      </w:r>
      <w:r w:rsidRPr="003E1E62">
        <w:rPr>
          <w:rFonts w:ascii="Arial" w:hAnsi="Arial" w:cs="Arial"/>
          <w:sz w:val="22"/>
          <w:szCs w:val="22"/>
        </w:rPr>
        <w:t xml:space="preserve"> ans</w:t>
      </w:r>
      <w:r w:rsidR="006E6E79" w:rsidRPr="008F6453">
        <w:rPr>
          <w:rFonts w:ascii="Arial" w:hAnsi="Arial" w:cs="Arial"/>
          <w:sz w:val="22"/>
          <w:szCs w:val="22"/>
        </w:rPr>
        <w:t xml:space="preserve">, </w:t>
      </w:r>
      <w:r>
        <w:rPr>
          <w:rFonts w:ascii="Arial" w:hAnsi="Arial" w:cs="Arial"/>
          <w:sz w:val="22"/>
          <w:szCs w:val="22"/>
        </w:rPr>
        <w:t>soit à compter du 1</w:t>
      </w:r>
      <w:r w:rsidRPr="003E1E62">
        <w:rPr>
          <w:rFonts w:ascii="Arial" w:hAnsi="Arial" w:cs="Arial"/>
          <w:sz w:val="22"/>
          <w:szCs w:val="22"/>
          <w:vertAlign w:val="superscript"/>
        </w:rPr>
        <w:t>er</w:t>
      </w:r>
      <w:r>
        <w:rPr>
          <w:rFonts w:ascii="Arial" w:hAnsi="Arial" w:cs="Arial"/>
          <w:sz w:val="22"/>
          <w:szCs w:val="22"/>
        </w:rPr>
        <w:t xml:space="preserve"> </w:t>
      </w:r>
      <w:r w:rsidR="00A7117F">
        <w:rPr>
          <w:rFonts w:ascii="Arial" w:hAnsi="Arial" w:cs="Arial"/>
          <w:sz w:val="22"/>
          <w:szCs w:val="22"/>
        </w:rPr>
        <w:t xml:space="preserve">avril </w:t>
      </w:r>
      <w:r w:rsidR="00A318B9">
        <w:rPr>
          <w:rFonts w:ascii="Arial" w:hAnsi="Arial" w:cs="Arial"/>
          <w:sz w:val="22"/>
          <w:szCs w:val="22"/>
        </w:rPr>
        <w:t>2020</w:t>
      </w:r>
      <w:r w:rsidR="00CB3694">
        <w:rPr>
          <w:rFonts w:ascii="Arial" w:hAnsi="Arial" w:cs="Arial"/>
          <w:sz w:val="22"/>
          <w:szCs w:val="22"/>
        </w:rPr>
        <w:t>,</w:t>
      </w:r>
      <w:r>
        <w:rPr>
          <w:rFonts w:ascii="Arial" w:hAnsi="Arial" w:cs="Arial"/>
          <w:sz w:val="22"/>
          <w:szCs w:val="22"/>
        </w:rPr>
        <w:t xml:space="preserve"> </w:t>
      </w:r>
      <w:r w:rsidR="006E6E79" w:rsidRPr="008F6453">
        <w:rPr>
          <w:rFonts w:ascii="Arial" w:hAnsi="Arial" w:cs="Arial"/>
          <w:sz w:val="22"/>
          <w:szCs w:val="22"/>
        </w:rPr>
        <w:t xml:space="preserve">pour une mise en exploitation de l’ensemble des installations et ouvrages de la délégation au plus tard le </w:t>
      </w:r>
      <w:r w:rsidR="006E6E79" w:rsidRPr="002569A8">
        <w:rPr>
          <w:rFonts w:ascii="Arial" w:hAnsi="Arial" w:cs="Arial"/>
          <w:sz w:val="22"/>
          <w:szCs w:val="22"/>
          <w:highlight w:val="yellow"/>
        </w:rPr>
        <w:t xml:space="preserve">1er </w:t>
      </w:r>
      <w:r w:rsidR="00ED61B9">
        <w:rPr>
          <w:rFonts w:ascii="Arial" w:hAnsi="Arial" w:cs="Arial"/>
          <w:sz w:val="22"/>
          <w:szCs w:val="22"/>
          <w:highlight w:val="yellow"/>
        </w:rPr>
        <w:t>septembre</w:t>
      </w:r>
      <w:r w:rsidR="00ED61B9" w:rsidRPr="002569A8">
        <w:rPr>
          <w:rFonts w:ascii="Arial" w:hAnsi="Arial" w:cs="Arial"/>
          <w:sz w:val="22"/>
          <w:szCs w:val="22"/>
          <w:highlight w:val="yellow"/>
        </w:rPr>
        <w:t xml:space="preserve"> </w:t>
      </w:r>
      <w:commentRangeStart w:id="30"/>
      <w:commentRangeStart w:id="31"/>
      <w:r w:rsidR="001076A0" w:rsidRPr="002569A8">
        <w:rPr>
          <w:rFonts w:ascii="Arial" w:hAnsi="Arial" w:cs="Arial"/>
          <w:sz w:val="22"/>
          <w:szCs w:val="22"/>
          <w:highlight w:val="yellow"/>
        </w:rPr>
        <w:t>2022</w:t>
      </w:r>
      <w:commentRangeEnd w:id="30"/>
      <w:r w:rsidR="002569A8">
        <w:rPr>
          <w:rStyle w:val="Marquedecommentaire"/>
        </w:rPr>
        <w:commentReference w:id="30"/>
      </w:r>
      <w:commentRangeEnd w:id="31"/>
      <w:r w:rsidR="00ED61B9">
        <w:rPr>
          <w:rStyle w:val="Marquedecommentaire"/>
        </w:rPr>
        <w:commentReference w:id="31"/>
      </w:r>
      <w:r w:rsidR="001076A0" w:rsidRPr="008F6453">
        <w:rPr>
          <w:rFonts w:ascii="Arial" w:hAnsi="Arial" w:cs="Arial"/>
          <w:sz w:val="22"/>
          <w:szCs w:val="22"/>
        </w:rPr>
        <w:t xml:space="preserve"> </w:t>
      </w:r>
      <w:r w:rsidR="006E6E79" w:rsidRPr="008F6453">
        <w:rPr>
          <w:rFonts w:ascii="Arial" w:hAnsi="Arial" w:cs="Arial"/>
          <w:sz w:val="22"/>
          <w:szCs w:val="22"/>
        </w:rPr>
        <w:t xml:space="preserve">sous réserve de la levée des conditions suspensives (ci-après, la « Date Prévisionnelle de Mise en Exploitation »). </w:t>
      </w:r>
    </w:p>
    <w:p w:rsidR="00247D57" w:rsidRPr="008F6453" w:rsidRDefault="00247D57">
      <w:pPr>
        <w:rPr>
          <w:rFonts w:ascii="Arial" w:hAnsi="Arial" w:cs="Arial"/>
          <w:sz w:val="22"/>
          <w:szCs w:val="22"/>
        </w:rPr>
      </w:pPr>
    </w:p>
    <w:p w:rsidR="008849FF" w:rsidRPr="008F6453" w:rsidRDefault="008849FF">
      <w:pPr>
        <w:rPr>
          <w:rFonts w:ascii="Arial" w:hAnsi="Arial" w:cs="Arial"/>
          <w:sz w:val="22"/>
          <w:szCs w:val="22"/>
        </w:rPr>
      </w:pPr>
      <w:r w:rsidRPr="008F6453">
        <w:rPr>
          <w:rFonts w:ascii="Arial" w:hAnsi="Arial" w:cs="Arial"/>
          <w:sz w:val="22"/>
          <w:szCs w:val="22"/>
        </w:rPr>
        <w:t>C</w:t>
      </w:r>
      <w:r w:rsidR="00CB7223" w:rsidRPr="008F6453">
        <w:rPr>
          <w:rFonts w:ascii="Arial" w:hAnsi="Arial" w:cs="Arial"/>
          <w:sz w:val="22"/>
          <w:szCs w:val="22"/>
        </w:rPr>
        <w:t>ette durée est établie</w:t>
      </w:r>
      <w:r w:rsidR="00247D57" w:rsidRPr="008F6453">
        <w:rPr>
          <w:rFonts w:ascii="Arial" w:hAnsi="Arial" w:cs="Arial"/>
          <w:sz w:val="22"/>
          <w:szCs w:val="22"/>
        </w:rPr>
        <w:t xml:space="preserve"> sur la base d’un temps nécessaire à la réalisation des </w:t>
      </w:r>
      <w:r w:rsidR="001618EC" w:rsidRPr="008F6453">
        <w:rPr>
          <w:rFonts w:ascii="Arial" w:hAnsi="Arial" w:cs="Arial"/>
          <w:sz w:val="22"/>
          <w:szCs w:val="22"/>
        </w:rPr>
        <w:t xml:space="preserve">travaux de premier établissement, y compris les tests nécessaires à la mise en exploitation des ouvrages </w:t>
      </w:r>
      <w:r w:rsidR="00247D57" w:rsidRPr="008F6453">
        <w:rPr>
          <w:rFonts w:ascii="Arial" w:hAnsi="Arial" w:cs="Arial"/>
          <w:sz w:val="22"/>
          <w:szCs w:val="22"/>
        </w:rPr>
        <w:t xml:space="preserve">auquel s’ajoute une durée </w:t>
      </w:r>
      <w:r w:rsidR="001618EC" w:rsidRPr="008F6453">
        <w:rPr>
          <w:rFonts w:ascii="Arial" w:hAnsi="Arial" w:cs="Arial"/>
          <w:sz w:val="22"/>
          <w:szCs w:val="22"/>
        </w:rPr>
        <w:t xml:space="preserve">d’exploitation et </w:t>
      </w:r>
      <w:r w:rsidR="00247D57" w:rsidRPr="008F6453">
        <w:rPr>
          <w:rFonts w:ascii="Arial" w:hAnsi="Arial" w:cs="Arial"/>
          <w:sz w:val="22"/>
          <w:szCs w:val="22"/>
        </w:rPr>
        <w:t>d’amortissement des investissements</w:t>
      </w:r>
      <w:r w:rsidR="001618EC" w:rsidRPr="008F6453">
        <w:rPr>
          <w:rFonts w:ascii="Arial" w:hAnsi="Arial" w:cs="Arial"/>
          <w:sz w:val="22"/>
          <w:szCs w:val="22"/>
        </w:rPr>
        <w:t xml:space="preserve"> </w:t>
      </w:r>
    </w:p>
    <w:p w:rsidR="00247D57" w:rsidRPr="008F6453" w:rsidRDefault="00247D57">
      <w:pPr>
        <w:rPr>
          <w:rFonts w:ascii="Arial" w:hAnsi="Arial" w:cs="Arial"/>
          <w:sz w:val="22"/>
          <w:szCs w:val="22"/>
        </w:rPr>
      </w:pPr>
    </w:p>
    <w:p w:rsidR="001F1CE2" w:rsidRDefault="001F1CE2" w:rsidP="001F1CE2">
      <w:pPr>
        <w:rPr>
          <w:rFonts w:ascii="Arial" w:hAnsi="Arial" w:cs="Arial"/>
          <w:sz w:val="22"/>
          <w:szCs w:val="22"/>
        </w:rPr>
      </w:pPr>
      <w:r w:rsidRPr="008F6453">
        <w:rPr>
          <w:rFonts w:ascii="Arial" w:hAnsi="Arial" w:cs="Arial"/>
          <w:sz w:val="22"/>
          <w:szCs w:val="22"/>
        </w:rPr>
        <w:t>Il est précisé que le Délégataire ne commencera les travaux (notamment la préparation du site, les fondations, la commande des matériaux requis) qu’une fois signées les polices</w:t>
      </w:r>
      <w:r w:rsidR="006E6E79" w:rsidRPr="008F6453">
        <w:rPr>
          <w:rFonts w:ascii="Arial" w:hAnsi="Arial" w:cs="Arial"/>
          <w:sz w:val="22"/>
          <w:szCs w:val="22"/>
        </w:rPr>
        <w:t xml:space="preserve"> d’abonnement correspondant à</w:t>
      </w:r>
      <w:r w:rsidRPr="008F6453">
        <w:rPr>
          <w:rFonts w:ascii="Arial" w:hAnsi="Arial" w:cs="Arial"/>
          <w:sz w:val="22"/>
          <w:szCs w:val="22"/>
        </w:rPr>
        <w:t xml:space="preserve"> une consommation totale prévisionnelle ne pouvant être inférieure à </w:t>
      </w:r>
      <w:commentRangeStart w:id="32"/>
      <w:r w:rsidR="00904EF5">
        <w:rPr>
          <w:rFonts w:ascii="Arial" w:hAnsi="Arial" w:cs="Arial"/>
          <w:sz w:val="22"/>
          <w:szCs w:val="22"/>
        </w:rPr>
        <w:t>2.5</w:t>
      </w:r>
      <w:r w:rsidR="001076A0" w:rsidRPr="008F6453">
        <w:rPr>
          <w:rFonts w:ascii="Arial" w:hAnsi="Arial" w:cs="Arial"/>
          <w:sz w:val="22"/>
          <w:szCs w:val="22"/>
        </w:rPr>
        <w:t xml:space="preserve"> </w:t>
      </w:r>
      <w:proofErr w:type="spellStart"/>
      <w:r w:rsidRPr="008F6453">
        <w:rPr>
          <w:rFonts w:ascii="Arial" w:hAnsi="Arial" w:cs="Arial"/>
          <w:sz w:val="22"/>
          <w:szCs w:val="22"/>
        </w:rPr>
        <w:t>GWh</w:t>
      </w:r>
      <w:commentRangeEnd w:id="32"/>
      <w:proofErr w:type="spellEnd"/>
      <w:r w:rsidR="007913E3">
        <w:rPr>
          <w:rStyle w:val="Marquedecommentaire"/>
        </w:rPr>
        <w:commentReference w:id="32"/>
      </w:r>
      <w:r w:rsidRPr="008F6453">
        <w:rPr>
          <w:rFonts w:ascii="Arial" w:hAnsi="Arial" w:cs="Arial"/>
          <w:sz w:val="22"/>
          <w:szCs w:val="22"/>
        </w:rPr>
        <w:t xml:space="preserve">. Le planning du Délégataire étant basé sur un commencement des travaux </w:t>
      </w:r>
      <w:r w:rsidR="00A72464">
        <w:rPr>
          <w:rFonts w:ascii="Arial" w:hAnsi="Arial" w:cs="Arial"/>
          <w:sz w:val="22"/>
          <w:szCs w:val="22"/>
        </w:rPr>
        <w:t xml:space="preserve">au plus tôt </w:t>
      </w:r>
      <w:r w:rsidRPr="008F6453">
        <w:rPr>
          <w:rFonts w:ascii="Arial" w:hAnsi="Arial" w:cs="Arial"/>
          <w:sz w:val="22"/>
          <w:szCs w:val="22"/>
        </w:rPr>
        <w:t xml:space="preserve">le </w:t>
      </w:r>
      <w:commentRangeStart w:id="33"/>
      <w:commentRangeStart w:id="34"/>
      <w:r w:rsidR="00B44FB5" w:rsidRPr="00B44FB5">
        <w:rPr>
          <w:rFonts w:ascii="Arial" w:hAnsi="Arial" w:cs="Arial"/>
          <w:sz w:val="22"/>
          <w:szCs w:val="22"/>
        </w:rPr>
        <w:t xml:space="preserve">1er </w:t>
      </w:r>
      <w:r w:rsidR="009E5834">
        <w:rPr>
          <w:rFonts w:ascii="Arial" w:hAnsi="Arial" w:cs="Arial"/>
          <w:sz w:val="22"/>
          <w:szCs w:val="22"/>
        </w:rPr>
        <w:t>janvier 2021</w:t>
      </w:r>
      <w:commentRangeEnd w:id="33"/>
      <w:r w:rsidR="002569A8">
        <w:rPr>
          <w:rStyle w:val="Marquedecommentaire"/>
        </w:rPr>
        <w:commentReference w:id="33"/>
      </w:r>
      <w:commentRangeEnd w:id="34"/>
      <w:r w:rsidR="00850BB2">
        <w:rPr>
          <w:rStyle w:val="Marquedecommentaire"/>
        </w:rPr>
        <w:commentReference w:id="34"/>
      </w:r>
      <w:r w:rsidR="00B44FB5">
        <w:rPr>
          <w:rFonts w:ascii="Arial" w:hAnsi="Arial" w:cs="Arial"/>
          <w:sz w:val="22"/>
          <w:szCs w:val="22"/>
        </w:rPr>
        <w:t>,</w:t>
      </w:r>
      <w:r w:rsidRPr="008F6453">
        <w:rPr>
          <w:rFonts w:ascii="Arial" w:hAnsi="Arial" w:cs="Arial"/>
          <w:sz w:val="22"/>
          <w:szCs w:val="22"/>
        </w:rPr>
        <w:t xml:space="preserve"> la souscription ultérieure à cette date des polices d’abonnement visées au présent paragraphe constitue une cause légitime de prorogation de la Date Prévisionnelle de Mise en Exploitation.</w:t>
      </w:r>
    </w:p>
    <w:p w:rsidR="001F1CE2" w:rsidRDefault="001F1CE2">
      <w:pPr>
        <w:rPr>
          <w:rFonts w:ascii="Arial" w:hAnsi="Arial" w:cs="Arial"/>
          <w:sz w:val="22"/>
          <w:szCs w:val="22"/>
        </w:rPr>
      </w:pPr>
    </w:p>
    <w:p w:rsidR="00247D57" w:rsidRDefault="00247D57">
      <w:pPr>
        <w:pStyle w:val="Titre2"/>
        <w:pBdr>
          <w:bottom w:val="single" w:sz="18" w:space="1" w:color="808080"/>
        </w:pBdr>
        <w:rPr>
          <w:sz w:val="22"/>
          <w:szCs w:val="22"/>
          <w:u w:val="none"/>
        </w:rPr>
      </w:pPr>
      <w:bookmarkStart w:id="35" w:name="_Ref118888738"/>
      <w:bookmarkStart w:id="36" w:name="_Toc128453215"/>
      <w:bookmarkStart w:id="37" w:name="_Toc27734776"/>
      <w:r>
        <w:rPr>
          <w:sz w:val="22"/>
          <w:szCs w:val="22"/>
          <w:u w:val="none"/>
        </w:rPr>
        <w:lastRenderedPageBreak/>
        <w:t xml:space="preserve">Obligations du </w:t>
      </w:r>
      <w:bookmarkEnd w:id="35"/>
      <w:bookmarkEnd w:id="36"/>
      <w:r w:rsidR="009244E2">
        <w:rPr>
          <w:sz w:val="22"/>
          <w:szCs w:val="22"/>
          <w:u w:val="none"/>
        </w:rPr>
        <w:t>Délégataire</w:t>
      </w:r>
      <w:bookmarkEnd w:id="37"/>
    </w:p>
    <w:p w:rsidR="00247D57" w:rsidRDefault="00247D57" w:rsidP="001F1CE2">
      <w:pPr>
        <w:pStyle w:val="Titre3"/>
      </w:pPr>
      <w:bookmarkStart w:id="38" w:name="_Toc117685997"/>
      <w:bookmarkStart w:id="39" w:name="_Toc117996119"/>
      <w:bookmarkStart w:id="40" w:name="_Toc118118359"/>
      <w:bookmarkStart w:id="41" w:name="_Toc119209703"/>
      <w:bookmarkStart w:id="42" w:name="_Toc128453217"/>
      <w:r>
        <w:t xml:space="preserve"> </w:t>
      </w:r>
      <w:bookmarkStart w:id="43" w:name="_Toc27734777"/>
      <w:r>
        <w:t xml:space="preserve">Responsabilité du </w:t>
      </w:r>
      <w:bookmarkEnd w:id="38"/>
      <w:bookmarkEnd w:id="39"/>
      <w:bookmarkEnd w:id="40"/>
      <w:bookmarkEnd w:id="41"/>
      <w:bookmarkEnd w:id="42"/>
      <w:r w:rsidR="009244E2">
        <w:t>Délégataire</w:t>
      </w:r>
      <w:bookmarkEnd w:id="43"/>
    </w:p>
    <w:p w:rsidR="00247D57" w:rsidRDefault="00247D57">
      <w:pPr>
        <w:rPr>
          <w:rFonts w:ascii="Arial" w:hAnsi="Arial" w:cs="Arial"/>
          <w:sz w:val="22"/>
          <w:szCs w:val="22"/>
        </w:rPr>
      </w:pPr>
    </w:p>
    <w:p w:rsidR="00C74024" w:rsidRDefault="00C74024" w:rsidP="00C74024">
      <w:pPr>
        <w:rPr>
          <w:rFonts w:ascii="Arial" w:hAnsi="Arial" w:cs="Arial"/>
          <w:sz w:val="22"/>
          <w:szCs w:val="22"/>
        </w:rPr>
      </w:pPr>
      <w:r w:rsidRPr="00C74024">
        <w:rPr>
          <w:rFonts w:ascii="Arial" w:hAnsi="Arial" w:cs="Arial"/>
          <w:sz w:val="22"/>
          <w:szCs w:val="22"/>
        </w:rPr>
        <w:t xml:space="preserve">Le </w:t>
      </w:r>
      <w:r w:rsidR="009244E2">
        <w:rPr>
          <w:rFonts w:ascii="Arial" w:hAnsi="Arial" w:cs="Arial"/>
          <w:sz w:val="22"/>
          <w:szCs w:val="22"/>
        </w:rPr>
        <w:t>Délégataire</w:t>
      </w:r>
      <w:r w:rsidR="00E24AB5" w:rsidRPr="00C74024">
        <w:rPr>
          <w:rFonts w:ascii="Arial" w:hAnsi="Arial" w:cs="Arial"/>
          <w:sz w:val="22"/>
          <w:szCs w:val="22"/>
        </w:rPr>
        <w:t xml:space="preserve"> </w:t>
      </w:r>
      <w:r w:rsidRPr="00C74024">
        <w:rPr>
          <w:rFonts w:ascii="Arial" w:hAnsi="Arial" w:cs="Arial"/>
          <w:sz w:val="22"/>
          <w:szCs w:val="22"/>
        </w:rPr>
        <w:t>assume à ses risques et périls, dans les conditions et</w:t>
      </w:r>
      <w:r>
        <w:rPr>
          <w:rFonts w:ascii="Arial" w:hAnsi="Arial" w:cs="Arial"/>
          <w:sz w:val="22"/>
          <w:szCs w:val="22"/>
        </w:rPr>
        <w:t xml:space="preserve"> </w:t>
      </w:r>
      <w:r w:rsidRPr="00C74024">
        <w:rPr>
          <w:rFonts w:ascii="Arial" w:hAnsi="Arial" w:cs="Arial"/>
          <w:sz w:val="22"/>
          <w:szCs w:val="22"/>
        </w:rPr>
        <w:t>limites du présent contrat, la gestion du service qui lui est confié, et fait</w:t>
      </w:r>
      <w:r>
        <w:rPr>
          <w:rFonts w:ascii="Arial" w:hAnsi="Arial" w:cs="Arial"/>
          <w:sz w:val="22"/>
          <w:szCs w:val="22"/>
        </w:rPr>
        <w:t xml:space="preserve"> </w:t>
      </w:r>
      <w:r w:rsidRPr="00C74024">
        <w:rPr>
          <w:rFonts w:ascii="Arial" w:hAnsi="Arial" w:cs="Arial"/>
          <w:sz w:val="22"/>
          <w:szCs w:val="22"/>
        </w:rPr>
        <w:t xml:space="preserve">son affaire personnelle de tous les risques et litiges pouvant </w:t>
      </w:r>
      <w:r w:rsidR="00C05DE8">
        <w:rPr>
          <w:rFonts w:ascii="Arial" w:hAnsi="Arial" w:cs="Arial"/>
          <w:sz w:val="22"/>
          <w:szCs w:val="22"/>
        </w:rPr>
        <w:t>survenir à l’occasion de son exploitation</w:t>
      </w:r>
      <w:r w:rsidRPr="00C74024">
        <w:rPr>
          <w:rFonts w:ascii="Arial" w:hAnsi="Arial" w:cs="Arial"/>
          <w:sz w:val="22"/>
          <w:szCs w:val="22"/>
        </w:rPr>
        <w:t xml:space="preserve">. La responsabilité </w:t>
      </w:r>
      <w:r w:rsidR="009E5834">
        <w:rPr>
          <w:rFonts w:ascii="Arial" w:hAnsi="Arial" w:cs="Arial"/>
          <w:sz w:val="22"/>
          <w:szCs w:val="22"/>
        </w:rPr>
        <w:t>de la ville de Lorient</w:t>
      </w:r>
      <w:r w:rsidRPr="00C74024">
        <w:rPr>
          <w:rFonts w:ascii="Arial" w:hAnsi="Arial" w:cs="Arial"/>
          <w:sz w:val="22"/>
          <w:szCs w:val="22"/>
        </w:rPr>
        <w:t xml:space="preserve"> ne pourra </w:t>
      </w:r>
      <w:r w:rsidR="00C05DE8">
        <w:rPr>
          <w:rFonts w:ascii="Arial" w:hAnsi="Arial" w:cs="Arial"/>
          <w:sz w:val="22"/>
          <w:szCs w:val="22"/>
        </w:rPr>
        <w:t xml:space="preserve">en aucun cas </w:t>
      </w:r>
      <w:r w:rsidRPr="00C74024">
        <w:rPr>
          <w:rFonts w:ascii="Arial" w:hAnsi="Arial" w:cs="Arial"/>
          <w:sz w:val="22"/>
          <w:szCs w:val="22"/>
        </w:rPr>
        <w:t>être recherchée à</w:t>
      </w:r>
      <w:r>
        <w:rPr>
          <w:rFonts w:ascii="Arial" w:hAnsi="Arial" w:cs="Arial"/>
          <w:sz w:val="22"/>
          <w:szCs w:val="22"/>
        </w:rPr>
        <w:t xml:space="preserve"> </w:t>
      </w:r>
      <w:r w:rsidRPr="00C74024">
        <w:rPr>
          <w:rFonts w:ascii="Arial" w:hAnsi="Arial" w:cs="Arial"/>
          <w:sz w:val="22"/>
          <w:szCs w:val="22"/>
        </w:rPr>
        <w:t xml:space="preserve">l’occasion des litiges provenant de la gestion du </w:t>
      </w:r>
      <w:r w:rsidR="009244E2">
        <w:rPr>
          <w:rFonts w:ascii="Arial" w:hAnsi="Arial" w:cs="Arial"/>
          <w:sz w:val="22"/>
          <w:szCs w:val="22"/>
        </w:rPr>
        <w:t>Délégataire</w:t>
      </w:r>
      <w:r w:rsidRPr="00C74024">
        <w:rPr>
          <w:rFonts w:ascii="Arial" w:hAnsi="Arial" w:cs="Arial"/>
          <w:sz w:val="22"/>
          <w:szCs w:val="22"/>
        </w:rPr>
        <w:t>.</w:t>
      </w:r>
    </w:p>
    <w:p w:rsidR="00C74024" w:rsidRPr="00C74024" w:rsidRDefault="00C74024" w:rsidP="00C74024">
      <w:pPr>
        <w:rPr>
          <w:rFonts w:ascii="Arial" w:hAnsi="Arial" w:cs="Arial"/>
          <w:sz w:val="22"/>
          <w:szCs w:val="22"/>
        </w:rPr>
      </w:pPr>
    </w:p>
    <w:p w:rsidR="00C74024" w:rsidRDefault="00C74024" w:rsidP="00C74024">
      <w:pPr>
        <w:rPr>
          <w:rFonts w:ascii="Arial" w:hAnsi="Arial" w:cs="Arial"/>
          <w:sz w:val="22"/>
          <w:szCs w:val="22"/>
        </w:rPr>
      </w:pPr>
      <w:r w:rsidRPr="00C70761">
        <w:rPr>
          <w:rFonts w:ascii="Arial" w:hAnsi="Arial" w:cs="Arial"/>
          <w:sz w:val="22"/>
          <w:szCs w:val="22"/>
        </w:rPr>
        <w:t xml:space="preserve">Le </w:t>
      </w:r>
      <w:r w:rsidR="009244E2" w:rsidRPr="00C70761">
        <w:rPr>
          <w:rFonts w:ascii="Arial" w:hAnsi="Arial" w:cs="Arial"/>
          <w:sz w:val="22"/>
          <w:szCs w:val="22"/>
        </w:rPr>
        <w:t>Délégataire</w:t>
      </w:r>
      <w:r w:rsidRPr="00C70761">
        <w:rPr>
          <w:rFonts w:ascii="Arial" w:hAnsi="Arial" w:cs="Arial"/>
          <w:sz w:val="22"/>
          <w:szCs w:val="22"/>
        </w:rPr>
        <w:t xml:space="preserve"> est seul responsable vis-à-vis des tiers</w:t>
      </w:r>
      <w:r w:rsidR="00CB3694">
        <w:rPr>
          <w:rFonts w:ascii="Arial" w:hAnsi="Arial" w:cs="Arial"/>
          <w:sz w:val="22"/>
          <w:szCs w:val="22"/>
        </w:rPr>
        <w:t xml:space="preserve"> et des usagers</w:t>
      </w:r>
      <w:r w:rsidRPr="00C70761">
        <w:rPr>
          <w:rFonts w:ascii="Arial" w:hAnsi="Arial" w:cs="Arial"/>
          <w:sz w:val="22"/>
          <w:szCs w:val="22"/>
        </w:rPr>
        <w:t xml:space="preserve"> de tous accidents, dégâts et dommages de quelque nature que ce soit</w:t>
      </w:r>
      <w:r w:rsidR="00786E95" w:rsidRPr="00C70761">
        <w:rPr>
          <w:rFonts w:ascii="Arial" w:hAnsi="Arial" w:cs="Arial"/>
          <w:sz w:val="22"/>
          <w:szCs w:val="22"/>
        </w:rPr>
        <w:t xml:space="preserve"> résultant de sa gestion du service public délégué</w:t>
      </w:r>
      <w:r w:rsidR="00452622">
        <w:rPr>
          <w:rFonts w:ascii="Arial" w:hAnsi="Arial" w:cs="Arial"/>
          <w:sz w:val="22"/>
          <w:szCs w:val="22"/>
        </w:rPr>
        <w:t xml:space="preserve"> et des ouvrages</w:t>
      </w:r>
      <w:r w:rsidRPr="00C70761">
        <w:rPr>
          <w:rFonts w:ascii="Arial" w:hAnsi="Arial" w:cs="Arial"/>
          <w:sz w:val="22"/>
          <w:szCs w:val="22"/>
        </w:rPr>
        <w:t xml:space="preserve">. Il lui appartient de </w:t>
      </w:r>
      <w:r w:rsidR="00C05DE8">
        <w:rPr>
          <w:rFonts w:ascii="Arial" w:hAnsi="Arial" w:cs="Arial"/>
          <w:sz w:val="22"/>
          <w:szCs w:val="22"/>
        </w:rPr>
        <w:t>souscrire</w:t>
      </w:r>
      <w:r w:rsidR="00C05DE8" w:rsidRPr="00C70761">
        <w:rPr>
          <w:rFonts w:ascii="Arial" w:hAnsi="Arial" w:cs="Arial"/>
          <w:sz w:val="22"/>
          <w:szCs w:val="22"/>
        </w:rPr>
        <w:t xml:space="preserve"> </w:t>
      </w:r>
      <w:r w:rsidRPr="00C70761">
        <w:rPr>
          <w:rFonts w:ascii="Arial" w:hAnsi="Arial" w:cs="Arial"/>
          <w:sz w:val="22"/>
          <w:szCs w:val="22"/>
        </w:rPr>
        <w:t xml:space="preserve">les </w:t>
      </w:r>
      <w:r w:rsidR="00C05DE8">
        <w:rPr>
          <w:rFonts w:ascii="Arial" w:hAnsi="Arial" w:cs="Arial"/>
          <w:sz w:val="22"/>
          <w:szCs w:val="22"/>
        </w:rPr>
        <w:t>contrats d’</w:t>
      </w:r>
      <w:r w:rsidRPr="00C70761">
        <w:rPr>
          <w:rFonts w:ascii="Arial" w:hAnsi="Arial" w:cs="Arial"/>
          <w:sz w:val="22"/>
          <w:szCs w:val="22"/>
        </w:rPr>
        <w:t xml:space="preserve">assurances </w:t>
      </w:r>
      <w:r w:rsidR="00C05DE8">
        <w:rPr>
          <w:rFonts w:ascii="Arial" w:hAnsi="Arial" w:cs="Arial"/>
          <w:sz w:val="22"/>
          <w:szCs w:val="22"/>
        </w:rPr>
        <w:t>nécessaires à la couverture des</w:t>
      </w:r>
      <w:r w:rsidRPr="00C70761">
        <w:rPr>
          <w:rFonts w:ascii="Arial" w:hAnsi="Arial" w:cs="Arial"/>
          <w:sz w:val="22"/>
          <w:szCs w:val="22"/>
        </w:rPr>
        <w:t xml:space="preserve"> risques </w:t>
      </w:r>
      <w:r w:rsidR="00C05DE8">
        <w:rPr>
          <w:rFonts w:ascii="Arial" w:hAnsi="Arial" w:cs="Arial"/>
          <w:sz w:val="22"/>
          <w:szCs w:val="22"/>
        </w:rPr>
        <w:t>liés à ce</w:t>
      </w:r>
      <w:r w:rsidRPr="00C70761">
        <w:rPr>
          <w:rFonts w:ascii="Arial" w:hAnsi="Arial" w:cs="Arial"/>
          <w:sz w:val="22"/>
          <w:szCs w:val="22"/>
        </w:rPr>
        <w:t xml:space="preserve"> type d’exploitation, comme indiqué à l’article </w:t>
      </w:r>
      <w:r w:rsidR="0097239C" w:rsidRPr="00C70761">
        <w:rPr>
          <w:rFonts w:ascii="Arial" w:hAnsi="Arial" w:cs="Arial"/>
          <w:sz w:val="22"/>
          <w:szCs w:val="22"/>
        </w:rPr>
        <w:t>5</w:t>
      </w:r>
      <w:r w:rsidRPr="00C70761">
        <w:rPr>
          <w:rFonts w:ascii="Arial" w:hAnsi="Arial" w:cs="Arial"/>
          <w:sz w:val="22"/>
          <w:szCs w:val="22"/>
        </w:rPr>
        <w:t>.</w:t>
      </w:r>
      <w:r w:rsidR="00020A99" w:rsidRPr="00C70761">
        <w:rPr>
          <w:rFonts w:ascii="Arial" w:hAnsi="Arial" w:cs="Arial"/>
          <w:sz w:val="22"/>
          <w:szCs w:val="22"/>
        </w:rPr>
        <w:t>3</w:t>
      </w:r>
      <w:r w:rsidRPr="00C70761">
        <w:rPr>
          <w:rFonts w:ascii="Arial" w:hAnsi="Arial" w:cs="Arial"/>
          <w:sz w:val="22"/>
          <w:szCs w:val="22"/>
        </w:rPr>
        <w:t xml:space="preserve"> </w:t>
      </w:r>
      <w:r w:rsidR="008635A9">
        <w:rPr>
          <w:rFonts w:ascii="Arial" w:hAnsi="Arial" w:cs="Arial"/>
          <w:sz w:val="22"/>
          <w:szCs w:val="22"/>
        </w:rPr>
        <w:t xml:space="preserve">(assurances) </w:t>
      </w:r>
      <w:r w:rsidRPr="00C70761">
        <w:rPr>
          <w:rFonts w:ascii="Arial" w:hAnsi="Arial" w:cs="Arial"/>
          <w:sz w:val="22"/>
          <w:szCs w:val="22"/>
        </w:rPr>
        <w:t>ci-après.</w:t>
      </w:r>
    </w:p>
    <w:p w:rsidR="005E777B" w:rsidRDefault="005E777B" w:rsidP="00C74024">
      <w:pPr>
        <w:rPr>
          <w:rFonts w:ascii="Arial" w:hAnsi="Arial" w:cs="Arial"/>
          <w:sz w:val="22"/>
          <w:szCs w:val="22"/>
        </w:rPr>
      </w:pPr>
    </w:p>
    <w:p w:rsidR="00C74024" w:rsidRDefault="00786E95" w:rsidP="00C74024">
      <w:pPr>
        <w:rPr>
          <w:rFonts w:ascii="Arial" w:hAnsi="Arial" w:cs="Arial"/>
          <w:sz w:val="22"/>
          <w:szCs w:val="22"/>
        </w:rPr>
      </w:pPr>
      <w:r>
        <w:rPr>
          <w:rFonts w:ascii="Arial" w:hAnsi="Arial" w:cs="Arial"/>
          <w:sz w:val="22"/>
          <w:szCs w:val="22"/>
        </w:rPr>
        <w:t>Sont</w:t>
      </w:r>
      <w:r w:rsidRPr="00C74024">
        <w:rPr>
          <w:rFonts w:ascii="Arial" w:hAnsi="Arial" w:cs="Arial"/>
          <w:sz w:val="22"/>
          <w:szCs w:val="22"/>
        </w:rPr>
        <w:t xml:space="preserve"> </w:t>
      </w:r>
      <w:r w:rsidR="007E38C5" w:rsidRPr="00C74024">
        <w:rPr>
          <w:rFonts w:ascii="Arial" w:hAnsi="Arial" w:cs="Arial"/>
          <w:sz w:val="22"/>
          <w:szCs w:val="22"/>
        </w:rPr>
        <w:t>considéré</w:t>
      </w:r>
      <w:r>
        <w:rPr>
          <w:rFonts w:ascii="Arial" w:hAnsi="Arial" w:cs="Arial"/>
          <w:sz w:val="22"/>
          <w:szCs w:val="22"/>
        </w:rPr>
        <w:t>s</w:t>
      </w:r>
      <w:r w:rsidR="007E38C5" w:rsidRPr="00C74024">
        <w:rPr>
          <w:rFonts w:ascii="Arial" w:hAnsi="Arial" w:cs="Arial"/>
          <w:sz w:val="22"/>
          <w:szCs w:val="22"/>
        </w:rPr>
        <w:t xml:space="preserve"> </w:t>
      </w:r>
      <w:r w:rsidR="00C74024" w:rsidRPr="00C74024">
        <w:rPr>
          <w:rFonts w:ascii="Arial" w:hAnsi="Arial" w:cs="Arial"/>
          <w:sz w:val="22"/>
          <w:szCs w:val="22"/>
        </w:rPr>
        <w:t>comme exonératoire</w:t>
      </w:r>
      <w:r>
        <w:rPr>
          <w:rFonts w:ascii="Arial" w:hAnsi="Arial" w:cs="Arial"/>
          <w:sz w:val="22"/>
          <w:szCs w:val="22"/>
        </w:rPr>
        <w:t>s</w:t>
      </w:r>
      <w:r w:rsidR="00C74024" w:rsidRPr="00C74024">
        <w:rPr>
          <w:rFonts w:ascii="Arial" w:hAnsi="Arial" w:cs="Arial"/>
          <w:sz w:val="22"/>
          <w:szCs w:val="22"/>
        </w:rPr>
        <w:t xml:space="preserve"> de la responsabilité du </w:t>
      </w:r>
      <w:r w:rsidR="009244E2">
        <w:rPr>
          <w:rFonts w:ascii="Arial" w:hAnsi="Arial" w:cs="Arial"/>
          <w:sz w:val="22"/>
          <w:szCs w:val="22"/>
        </w:rPr>
        <w:t>Délégataire</w:t>
      </w:r>
      <w:r w:rsidR="00C74024" w:rsidRPr="00C74024">
        <w:rPr>
          <w:rFonts w:ascii="Arial" w:hAnsi="Arial" w:cs="Arial"/>
          <w:sz w:val="22"/>
          <w:szCs w:val="22"/>
        </w:rPr>
        <w:t>,</w:t>
      </w:r>
      <w:r w:rsidR="00C74024">
        <w:rPr>
          <w:rFonts w:ascii="Arial" w:hAnsi="Arial" w:cs="Arial"/>
          <w:sz w:val="22"/>
          <w:szCs w:val="22"/>
        </w:rPr>
        <w:t xml:space="preserve"> </w:t>
      </w:r>
      <w:r w:rsidR="00C74024" w:rsidRPr="00C74024">
        <w:rPr>
          <w:rFonts w:ascii="Arial" w:hAnsi="Arial" w:cs="Arial"/>
          <w:sz w:val="22"/>
          <w:szCs w:val="22"/>
        </w:rPr>
        <w:t>le</w:t>
      </w:r>
      <w:r>
        <w:rPr>
          <w:rFonts w:ascii="Arial" w:hAnsi="Arial" w:cs="Arial"/>
          <w:sz w:val="22"/>
          <w:szCs w:val="22"/>
        </w:rPr>
        <w:t>s</w:t>
      </w:r>
      <w:r w:rsidR="00C74024" w:rsidRPr="00C74024">
        <w:rPr>
          <w:rFonts w:ascii="Arial" w:hAnsi="Arial" w:cs="Arial"/>
          <w:sz w:val="22"/>
          <w:szCs w:val="22"/>
        </w:rPr>
        <w:t xml:space="preserve"> </w:t>
      </w:r>
      <w:r w:rsidR="00C05DE8">
        <w:rPr>
          <w:rFonts w:ascii="Arial" w:hAnsi="Arial" w:cs="Arial"/>
          <w:sz w:val="22"/>
          <w:szCs w:val="22"/>
        </w:rPr>
        <w:t>faits</w:t>
      </w:r>
      <w:r w:rsidR="00C05DE8" w:rsidRPr="00C74024">
        <w:rPr>
          <w:rFonts w:ascii="Arial" w:hAnsi="Arial" w:cs="Arial"/>
          <w:sz w:val="22"/>
          <w:szCs w:val="22"/>
        </w:rPr>
        <w:t xml:space="preserve"> </w:t>
      </w:r>
      <w:r w:rsidR="00C74024" w:rsidRPr="00C74024">
        <w:rPr>
          <w:rFonts w:ascii="Arial" w:hAnsi="Arial" w:cs="Arial"/>
          <w:sz w:val="22"/>
          <w:szCs w:val="22"/>
        </w:rPr>
        <w:t>suivant</w:t>
      </w:r>
      <w:r>
        <w:rPr>
          <w:rFonts w:ascii="Arial" w:hAnsi="Arial" w:cs="Arial"/>
          <w:sz w:val="22"/>
          <w:szCs w:val="22"/>
        </w:rPr>
        <w:t>s</w:t>
      </w:r>
      <w:r w:rsidR="00C74024" w:rsidRPr="00C74024">
        <w:rPr>
          <w:rFonts w:ascii="Arial" w:hAnsi="Arial" w:cs="Arial"/>
          <w:sz w:val="22"/>
          <w:szCs w:val="22"/>
        </w:rPr>
        <w:t xml:space="preserve"> :</w:t>
      </w:r>
    </w:p>
    <w:p w:rsidR="00C74024" w:rsidRPr="00C74024" w:rsidRDefault="00C74024" w:rsidP="00C74024">
      <w:pPr>
        <w:rPr>
          <w:rFonts w:ascii="Arial" w:hAnsi="Arial" w:cs="Arial"/>
          <w:sz w:val="22"/>
          <w:szCs w:val="22"/>
        </w:rPr>
      </w:pPr>
    </w:p>
    <w:p w:rsidR="00C74024" w:rsidRDefault="00C74024" w:rsidP="00C74024">
      <w:pPr>
        <w:rPr>
          <w:rFonts w:ascii="Arial" w:hAnsi="Arial" w:cs="Arial"/>
          <w:sz w:val="22"/>
          <w:szCs w:val="22"/>
        </w:rPr>
      </w:pPr>
      <w:r w:rsidRPr="00C74024">
        <w:rPr>
          <w:rFonts w:ascii="Arial" w:hAnsi="Arial" w:cs="Arial"/>
          <w:sz w:val="22"/>
          <w:szCs w:val="22"/>
        </w:rPr>
        <w:t xml:space="preserve">- la force majeure, y compris les évènements, </w:t>
      </w:r>
      <w:r w:rsidR="001E554B">
        <w:rPr>
          <w:rFonts w:ascii="Arial" w:hAnsi="Arial" w:cs="Arial"/>
          <w:sz w:val="22"/>
          <w:szCs w:val="22"/>
        </w:rPr>
        <w:t>dont les</w:t>
      </w:r>
      <w:r w:rsidRPr="00C74024">
        <w:rPr>
          <w:rFonts w:ascii="Arial" w:hAnsi="Arial" w:cs="Arial"/>
          <w:sz w:val="22"/>
          <w:szCs w:val="22"/>
        </w:rPr>
        <w:t xml:space="preserve"> aléas climatiques,</w:t>
      </w:r>
      <w:r>
        <w:rPr>
          <w:rFonts w:ascii="Arial" w:hAnsi="Arial" w:cs="Arial"/>
          <w:sz w:val="22"/>
          <w:szCs w:val="22"/>
        </w:rPr>
        <w:t xml:space="preserve"> </w:t>
      </w:r>
      <w:r w:rsidRPr="00C74024">
        <w:rPr>
          <w:rFonts w:ascii="Arial" w:hAnsi="Arial" w:cs="Arial"/>
          <w:sz w:val="22"/>
          <w:szCs w:val="22"/>
        </w:rPr>
        <w:t>reconnus par la jurisprudence en vigueur comme imprévisibles,</w:t>
      </w:r>
      <w:r>
        <w:rPr>
          <w:rFonts w:ascii="Arial" w:hAnsi="Arial" w:cs="Arial"/>
          <w:sz w:val="22"/>
          <w:szCs w:val="22"/>
        </w:rPr>
        <w:t xml:space="preserve"> </w:t>
      </w:r>
      <w:r w:rsidRPr="00C74024">
        <w:rPr>
          <w:rFonts w:ascii="Arial" w:hAnsi="Arial" w:cs="Arial"/>
          <w:sz w:val="22"/>
          <w:szCs w:val="22"/>
        </w:rPr>
        <w:t xml:space="preserve">irrésistibles et extérieurs au </w:t>
      </w:r>
      <w:r w:rsidR="009244E2">
        <w:rPr>
          <w:rFonts w:ascii="Arial" w:hAnsi="Arial" w:cs="Arial"/>
          <w:sz w:val="22"/>
          <w:szCs w:val="22"/>
        </w:rPr>
        <w:t>Délégataire</w:t>
      </w:r>
      <w:r w:rsidRPr="00C74024">
        <w:rPr>
          <w:rFonts w:ascii="Arial" w:hAnsi="Arial" w:cs="Arial"/>
          <w:sz w:val="22"/>
          <w:szCs w:val="22"/>
        </w:rPr>
        <w:t>. Les Parties arrêtent d’un commun</w:t>
      </w:r>
      <w:r>
        <w:rPr>
          <w:rFonts w:ascii="Arial" w:hAnsi="Arial" w:cs="Arial"/>
          <w:sz w:val="22"/>
          <w:szCs w:val="22"/>
        </w:rPr>
        <w:t xml:space="preserve"> </w:t>
      </w:r>
      <w:r w:rsidRPr="00C74024">
        <w:rPr>
          <w:rFonts w:ascii="Arial" w:hAnsi="Arial" w:cs="Arial"/>
          <w:sz w:val="22"/>
          <w:szCs w:val="22"/>
        </w:rPr>
        <w:t xml:space="preserve">accord les modalités les plus appropriées à mettre en </w:t>
      </w:r>
      <w:r w:rsidR="0097239C">
        <w:rPr>
          <w:rFonts w:ascii="Arial" w:hAnsi="Arial" w:cs="Arial"/>
          <w:sz w:val="22"/>
          <w:szCs w:val="22"/>
        </w:rPr>
        <w:t xml:space="preserve">œuvre </w:t>
      </w:r>
      <w:r w:rsidRPr="00C74024">
        <w:rPr>
          <w:rFonts w:ascii="Arial" w:hAnsi="Arial" w:cs="Arial"/>
          <w:sz w:val="22"/>
          <w:szCs w:val="22"/>
        </w:rPr>
        <w:t>pendant</w:t>
      </w:r>
      <w:r>
        <w:rPr>
          <w:rFonts w:ascii="Arial" w:hAnsi="Arial" w:cs="Arial"/>
          <w:sz w:val="22"/>
          <w:szCs w:val="22"/>
        </w:rPr>
        <w:t xml:space="preserve"> </w:t>
      </w:r>
      <w:r w:rsidRPr="00C74024">
        <w:rPr>
          <w:rFonts w:ascii="Arial" w:hAnsi="Arial" w:cs="Arial"/>
          <w:sz w:val="22"/>
          <w:szCs w:val="22"/>
        </w:rPr>
        <w:t>la suspension de toute ou partie de l’exécution du service qui en</w:t>
      </w:r>
      <w:r>
        <w:rPr>
          <w:rFonts w:ascii="Arial" w:hAnsi="Arial" w:cs="Arial"/>
          <w:sz w:val="22"/>
          <w:szCs w:val="22"/>
        </w:rPr>
        <w:t xml:space="preserve"> </w:t>
      </w:r>
      <w:r w:rsidRPr="00C74024">
        <w:rPr>
          <w:rFonts w:ascii="Arial" w:hAnsi="Arial" w:cs="Arial"/>
          <w:sz w:val="22"/>
          <w:szCs w:val="22"/>
        </w:rPr>
        <w:t xml:space="preserve">résulte. Au-delà d’une période de suspension de </w:t>
      </w:r>
      <w:r w:rsidR="00CB184D">
        <w:rPr>
          <w:rFonts w:ascii="Arial" w:hAnsi="Arial" w:cs="Arial"/>
          <w:sz w:val="22"/>
          <w:szCs w:val="22"/>
        </w:rPr>
        <w:t>six (</w:t>
      </w:r>
      <w:r w:rsidR="00F51D4D">
        <w:rPr>
          <w:rFonts w:ascii="Arial" w:hAnsi="Arial" w:cs="Arial"/>
          <w:sz w:val="22"/>
          <w:szCs w:val="22"/>
        </w:rPr>
        <w:t>6</w:t>
      </w:r>
      <w:r w:rsidR="00CB184D">
        <w:rPr>
          <w:rFonts w:ascii="Arial" w:hAnsi="Arial" w:cs="Arial"/>
          <w:sz w:val="22"/>
          <w:szCs w:val="22"/>
        </w:rPr>
        <w:t>)</w:t>
      </w:r>
      <w:r w:rsidR="007E38C5">
        <w:rPr>
          <w:rFonts w:ascii="Arial" w:hAnsi="Arial" w:cs="Arial"/>
          <w:sz w:val="22"/>
          <w:szCs w:val="22"/>
        </w:rPr>
        <w:t xml:space="preserve"> </w:t>
      </w:r>
      <w:r w:rsidRPr="00C74024">
        <w:rPr>
          <w:rFonts w:ascii="Arial" w:hAnsi="Arial" w:cs="Arial"/>
          <w:sz w:val="22"/>
          <w:szCs w:val="22"/>
        </w:rPr>
        <w:t xml:space="preserve">mois, </w:t>
      </w:r>
      <w:r w:rsidR="00786E95">
        <w:rPr>
          <w:rFonts w:ascii="Arial" w:hAnsi="Arial" w:cs="Arial"/>
          <w:sz w:val="22"/>
          <w:szCs w:val="22"/>
        </w:rPr>
        <w:t xml:space="preserve">et sauf meilleur accord des Parties, </w:t>
      </w:r>
      <w:r w:rsidR="009E5834">
        <w:rPr>
          <w:rFonts w:ascii="Arial" w:hAnsi="Arial" w:cs="Arial"/>
          <w:sz w:val="22"/>
          <w:szCs w:val="22"/>
        </w:rPr>
        <w:t>la ville de Lorient</w:t>
      </w:r>
      <w:r>
        <w:rPr>
          <w:rFonts w:ascii="Arial" w:hAnsi="Arial" w:cs="Arial"/>
          <w:sz w:val="22"/>
          <w:szCs w:val="22"/>
        </w:rPr>
        <w:t xml:space="preserve"> </w:t>
      </w:r>
      <w:r w:rsidRPr="00C74024">
        <w:rPr>
          <w:rFonts w:ascii="Arial" w:hAnsi="Arial" w:cs="Arial"/>
          <w:sz w:val="22"/>
          <w:szCs w:val="22"/>
        </w:rPr>
        <w:t>p</w:t>
      </w:r>
      <w:r w:rsidR="001E554B">
        <w:rPr>
          <w:rFonts w:ascii="Arial" w:hAnsi="Arial" w:cs="Arial"/>
          <w:sz w:val="22"/>
          <w:szCs w:val="22"/>
        </w:rPr>
        <w:t>eut p</w:t>
      </w:r>
      <w:r w:rsidRPr="00C74024">
        <w:rPr>
          <w:rFonts w:ascii="Arial" w:hAnsi="Arial" w:cs="Arial"/>
          <w:sz w:val="22"/>
          <w:szCs w:val="22"/>
        </w:rPr>
        <w:t>rononce</w:t>
      </w:r>
      <w:r w:rsidR="001E554B">
        <w:rPr>
          <w:rFonts w:ascii="Arial" w:hAnsi="Arial" w:cs="Arial"/>
          <w:sz w:val="22"/>
          <w:szCs w:val="22"/>
        </w:rPr>
        <w:t>r</w:t>
      </w:r>
      <w:r w:rsidRPr="00C74024">
        <w:rPr>
          <w:rFonts w:ascii="Arial" w:hAnsi="Arial" w:cs="Arial"/>
          <w:sz w:val="22"/>
          <w:szCs w:val="22"/>
        </w:rPr>
        <w:t xml:space="preserve"> la résiliation du contrat</w:t>
      </w:r>
      <w:r w:rsidR="00587FD1">
        <w:rPr>
          <w:rFonts w:ascii="Arial" w:hAnsi="Arial" w:cs="Arial"/>
          <w:sz w:val="22"/>
          <w:szCs w:val="22"/>
        </w:rPr>
        <w:t xml:space="preserve"> </w:t>
      </w:r>
      <w:r w:rsidR="00587FD1" w:rsidRPr="00776171">
        <w:rPr>
          <w:rFonts w:ascii="Arial" w:hAnsi="Arial" w:cs="Arial"/>
          <w:sz w:val="22"/>
          <w:szCs w:val="22"/>
        </w:rPr>
        <w:t xml:space="preserve">selon les modalités décrites à l’article </w:t>
      </w:r>
      <w:commentRangeStart w:id="44"/>
      <w:del w:id="45" w:author="CREPEAUX Pierre" w:date="2019-12-20T12:10:00Z">
        <w:r w:rsidR="00776171" w:rsidRPr="005E777B" w:rsidDel="00ED61B9">
          <w:rPr>
            <w:rFonts w:ascii="Arial" w:hAnsi="Arial" w:cs="Arial"/>
            <w:sz w:val="22"/>
            <w:szCs w:val="22"/>
          </w:rPr>
          <w:delText>80</w:delText>
        </w:r>
        <w:commentRangeEnd w:id="44"/>
        <w:r w:rsidR="002569A8" w:rsidDel="00ED61B9">
          <w:rPr>
            <w:rStyle w:val="Marquedecommentaire"/>
          </w:rPr>
          <w:commentReference w:id="44"/>
        </w:r>
      </w:del>
      <w:ins w:id="46" w:author="CREPEAUX Pierre" w:date="2019-12-20T12:10:00Z">
        <w:r w:rsidR="00ED61B9">
          <w:rPr>
            <w:rFonts w:ascii="Arial" w:hAnsi="Arial" w:cs="Arial"/>
            <w:sz w:val="22"/>
            <w:szCs w:val="22"/>
          </w:rPr>
          <w:t>76</w:t>
        </w:r>
      </w:ins>
      <w:r w:rsidR="008635A9">
        <w:rPr>
          <w:rFonts w:ascii="Arial" w:hAnsi="Arial" w:cs="Arial"/>
          <w:sz w:val="22"/>
          <w:szCs w:val="22"/>
        </w:rPr>
        <w:t xml:space="preserve"> (Résiliation en cas de force majeure)</w:t>
      </w:r>
      <w:r w:rsidRPr="00C74024">
        <w:rPr>
          <w:rFonts w:ascii="Arial" w:hAnsi="Arial" w:cs="Arial"/>
          <w:sz w:val="22"/>
          <w:szCs w:val="22"/>
        </w:rPr>
        <w:t xml:space="preserve">. </w:t>
      </w:r>
    </w:p>
    <w:p w:rsidR="00786E95" w:rsidRDefault="00786E95" w:rsidP="00C74024">
      <w:pPr>
        <w:rPr>
          <w:rFonts w:ascii="Arial" w:hAnsi="Arial" w:cs="Arial"/>
          <w:sz w:val="22"/>
          <w:szCs w:val="22"/>
        </w:rPr>
      </w:pPr>
    </w:p>
    <w:p w:rsidR="00786E95" w:rsidRPr="00020A99" w:rsidRDefault="00786E95" w:rsidP="00C74024">
      <w:pPr>
        <w:rPr>
          <w:rFonts w:ascii="Arial" w:hAnsi="Arial" w:cs="Arial"/>
          <w:sz w:val="22"/>
          <w:szCs w:val="22"/>
        </w:rPr>
      </w:pPr>
      <w:r w:rsidRPr="00020A99">
        <w:rPr>
          <w:rFonts w:ascii="Arial" w:hAnsi="Arial" w:cs="Arial"/>
          <w:sz w:val="22"/>
          <w:szCs w:val="22"/>
        </w:rPr>
        <w:t>- le fait du Délégant ;</w:t>
      </w:r>
    </w:p>
    <w:p w:rsidR="00786E95" w:rsidRDefault="00786E95" w:rsidP="00C74024">
      <w:pPr>
        <w:rPr>
          <w:rFonts w:ascii="Arial" w:hAnsi="Arial" w:cs="Arial"/>
          <w:sz w:val="22"/>
          <w:szCs w:val="22"/>
        </w:rPr>
      </w:pPr>
    </w:p>
    <w:p w:rsidR="00786E95" w:rsidRDefault="00786E95" w:rsidP="00C74024">
      <w:pPr>
        <w:rPr>
          <w:rFonts w:ascii="Arial" w:hAnsi="Arial" w:cs="Arial"/>
          <w:sz w:val="22"/>
          <w:szCs w:val="22"/>
        </w:rPr>
      </w:pPr>
      <w:r>
        <w:rPr>
          <w:rFonts w:ascii="Arial" w:hAnsi="Arial" w:cs="Arial"/>
          <w:sz w:val="22"/>
          <w:szCs w:val="22"/>
        </w:rPr>
        <w:t xml:space="preserve">- </w:t>
      </w:r>
      <w:r w:rsidRPr="0098599E">
        <w:rPr>
          <w:rFonts w:ascii="Arial" w:hAnsi="Arial" w:cs="Arial"/>
          <w:sz w:val="22"/>
          <w:szCs w:val="22"/>
        </w:rPr>
        <w:t>le fait de tiers, sauf imputable à la négligence ou au manquement du Délégataire à ses obligations, étant précisé que les personnels, prestataires et sous-traitants auxquels peut faire appel, le cas échéant</w:t>
      </w:r>
      <w:r>
        <w:rPr>
          <w:rFonts w:ascii="Arial" w:hAnsi="Arial" w:cs="Arial"/>
          <w:sz w:val="22"/>
          <w:szCs w:val="22"/>
        </w:rPr>
        <w:t>, le Délégataire, ne sauraient être considérés comme des tiers.</w:t>
      </w:r>
    </w:p>
    <w:p w:rsidR="00082A11" w:rsidRDefault="00082A11" w:rsidP="00C74024">
      <w:pPr>
        <w:rPr>
          <w:rFonts w:ascii="Arial" w:hAnsi="Arial" w:cs="Arial"/>
          <w:sz w:val="22"/>
          <w:szCs w:val="22"/>
        </w:rPr>
      </w:pPr>
    </w:p>
    <w:p w:rsidR="00C74024" w:rsidRDefault="00247D57" w:rsidP="001F1CE2">
      <w:pPr>
        <w:pStyle w:val="Titre3"/>
      </w:pPr>
      <w:bookmarkStart w:id="47" w:name="_Toc117996120"/>
      <w:bookmarkStart w:id="48" w:name="_Toc118118360"/>
      <w:bookmarkStart w:id="49" w:name="_Toc119209704"/>
      <w:bookmarkStart w:id="50" w:name="_Toc128453218"/>
      <w:r>
        <w:t xml:space="preserve"> </w:t>
      </w:r>
      <w:bookmarkStart w:id="51" w:name="_Toc27734778"/>
      <w:r>
        <w:t>Autorisation</w:t>
      </w:r>
      <w:r w:rsidR="00C34DDF">
        <w:t>s</w:t>
      </w:r>
      <w:bookmarkEnd w:id="51"/>
    </w:p>
    <w:p w:rsidR="00C34DDF" w:rsidRDefault="00C34DDF" w:rsidP="00A72464">
      <w:pPr>
        <w:tabs>
          <w:tab w:val="left" w:pos="1473"/>
        </w:tabs>
        <w:rPr>
          <w:rFonts w:ascii="Arial" w:hAnsi="Arial" w:cs="Arial"/>
          <w:sz w:val="22"/>
          <w:szCs w:val="22"/>
        </w:rPr>
      </w:pPr>
    </w:p>
    <w:p w:rsidR="00C34DDF" w:rsidRPr="00C34DDF" w:rsidRDefault="00C34DDF" w:rsidP="00C34DDF">
      <w:pPr>
        <w:rPr>
          <w:rFonts w:ascii="Arial" w:hAnsi="Arial" w:cs="Arial"/>
          <w:sz w:val="22"/>
          <w:szCs w:val="22"/>
        </w:rPr>
      </w:pPr>
      <w:r w:rsidRPr="00C34DDF">
        <w:rPr>
          <w:rFonts w:ascii="Arial" w:hAnsi="Arial" w:cs="Arial"/>
          <w:sz w:val="22"/>
          <w:szCs w:val="22"/>
        </w:rPr>
        <w:t xml:space="preserve">D’une manière générale, le </w:t>
      </w:r>
      <w:r w:rsidR="009244E2">
        <w:rPr>
          <w:rFonts w:ascii="Arial" w:hAnsi="Arial" w:cs="Arial"/>
          <w:sz w:val="22"/>
          <w:szCs w:val="22"/>
        </w:rPr>
        <w:t>Délégataire</w:t>
      </w:r>
      <w:r w:rsidRPr="00C34DDF">
        <w:rPr>
          <w:rFonts w:ascii="Arial" w:hAnsi="Arial" w:cs="Arial"/>
          <w:sz w:val="22"/>
          <w:szCs w:val="22"/>
        </w:rPr>
        <w:t xml:space="preserve"> se charge de réaliser toutes les démarches et d’obtenir toutes les a</w:t>
      </w:r>
      <w:r w:rsidR="00135D78">
        <w:rPr>
          <w:rFonts w:ascii="Arial" w:hAnsi="Arial" w:cs="Arial"/>
          <w:sz w:val="22"/>
          <w:szCs w:val="22"/>
        </w:rPr>
        <w:t>utorisations administratives nécessaires à la réalisation et à l’exploitation de l’ensemble des ouvrages de la concessi</w:t>
      </w:r>
      <w:r>
        <w:rPr>
          <w:rFonts w:ascii="Arial" w:hAnsi="Arial" w:cs="Arial"/>
          <w:sz w:val="22"/>
          <w:szCs w:val="22"/>
        </w:rPr>
        <w:t>on.</w:t>
      </w:r>
    </w:p>
    <w:bookmarkEnd w:id="47"/>
    <w:bookmarkEnd w:id="48"/>
    <w:bookmarkEnd w:id="49"/>
    <w:bookmarkEnd w:id="50"/>
    <w:p w:rsidR="004F61E5" w:rsidRPr="004F61E5" w:rsidRDefault="004F61E5">
      <w:pPr>
        <w:rPr>
          <w:rFonts w:ascii="Arial" w:hAnsi="Arial" w:cs="Arial"/>
          <w:sz w:val="22"/>
          <w:szCs w:val="22"/>
        </w:rPr>
      </w:pPr>
    </w:p>
    <w:p w:rsidR="00247D57" w:rsidRDefault="004E409F" w:rsidP="001F1CE2">
      <w:pPr>
        <w:pStyle w:val="Titre3"/>
      </w:pPr>
      <w:r>
        <w:t xml:space="preserve"> </w:t>
      </w:r>
      <w:bookmarkStart w:id="52" w:name="_Toc27734779"/>
      <w:r w:rsidR="00247D57">
        <w:t>Assurances</w:t>
      </w:r>
      <w:bookmarkEnd w:id="52"/>
    </w:p>
    <w:p w:rsidR="00247D57" w:rsidRDefault="00247D57">
      <w:pPr>
        <w:rPr>
          <w:rFonts w:ascii="Arial" w:hAnsi="Arial" w:cs="Arial"/>
          <w:sz w:val="22"/>
          <w:szCs w:val="22"/>
        </w:rPr>
      </w:pPr>
    </w:p>
    <w:p w:rsidR="00247D57" w:rsidRDefault="00247D57">
      <w:pPr>
        <w:rPr>
          <w:rFonts w:ascii="Arial" w:hAnsi="Arial" w:cs="Arial"/>
          <w:sz w:val="22"/>
          <w:szCs w:val="22"/>
        </w:rPr>
      </w:pPr>
      <w:r>
        <w:rPr>
          <w:rFonts w:ascii="Arial" w:hAnsi="Arial" w:cs="Arial"/>
          <w:sz w:val="22"/>
          <w:szCs w:val="22"/>
        </w:rPr>
        <w:t>Le</w:t>
      </w:r>
      <w:r w:rsidR="00A06731">
        <w:rPr>
          <w:rFonts w:ascii="Arial" w:hAnsi="Arial" w:cs="Arial"/>
          <w:sz w:val="22"/>
          <w:szCs w:val="22"/>
        </w:rPr>
        <w:t xml:space="preserve"> Délégataire </w:t>
      </w:r>
      <w:r>
        <w:rPr>
          <w:rFonts w:ascii="Arial" w:hAnsi="Arial" w:cs="Arial"/>
          <w:sz w:val="22"/>
          <w:szCs w:val="22"/>
        </w:rPr>
        <w:t>s’engage à souscrire auprès d’une ou de plusieurs compagnies d’assurances notoirement solvables</w:t>
      </w:r>
      <w:r w:rsidR="00C05DE8">
        <w:rPr>
          <w:rFonts w:ascii="Arial" w:hAnsi="Arial" w:cs="Arial"/>
          <w:sz w:val="22"/>
          <w:szCs w:val="22"/>
        </w:rPr>
        <w:t>, pour des montants suffisants</w:t>
      </w:r>
      <w:r>
        <w:rPr>
          <w:rFonts w:ascii="Arial" w:hAnsi="Arial" w:cs="Arial"/>
          <w:sz w:val="22"/>
          <w:szCs w:val="22"/>
        </w:rPr>
        <w:t xml:space="preserve">, les </w:t>
      </w:r>
      <w:r w:rsidR="00C05DE8">
        <w:rPr>
          <w:rFonts w:ascii="Arial" w:hAnsi="Arial" w:cs="Arial"/>
          <w:sz w:val="22"/>
          <w:szCs w:val="22"/>
        </w:rPr>
        <w:t xml:space="preserve">contrats </w:t>
      </w:r>
      <w:r>
        <w:rPr>
          <w:rFonts w:ascii="Arial" w:hAnsi="Arial" w:cs="Arial"/>
          <w:sz w:val="22"/>
          <w:szCs w:val="22"/>
        </w:rPr>
        <w:t>d’assurances suivants :</w:t>
      </w:r>
    </w:p>
    <w:p w:rsidR="00247D57" w:rsidRDefault="00247D57">
      <w:pPr>
        <w:rPr>
          <w:rFonts w:ascii="Arial" w:hAnsi="Arial" w:cs="Arial"/>
          <w:sz w:val="22"/>
          <w:szCs w:val="22"/>
        </w:rPr>
      </w:pPr>
    </w:p>
    <w:p w:rsidR="00F964A5" w:rsidRDefault="00247D57" w:rsidP="005D42D8">
      <w:pPr>
        <w:numPr>
          <w:ilvl w:val="0"/>
          <w:numId w:val="14"/>
        </w:numPr>
        <w:tabs>
          <w:tab w:val="clear" w:pos="360"/>
          <w:tab w:val="num" w:pos="720"/>
        </w:tabs>
        <w:ind w:left="720"/>
        <w:rPr>
          <w:rFonts w:ascii="Arial" w:hAnsi="Arial" w:cs="Arial"/>
          <w:sz w:val="22"/>
          <w:szCs w:val="22"/>
        </w:rPr>
      </w:pPr>
      <w:r>
        <w:rPr>
          <w:rFonts w:ascii="Arial" w:hAnsi="Arial" w:cs="Arial"/>
          <w:sz w:val="22"/>
          <w:szCs w:val="22"/>
        </w:rPr>
        <w:t xml:space="preserve">une assurance de responsabilité civile, l’assureur renonçant par avance à </w:t>
      </w:r>
      <w:r w:rsidR="00C74024">
        <w:rPr>
          <w:rFonts w:ascii="Arial" w:hAnsi="Arial" w:cs="Arial"/>
          <w:sz w:val="22"/>
          <w:szCs w:val="22"/>
        </w:rPr>
        <w:t xml:space="preserve">tout recours à l’encontre </w:t>
      </w:r>
      <w:r w:rsidR="009E5834">
        <w:rPr>
          <w:rFonts w:ascii="Arial" w:hAnsi="Arial" w:cs="Arial"/>
          <w:sz w:val="22"/>
          <w:szCs w:val="22"/>
        </w:rPr>
        <w:t>de la ville de Lorient</w:t>
      </w:r>
      <w:r w:rsidR="00C74024">
        <w:rPr>
          <w:rFonts w:ascii="Arial" w:hAnsi="Arial" w:cs="Arial"/>
          <w:sz w:val="22"/>
          <w:szCs w:val="22"/>
        </w:rPr>
        <w:t xml:space="preserve"> </w:t>
      </w:r>
      <w:r>
        <w:rPr>
          <w:rFonts w:ascii="Arial" w:hAnsi="Arial" w:cs="Arial"/>
          <w:sz w:val="22"/>
          <w:szCs w:val="22"/>
        </w:rPr>
        <w:t xml:space="preserve">et de ses assureurs de responsabilité civile ; </w:t>
      </w:r>
      <w:r w:rsidR="00C05DE8">
        <w:rPr>
          <w:rFonts w:ascii="Arial" w:hAnsi="Arial" w:cs="Arial"/>
          <w:sz w:val="22"/>
          <w:szCs w:val="22"/>
        </w:rPr>
        <w:t>le contrat</w:t>
      </w:r>
      <w:r>
        <w:rPr>
          <w:rFonts w:ascii="Arial" w:hAnsi="Arial" w:cs="Arial"/>
          <w:sz w:val="22"/>
          <w:szCs w:val="22"/>
        </w:rPr>
        <w:t xml:space="preserve"> d’assurance couvrira les conséquences pécuniaires des dommages de toutes natures (corporels, matériels, immatériels) causés aux tiers</w:t>
      </w:r>
      <w:r w:rsidR="00AD26DF">
        <w:rPr>
          <w:rFonts w:ascii="Arial" w:hAnsi="Arial" w:cs="Arial"/>
          <w:sz w:val="22"/>
          <w:szCs w:val="22"/>
        </w:rPr>
        <w:t xml:space="preserve"> et aux usagers</w:t>
      </w:r>
      <w:r>
        <w:rPr>
          <w:rFonts w:ascii="Arial" w:hAnsi="Arial" w:cs="Arial"/>
          <w:sz w:val="22"/>
          <w:szCs w:val="22"/>
        </w:rPr>
        <w:t xml:space="preserve">, </w:t>
      </w:r>
    </w:p>
    <w:p w:rsidR="00247D57" w:rsidRDefault="00247D57">
      <w:pPr>
        <w:rPr>
          <w:rFonts w:ascii="Arial" w:hAnsi="Arial" w:cs="Arial"/>
          <w:sz w:val="22"/>
          <w:szCs w:val="22"/>
        </w:rPr>
      </w:pPr>
    </w:p>
    <w:p w:rsidR="00F964A5" w:rsidRDefault="00247D57" w:rsidP="005D42D8">
      <w:pPr>
        <w:numPr>
          <w:ilvl w:val="0"/>
          <w:numId w:val="14"/>
        </w:numPr>
        <w:tabs>
          <w:tab w:val="clear" w:pos="360"/>
          <w:tab w:val="num" w:pos="720"/>
        </w:tabs>
        <w:ind w:left="720"/>
        <w:rPr>
          <w:rFonts w:ascii="Arial" w:hAnsi="Arial" w:cs="Arial"/>
          <w:sz w:val="22"/>
          <w:szCs w:val="22"/>
        </w:rPr>
      </w:pPr>
      <w:r>
        <w:rPr>
          <w:rFonts w:ascii="Arial" w:hAnsi="Arial" w:cs="Arial"/>
          <w:sz w:val="22"/>
          <w:szCs w:val="22"/>
        </w:rPr>
        <w:t xml:space="preserve">une assurance dommages « tous risques sauf », souscrite pour le compte du </w:t>
      </w:r>
      <w:r w:rsidR="009244E2">
        <w:rPr>
          <w:rFonts w:ascii="Arial" w:hAnsi="Arial" w:cs="Arial"/>
          <w:sz w:val="22"/>
          <w:szCs w:val="22"/>
        </w:rPr>
        <w:t>Délégataire</w:t>
      </w:r>
      <w:r>
        <w:rPr>
          <w:rFonts w:ascii="Arial" w:hAnsi="Arial" w:cs="Arial"/>
          <w:sz w:val="22"/>
          <w:szCs w:val="22"/>
        </w:rPr>
        <w:t xml:space="preserve"> </w:t>
      </w:r>
      <w:r w:rsidR="00AD26DF">
        <w:rPr>
          <w:rFonts w:ascii="Arial" w:hAnsi="Arial" w:cs="Arial"/>
          <w:sz w:val="22"/>
          <w:szCs w:val="22"/>
        </w:rPr>
        <w:t>garantissant les dommages à l’ouvrage et à ses équipements, à savoir notamment</w:t>
      </w:r>
      <w:r>
        <w:rPr>
          <w:rFonts w:ascii="Arial" w:hAnsi="Arial" w:cs="Arial"/>
          <w:sz w:val="22"/>
          <w:szCs w:val="22"/>
        </w:rPr>
        <w:t> :</w:t>
      </w:r>
    </w:p>
    <w:p w:rsidR="00247D57" w:rsidRPr="005267B9" w:rsidRDefault="00247D57" w:rsidP="00247D57">
      <w:pPr>
        <w:ind w:left="360"/>
        <w:rPr>
          <w:rFonts w:ascii="Arial" w:hAnsi="Arial" w:cs="Arial"/>
          <w:sz w:val="22"/>
          <w:szCs w:val="22"/>
        </w:rPr>
      </w:pPr>
    </w:p>
    <w:p w:rsidR="00F964A5" w:rsidRDefault="00247D57" w:rsidP="005D42D8">
      <w:pPr>
        <w:numPr>
          <w:ilvl w:val="2"/>
          <w:numId w:val="22"/>
        </w:numPr>
        <w:ind w:hanging="900"/>
        <w:jc w:val="left"/>
        <w:rPr>
          <w:rFonts w:ascii="Arial" w:hAnsi="Arial" w:cs="Arial"/>
          <w:i/>
          <w:sz w:val="22"/>
          <w:szCs w:val="22"/>
        </w:rPr>
      </w:pPr>
      <w:r w:rsidRPr="002420C3">
        <w:rPr>
          <w:rFonts w:ascii="Arial" w:hAnsi="Arial" w:cs="Arial"/>
          <w:i/>
          <w:sz w:val="22"/>
          <w:szCs w:val="22"/>
        </w:rPr>
        <w:lastRenderedPageBreak/>
        <w:t>les évènements suivants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Incendie - Chute de la foudre – Explosion</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Chute d’avion – choc de véhicules terrestres identifiés ou non identifiés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Tempête – grêle – neige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Dégâts des eaux et fluides – gel</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Attentat – vandalisme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Catastrophes naturelles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Dommages électriques et électroniques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 xml:space="preserve">Vol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Bris de glace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 xml:space="preserve">Effondrement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Bris de machine</w:t>
      </w:r>
      <w:r w:rsidR="0016668F">
        <w:rPr>
          <w:rFonts w:ascii="Arial" w:hAnsi="Arial" w:cs="Arial"/>
          <w:i/>
          <w:sz w:val="20"/>
          <w:szCs w:val="20"/>
        </w:rPr>
        <w:t>,</w:t>
      </w:r>
      <w:r w:rsidRPr="002420C3">
        <w:rPr>
          <w:rFonts w:ascii="Arial" w:hAnsi="Arial" w:cs="Arial"/>
          <w:i/>
          <w:sz w:val="20"/>
          <w:szCs w:val="20"/>
        </w:rPr>
        <w:t xml:space="preserve"> tous risques </w:t>
      </w:r>
      <w:r w:rsidR="0016668F">
        <w:rPr>
          <w:rFonts w:ascii="Arial" w:hAnsi="Arial" w:cs="Arial"/>
          <w:i/>
          <w:sz w:val="20"/>
          <w:szCs w:val="20"/>
        </w:rPr>
        <w:t xml:space="preserve">mécaniques, </w:t>
      </w:r>
      <w:r w:rsidRPr="002420C3">
        <w:rPr>
          <w:rFonts w:ascii="Arial" w:hAnsi="Arial" w:cs="Arial"/>
          <w:i/>
          <w:sz w:val="20"/>
          <w:szCs w:val="20"/>
        </w:rPr>
        <w:t>informatiques et matériels électroniques</w:t>
      </w:r>
      <w:r w:rsidR="0016668F">
        <w:rPr>
          <w:rFonts w:ascii="Arial" w:hAnsi="Arial" w:cs="Arial"/>
          <w:i/>
          <w:sz w:val="20"/>
          <w:szCs w:val="20"/>
        </w:rPr>
        <w:t>,…</w:t>
      </w:r>
    </w:p>
    <w:p w:rsidR="00247D57" w:rsidRPr="002420C3" w:rsidRDefault="00247D57" w:rsidP="00247D57">
      <w:pPr>
        <w:ind w:firstLine="3060"/>
        <w:rPr>
          <w:rFonts w:ascii="Arial" w:hAnsi="Arial" w:cs="Arial"/>
          <w:i/>
          <w:sz w:val="20"/>
          <w:szCs w:val="20"/>
        </w:rPr>
      </w:pPr>
    </w:p>
    <w:p w:rsidR="00F964A5" w:rsidRDefault="00247D57" w:rsidP="005D42D8">
      <w:pPr>
        <w:numPr>
          <w:ilvl w:val="2"/>
          <w:numId w:val="22"/>
        </w:numPr>
        <w:ind w:hanging="900"/>
        <w:jc w:val="left"/>
        <w:rPr>
          <w:rFonts w:ascii="Arial" w:hAnsi="Arial" w:cs="Arial"/>
          <w:i/>
          <w:sz w:val="22"/>
          <w:szCs w:val="22"/>
        </w:rPr>
      </w:pPr>
      <w:r w:rsidRPr="002420C3">
        <w:rPr>
          <w:rFonts w:ascii="Arial" w:hAnsi="Arial" w:cs="Arial"/>
          <w:i/>
          <w:sz w:val="22"/>
          <w:szCs w:val="22"/>
        </w:rPr>
        <w:t>pour les garanties suivantes :</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Dommages sur bâtiments</w:t>
      </w:r>
      <w:r w:rsidR="00942ED0">
        <w:rPr>
          <w:rFonts w:ascii="Arial" w:hAnsi="Arial" w:cs="Arial"/>
          <w:i/>
          <w:sz w:val="20"/>
          <w:szCs w:val="20"/>
        </w:rPr>
        <w:t>, réseaux</w:t>
      </w:r>
      <w:r w:rsidRPr="002420C3">
        <w:rPr>
          <w:rFonts w:ascii="Arial" w:hAnsi="Arial" w:cs="Arial"/>
          <w:i/>
          <w:sz w:val="20"/>
          <w:szCs w:val="20"/>
        </w:rPr>
        <w:t xml:space="preserve"> e</w:t>
      </w:r>
      <w:r w:rsidR="00942ED0">
        <w:rPr>
          <w:rFonts w:ascii="Arial" w:hAnsi="Arial" w:cs="Arial"/>
          <w:i/>
          <w:sz w:val="20"/>
          <w:szCs w:val="20"/>
        </w:rPr>
        <w:t xml:space="preserve">t </w:t>
      </w:r>
      <w:r w:rsidRPr="002420C3">
        <w:rPr>
          <w:rFonts w:ascii="Arial" w:hAnsi="Arial" w:cs="Arial"/>
          <w:i/>
          <w:sz w:val="20"/>
          <w:szCs w:val="20"/>
        </w:rPr>
        <w:t>équipements annexes et connexes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Dommages sur les biens de toute nature, matériel, mobilier et marchandises ou autres contenus dans les bâtiments sans réserve ni restriction d’aucune sorte : à concurrence du montant des dommages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reconstitution d’archives ou de rénovation ou de sauvetage et frais annexes (délai de reconstitution 5 ans)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déblais et démolition</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Valeur à neuf</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Pertes indirectes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Recours des voisins et des tiers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Privation de jouissance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Honoraires d’expert</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Gel des canalisations, appareils à eau, compteurs et chaudières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Recherche de fuite,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Refoulement d’égouts, ruissellement des eaux dans les cours et sur les voies publiques</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d’architectes, de BET, contrôleur</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mise en conformité</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Frais de relogement, déplacement, transport, frais de gardiennage</w:t>
      </w:r>
    </w:p>
    <w:p w:rsidR="00F964A5" w:rsidRDefault="00247D57" w:rsidP="005D42D8">
      <w:pPr>
        <w:numPr>
          <w:ilvl w:val="3"/>
          <w:numId w:val="22"/>
        </w:numPr>
        <w:rPr>
          <w:rFonts w:ascii="Arial" w:hAnsi="Arial" w:cs="Arial"/>
          <w:i/>
          <w:sz w:val="20"/>
          <w:szCs w:val="20"/>
        </w:rPr>
      </w:pPr>
      <w:r w:rsidRPr="002420C3">
        <w:rPr>
          <w:rFonts w:ascii="Arial" w:hAnsi="Arial" w:cs="Arial"/>
          <w:i/>
          <w:sz w:val="20"/>
          <w:szCs w:val="20"/>
        </w:rPr>
        <w:t>Perte d’exploitation</w:t>
      </w:r>
    </w:p>
    <w:p w:rsidR="00F964A5" w:rsidRDefault="00247D57" w:rsidP="005D42D8">
      <w:pPr>
        <w:numPr>
          <w:ilvl w:val="0"/>
          <w:numId w:val="23"/>
        </w:numPr>
        <w:rPr>
          <w:rFonts w:ascii="Arial" w:hAnsi="Arial" w:cs="Arial"/>
          <w:i/>
          <w:sz w:val="20"/>
          <w:szCs w:val="20"/>
        </w:rPr>
      </w:pPr>
      <w:r w:rsidRPr="002420C3">
        <w:rPr>
          <w:rFonts w:ascii="Arial" w:hAnsi="Arial" w:cs="Arial"/>
          <w:i/>
          <w:sz w:val="20"/>
          <w:szCs w:val="20"/>
        </w:rPr>
        <w:t>Frais de décontamination</w:t>
      </w:r>
    </w:p>
    <w:p w:rsidR="00247D57" w:rsidRDefault="00247D57" w:rsidP="00247D57">
      <w:pPr>
        <w:ind w:left="284"/>
        <w:rPr>
          <w:rFonts w:ascii="Arial" w:hAnsi="Arial" w:cs="Arial"/>
          <w:i/>
          <w:sz w:val="20"/>
          <w:szCs w:val="20"/>
        </w:rPr>
      </w:pPr>
    </w:p>
    <w:p w:rsidR="00AD26DF" w:rsidRDefault="00AD26DF" w:rsidP="00247D57">
      <w:pPr>
        <w:ind w:left="284"/>
        <w:rPr>
          <w:rFonts w:ascii="Arial" w:hAnsi="Arial" w:cs="Arial"/>
          <w:i/>
          <w:sz w:val="20"/>
          <w:szCs w:val="20"/>
        </w:rPr>
      </w:pPr>
      <w:r>
        <w:rPr>
          <w:rFonts w:ascii="Arial" w:hAnsi="Arial" w:cs="Arial"/>
          <w:i/>
          <w:sz w:val="20"/>
          <w:szCs w:val="20"/>
        </w:rPr>
        <w:t>Cette liste d’évènements et de garanties n’est pas limitative.</w:t>
      </w:r>
    </w:p>
    <w:p w:rsidR="00AD26DF" w:rsidRDefault="00AD26DF" w:rsidP="00247D57">
      <w:pPr>
        <w:ind w:left="284"/>
        <w:rPr>
          <w:rFonts w:ascii="Arial" w:hAnsi="Arial" w:cs="Arial"/>
          <w:i/>
          <w:sz w:val="20"/>
          <w:szCs w:val="20"/>
        </w:rPr>
      </w:pPr>
    </w:p>
    <w:p w:rsidR="00247D57" w:rsidRDefault="00AD26DF" w:rsidP="00C74024">
      <w:pPr>
        <w:rPr>
          <w:rFonts w:ascii="Arial" w:hAnsi="Arial" w:cs="Arial"/>
          <w:sz w:val="22"/>
          <w:szCs w:val="22"/>
        </w:rPr>
      </w:pPr>
      <w:r>
        <w:rPr>
          <w:rFonts w:ascii="Arial" w:hAnsi="Arial" w:cs="Arial"/>
          <w:sz w:val="22"/>
          <w:szCs w:val="22"/>
        </w:rPr>
        <w:t>Ce contrat</w:t>
      </w:r>
      <w:r w:rsidR="00247D57">
        <w:rPr>
          <w:rFonts w:ascii="Arial" w:hAnsi="Arial" w:cs="Arial"/>
          <w:sz w:val="22"/>
          <w:szCs w:val="22"/>
        </w:rPr>
        <w:t xml:space="preserve"> couvrira l’ensemble des ouvrages </w:t>
      </w:r>
      <w:r>
        <w:rPr>
          <w:rFonts w:ascii="Arial" w:hAnsi="Arial" w:cs="Arial"/>
          <w:sz w:val="22"/>
          <w:szCs w:val="22"/>
        </w:rPr>
        <w:t xml:space="preserve">et équipements </w:t>
      </w:r>
      <w:r w:rsidR="00247D57">
        <w:rPr>
          <w:rFonts w:ascii="Arial" w:hAnsi="Arial" w:cs="Arial"/>
          <w:sz w:val="22"/>
          <w:szCs w:val="22"/>
        </w:rPr>
        <w:t>de la délégation</w:t>
      </w:r>
      <w:r w:rsidR="00786E95">
        <w:rPr>
          <w:rFonts w:ascii="Arial" w:hAnsi="Arial" w:cs="Arial"/>
          <w:sz w:val="22"/>
          <w:szCs w:val="22"/>
        </w:rPr>
        <w:t>, ce dont le Délégataire devra justifier</w:t>
      </w:r>
      <w:r w:rsidR="00247D57">
        <w:rPr>
          <w:rFonts w:ascii="Arial" w:hAnsi="Arial" w:cs="Arial"/>
          <w:sz w:val="22"/>
          <w:szCs w:val="22"/>
        </w:rPr>
        <w:t xml:space="preserve">, en valeur </w:t>
      </w:r>
      <w:r>
        <w:rPr>
          <w:rFonts w:ascii="Arial" w:hAnsi="Arial" w:cs="Arial"/>
          <w:sz w:val="22"/>
          <w:szCs w:val="22"/>
        </w:rPr>
        <w:t>à neuf</w:t>
      </w:r>
      <w:r w:rsidR="00247D57">
        <w:rPr>
          <w:rFonts w:ascii="Arial" w:hAnsi="Arial" w:cs="Arial"/>
          <w:sz w:val="22"/>
          <w:szCs w:val="22"/>
        </w:rPr>
        <w:t>. L</w:t>
      </w:r>
      <w:r w:rsidR="00247D57" w:rsidRPr="0003197B">
        <w:rPr>
          <w:rFonts w:ascii="Arial" w:hAnsi="Arial" w:cs="Arial"/>
          <w:sz w:val="22"/>
          <w:szCs w:val="22"/>
        </w:rPr>
        <w:t xml:space="preserve">’assureur renonçant par avance à tout recours à l’encontre </w:t>
      </w:r>
      <w:r w:rsidR="009E5834">
        <w:rPr>
          <w:rFonts w:ascii="Arial" w:hAnsi="Arial" w:cs="Arial"/>
          <w:sz w:val="22"/>
          <w:szCs w:val="22"/>
        </w:rPr>
        <w:t>de la ville de Lorient</w:t>
      </w:r>
      <w:r w:rsidR="00247D57" w:rsidRPr="0003197B">
        <w:rPr>
          <w:rFonts w:ascii="Arial" w:hAnsi="Arial" w:cs="Arial"/>
          <w:sz w:val="22"/>
          <w:szCs w:val="22"/>
        </w:rPr>
        <w:t xml:space="preserve"> </w:t>
      </w:r>
      <w:r w:rsidR="00247D57">
        <w:rPr>
          <w:rFonts w:ascii="Arial" w:hAnsi="Arial" w:cs="Arial"/>
          <w:sz w:val="22"/>
          <w:szCs w:val="22"/>
        </w:rPr>
        <w:t>et de son assureur dommages.</w:t>
      </w:r>
    </w:p>
    <w:p w:rsidR="00AD26DF" w:rsidRDefault="00AD26DF" w:rsidP="00AD26DF">
      <w:pPr>
        <w:rPr>
          <w:rFonts w:ascii="Arial" w:hAnsi="Arial" w:cs="Arial"/>
          <w:sz w:val="22"/>
          <w:szCs w:val="22"/>
        </w:rPr>
      </w:pPr>
      <w:r>
        <w:rPr>
          <w:rFonts w:ascii="Arial" w:hAnsi="Arial" w:cs="Arial"/>
          <w:sz w:val="22"/>
          <w:szCs w:val="22"/>
        </w:rPr>
        <w:t>En cas de sinistre, l’indemnité versée par la compagnie d’assurance sera intégralement affectée à la remise en état de l’ouvrage et de ses équipements. Les travaux de remise en état doivent commencer dès que possible après le sinistre, au plus tard dans les 30 jours après celui-ci, dans le cadre de l’obligation du Délégataire d’assurer la continuité du service public.</w:t>
      </w:r>
    </w:p>
    <w:p w:rsidR="00AD26DF" w:rsidRDefault="00AD26DF" w:rsidP="00AD26DF">
      <w:pPr>
        <w:rPr>
          <w:rFonts w:ascii="Arial" w:hAnsi="Arial" w:cs="Arial"/>
          <w:sz w:val="22"/>
          <w:szCs w:val="22"/>
        </w:rPr>
      </w:pPr>
    </w:p>
    <w:p w:rsidR="00AD26DF" w:rsidRDefault="00AD26DF" w:rsidP="00AD26DF">
      <w:pPr>
        <w:rPr>
          <w:rFonts w:ascii="Arial" w:hAnsi="Arial" w:cs="Arial"/>
          <w:sz w:val="22"/>
          <w:szCs w:val="22"/>
        </w:rPr>
      </w:pPr>
      <w:r>
        <w:rPr>
          <w:rFonts w:ascii="Arial" w:hAnsi="Arial" w:cs="Arial"/>
          <w:sz w:val="22"/>
          <w:szCs w:val="22"/>
        </w:rPr>
        <w:t>Il est convenu dès à présent, que les compagnies d’assurance auront communication des termes spécifiques du présent contrat pour rédiger en conséquence leurs garanties.</w:t>
      </w:r>
    </w:p>
    <w:p w:rsidR="00AD26DF" w:rsidRDefault="00AD26DF" w:rsidP="00AD26DF">
      <w:pPr>
        <w:rPr>
          <w:rFonts w:ascii="Arial" w:hAnsi="Arial" w:cs="Arial"/>
          <w:sz w:val="22"/>
          <w:szCs w:val="22"/>
        </w:rPr>
      </w:pPr>
    </w:p>
    <w:p w:rsidR="00AD26DF" w:rsidRDefault="00AD26DF" w:rsidP="00AD26DF">
      <w:pPr>
        <w:tabs>
          <w:tab w:val="left" w:pos="4820"/>
        </w:tabs>
        <w:rPr>
          <w:rFonts w:ascii="Arial" w:hAnsi="Arial" w:cs="Arial"/>
          <w:sz w:val="22"/>
          <w:szCs w:val="22"/>
        </w:rPr>
      </w:pPr>
      <w:r>
        <w:rPr>
          <w:rFonts w:ascii="Arial" w:hAnsi="Arial" w:cs="Arial"/>
          <w:sz w:val="22"/>
          <w:szCs w:val="22"/>
        </w:rPr>
        <w:t>Par ailleurs, il est précisé que lesdites compagnies ne pourront se prévaloir de déchéances pour retard de paiement, des cotisations de la part du Délégataire. Elles aviseront alors la collectivité qui aura la faculté de se substituer au Délégataire défaillant, pour effectuer ce paiement, sous réserve de son recours contre le défaillant.</w:t>
      </w:r>
    </w:p>
    <w:p w:rsidR="00A0441C" w:rsidRDefault="00A0441C" w:rsidP="00C74024">
      <w:pPr>
        <w:rPr>
          <w:rFonts w:ascii="Arial" w:hAnsi="Arial" w:cs="Arial"/>
          <w:sz w:val="22"/>
          <w:szCs w:val="22"/>
        </w:rPr>
      </w:pPr>
    </w:p>
    <w:p w:rsidR="00AD26DF" w:rsidRDefault="00AD26DF" w:rsidP="001528FF">
      <w:pPr>
        <w:tabs>
          <w:tab w:val="left" w:pos="4820"/>
        </w:tabs>
        <w:rPr>
          <w:rFonts w:ascii="Arial" w:hAnsi="Arial" w:cs="Arial"/>
          <w:sz w:val="22"/>
          <w:szCs w:val="22"/>
        </w:rPr>
      </w:pPr>
    </w:p>
    <w:p w:rsidR="00AD26DF" w:rsidRDefault="00247D57" w:rsidP="001528FF">
      <w:pPr>
        <w:tabs>
          <w:tab w:val="left" w:pos="4820"/>
        </w:tabs>
        <w:rPr>
          <w:rFonts w:ascii="Arial" w:hAnsi="Arial" w:cs="Arial"/>
          <w:sz w:val="22"/>
          <w:szCs w:val="22"/>
        </w:rPr>
      </w:pPr>
      <w:r>
        <w:rPr>
          <w:rFonts w:ascii="Arial" w:hAnsi="Arial" w:cs="Arial"/>
          <w:sz w:val="22"/>
          <w:szCs w:val="22"/>
        </w:rPr>
        <w:t xml:space="preserve">Les attestations des </w:t>
      </w:r>
      <w:r w:rsidR="00AD26DF">
        <w:rPr>
          <w:rFonts w:ascii="Arial" w:hAnsi="Arial" w:cs="Arial"/>
          <w:sz w:val="22"/>
          <w:szCs w:val="22"/>
        </w:rPr>
        <w:t xml:space="preserve">contrats </w:t>
      </w:r>
      <w:r>
        <w:rPr>
          <w:rFonts w:ascii="Arial" w:hAnsi="Arial" w:cs="Arial"/>
          <w:sz w:val="22"/>
          <w:szCs w:val="22"/>
        </w:rPr>
        <w:t>d’assurances susvisés, faisant mention des</w:t>
      </w:r>
      <w:r w:rsidR="00AD26DF">
        <w:rPr>
          <w:rFonts w:ascii="Arial" w:hAnsi="Arial" w:cs="Arial"/>
          <w:sz w:val="22"/>
          <w:szCs w:val="22"/>
        </w:rPr>
        <w:t xml:space="preserve"> garanties et</w:t>
      </w:r>
      <w:r>
        <w:rPr>
          <w:rFonts w:ascii="Arial" w:hAnsi="Arial" w:cs="Arial"/>
          <w:sz w:val="22"/>
          <w:szCs w:val="22"/>
        </w:rPr>
        <w:t xml:space="preserve"> </w:t>
      </w:r>
      <w:r w:rsidR="00AD26DF">
        <w:rPr>
          <w:rFonts w:ascii="Arial" w:hAnsi="Arial" w:cs="Arial"/>
          <w:sz w:val="22"/>
          <w:szCs w:val="22"/>
        </w:rPr>
        <w:t xml:space="preserve">des </w:t>
      </w:r>
      <w:r>
        <w:rPr>
          <w:rFonts w:ascii="Arial" w:hAnsi="Arial" w:cs="Arial"/>
          <w:sz w:val="22"/>
          <w:szCs w:val="22"/>
        </w:rPr>
        <w:t xml:space="preserve">plafonds de garantie, seront </w:t>
      </w:r>
      <w:proofErr w:type="gramStart"/>
      <w:r>
        <w:rPr>
          <w:rFonts w:ascii="Arial" w:hAnsi="Arial" w:cs="Arial"/>
          <w:sz w:val="22"/>
          <w:szCs w:val="22"/>
        </w:rPr>
        <w:t>communiqués</w:t>
      </w:r>
      <w:proofErr w:type="gramEnd"/>
      <w:r>
        <w:rPr>
          <w:rFonts w:ascii="Arial" w:hAnsi="Arial" w:cs="Arial"/>
          <w:sz w:val="22"/>
          <w:szCs w:val="22"/>
        </w:rPr>
        <w:t xml:space="preserve"> par le </w:t>
      </w:r>
      <w:r w:rsidR="009244E2">
        <w:rPr>
          <w:rFonts w:ascii="Arial" w:hAnsi="Arial" w:cs="Arial"/>
          <w:sz w:val="22"/>
          <w:szCs w:val="22"/>
        </w:rPr>
        <w:t>Délégataire</w:t>
      </w:r>
      <w:r>
        <w:rPr>
          <w:rFonts w:ascii="Arial" w:hAnsi="Arial" w:cs="Arial"/>
          <w:sz w:val="22"/>
          <w:szCs w:val="22"/>
        </w:rPr>
        <w:t xml:space="preserve"> </w:t>
      </w:r>
      <w:r w:rsidR="009E5834">
        <w:rPr>
          <w:rFonts w:ascii="Arial" w:hAnsi="Arial" w:cs="Arial"/>
          <w:sz w:val="22"/>
          <w:szCs w:val="22"/>
        </w:rPr>
        <w:t>à la ville de Lorient</w:t>
      </w:r>
      <w:r>
        <w:rPr>
          <w:rFonts w:ascii="Arial" w:hAnsi="Arial" w:cs="Arial"/>
          <w:sz w:val="22"/>
          <w:szCs w:val="22"/>
        </w:rPr>
        <w:t xml:space="preserve">, dans le délai d’un </w:t>
      </w:r>
      <w:r w:rsidR="00CB184D">
        <w:rPr>
          <w:rFonts w:ascii="Arial" w:hAnsi="Arial" w:cs="Arial"/>
          <w:sz w:val="22"/>
          <w:szCs w:val="22"/>
        </w:rPr>
        <w:t xml:space="preserve">(1) </w:t>
      </w:r>
      <w:r>
        <w:rPr>
          <w:rFonts w:ascii="Arial" w:hAnsi="Arial" w:cs="Arial"/>
          <w:sz w:val="22"/>
          <w:szCs w:val="22"/>
        </w:rPr>
        <w:t xml:space="preserve">mois à compter de </w:t>
      </w:r>
      <w:r w:rsidR="00AD26DF">
        <w:rPr>
          <w:rFonts w:ascii="Arial" w:hAnsi="Arial" w:cs="Arial"/>
          <w:sz w:val="22"/>
          <w:szCs w:val="22"/>
        </w:rPr>
        <w:t>la signature du présent contrat</w:t>
      </w:r>
    </w:p>
    <w:p w:rsidR="00AD26DF" w:rsidRDefault="00AD26DF" w:rsidP="001528FF">
      <w:pPr>
        <w:tabs>
          <w:tab w:val="left" w:pos="4820"/>
        </w:tabs>
        <w:rPr>
          <w:rFonts w:ascii="Arial" w:hAnsi="Arial" w:cs="Arial"/>
          <w:sz w:val="22"/>
          <w:szCs w:val="22"/>
        </w:rPr>
      </w:pPr>
    </w:p>
    <w:p w:rsidR="00AD26DF" w:rsidRDefault="00AD26DF" w:rsidP="00AD26DF">
      <w:pPr>
        <w:tabs>
          <w:tab w:val="left" w:pos="4820"/>
        </w:tabs>
        <w:rPr>
          <w:rFonts w:ascii="Arial" w:hAnsi="Arial" w:cs="Arial"/>
          <w:sz w:val="22"/>
          <w:szCs w:val="22"/>
        </w:rPr>
      </w:pPr>
      <w:r>
        <w:rPr>
          <w:rFonts w:ascii="Arial" w:hAnsi="Arial" w:cs="Arial"/>
          <w:sz w:val="22"/>
          <w:szCs w:val="22"/>
        </w:rPr>
        <w:t>Le Délégataire devra remettre chaque année à l’autorité délégante une attestation d’assurance justifiant des garanties pour les risques décrits ci-avant et du paiement des cotisations.</w:t>
      </w:r>
    </w:p>
    <w:p w:rsidR="00AD26DF" w:rsidRDefault="00AD26DF" w:rsidP="00AD26DF">
      <w:pPr>
        <w:tabs>
          <w:tab w:val="left" w:pos="4820"/>
        </w:tabs>
        <w:rPr>
          <w:rFonts w:ascii="Arial" w:hAnsi="Arial" w:cs="Arial"/>
          <w:sz w:val="22"/>
          <w:szCs w:val="22"/>
        </w:rPr>
      </w:pPr>
    </w:p>
    <w:p w:rsidR="00AD26DF" w:rsidRPr="00B4531F" w:rsidRDefault="00AD26DF" w:rsidP="00AD26DF">
      <w:pPr>
        <w:tabs>
          <w:tab w:val="left" w:pos="4820"/>
        </w:tabs>
        <w:rPr>
          <w:rFonts w:ascii="Arial" w:hAnsi="Arial" w:cs="Arial"/>
          <w:sz w:val="22"/>
          <w:szCs w:val="22"/>
        </w:rPr>
      </w:pPr>
      <w:r>
        <w:rPr>
          <w:rFonts w:ascii="Arial" w:hAnsi="Arial" w:cs="Arial"/>
          <w:sz w:val="22"/>
          <w:szCs w:val="22"/>
        </w:rPr>
        <w:t>Toutefois, cette communication n’engage en rien la responsabilité de la ville de Lorient pour le cas où, à l’occasion d’un sinistre, l’étendue des garanties ou le montant de ces assurances s’avèreraient insuffisants.</w:t>
      </w:r>
    </w:p>
    <w:p w:rsidR="00247D57" w:rsidRDefault="00247D57">
      <w:pPr>
        <w:rPr>
          <w:rFonts w:ascii="Arial" w:hAnsi="Arial" w:cs="Arial"/>
          <w:sz w:val="22"/>
          <w:szCs w:val="22"/>
        </w:rPr>
      </w:pPr>
    </w:p>
    <w:p w:rsidR="008E5A8C" w:rsidRDefault="008E5A8C">
      <w:pPr>
        <w:rPr>
          <w:rFonts w:ascii="Arial" w:hAnsi="Arial" w:cs="Arial"/>
          <w:sz w:val="22"/>
          <w:szCs w:val="22"/>
        </w:rPr>
      </w:pPr>
    </w:p>
    <w:p w:rsidR="00AD26DF" w:rsidRDefault="00AD26DF" w:rsidP="00AD26DF">
      <w:pPr>
        <w:rPr>
          <w:rFonts w:ascii="Arial" w:hAnsi="Arial" w:cs="Arial"/>
          <w:sz w:val="22"/>
          <w:szCs w:val="22"/>
        </w:rPr>
      </w:pPr>
      <w:r w:rsidRPr="00C70761">
        <w:rPr>
          <w:rFonts w:ascii="Arial" w:hAnsi="Arial" w:cs="Arial"/>
          <w:sz w:val="22"/>
          <w:szCs w:val="22"/>
        </w:rPr>
        <w:t>Les attestations d’assurance</w:t>
      </w:r>
      <w:r w:rsidR="00D017BB">
        <w:rPr>
          <w:rFonts w:ascii="Arial" w:hAnsi="Arial" w:cs="Arial"/>
          <w:sz w:val="22"/>
          <w:szCs w:val="22"/>
        </w:rPr>
        <w:t xml:space="preserve"> s</w:t>
      </w:r>
      <w:r w:rsidRPr="00C70761">
        <w:rPr>
          <w:rFonts w:ascii="Arial" w:hAnsi="Arial" w:cs="Arial"/>
          <w:sz w:val="22"/>
          <w:szCs w:val="22"/>
        </w:rPr>
        <w:t xml:space="preserve">eront </w:t>
      </w:r>
      <w:r w:rsidR="00942ED0">
        <w:rPr>
          <w:rFonts w:ascii="Arial" w:hAnsi="Arial" w:cs="Arial"/>
          <w:sz w:val="22"/>
          <w:szCs w:val="22"/>
        </w:rPr>
        <w:t>fournies par le Délégataire</w:t>
      </w:r>
      <w:r w:rsidRPr="00C70761">
        <w:rPr>
          <w:rFonts w:ascii="Arial" w:hAnsi="Arial" w:cs="Arial"/>
          <w:sz w:val="22"/>
          <w:szCs w:val="22"/>
        </w:rPr>
        <w:t xml:space="preserve"> dès leur souscription et en tout état de cause préalablement à tout démarrage des travaux </w:t>
      </w:r>
    </w:p>
    <w:p w:rsidR="00AD26DF" w:rsidRDefault="00AD26DF" w:rsidP="00AD26DF">
      <w:pPr>
        <w:tabs>
          <w:tab w:val="left" w:pos="0"/>
        </w:tabs>
        <w:rPr>
          <w:rFonts w:ascii="Arial" w:hAnsi="Arial" w:cs="Arial"/>
          <w:sz w:val="22"/>
          <w:szCs w:val="22"/>
        </w:rPr>
      </w:pPr>
    </w:p>
    <w:p w:rsidR="003F7A1C" w:rsidRDefault="003F7A1C" w:rsidP="00243CD9">
      <w:pPr>
        <w:tabs>
          <w:tab w:val="left" w:pos="0"/>
        </w:tabs>
        <w:rPr>
          <w:rFonts w:ascii="Arial" w:hAnsi="Arial" w:cs="Arial"/>
          <w:sz w:val="22"/>
          <w:szCs w:val="22"/>
        </w:rPr>
      </w:pPr>
    </w:p>
    <w:p w:rsidR="003F7A1C" w:rsidRDefault="003F7A1C" w:rsidP="00243CD9">
      <w:pPr>
        <w:tabs>
          <w:tab w:val="left" w:pos="0"/>
        </w:tabs>
        <w:rPr>
          <w:rFonts w:ascii="Arial" w:hAnsi="Arial" w:cs="Arial"/>
          <w:sz w:val="22"/>
          <w:szCs w:val="22"/>
        </w:rPr>
      </w:pPr>
    </w:p>
    <w:p w:rsidR="00247D57" w:rsidRPr="009A7253" w:rsidRDefault="00247D57">
      <w:pPr>
        <w:pStyle w:val="Titre2"/>
        <w:pBdr>
          <w:bottom w:val="single" w:sz="18" w:space="1" w:color="808080"/>
        </w:pBdr>
        <w:rPr>
          <w:sz w:val="22"/>
          <w:szCs w:val="22"/>
          <w:u w:val="none"/>
        </w:rPr>
      </w:pPr>
      <w:bookmarkStart w:id="53" w:name="_Toc117685998"/>
      <w:bookmarkStart w:id="54" w:name="_Toc128453219"/>
      <w:bookmarkStart w:id="55" w:name="_Toc27734780"/>
      <w:r w:rsidRPr="009A7253">
        <w:rPr>
          <w:sz w:val="22"/>
          <w:szCs w:val="22"/>
          <w:u w:val="none"/>
        </w:rPr>
        <w:t>Conditions particulières</w:t>
      </w:r>
      <w:bookmarkEnd w:id="53"/>
      <w:bookmarkEnd w:id="54"/>
      <w:bookmarkEnd w:id="55"/>
    </w:p>
    <w:p w:rsidR="00247D57" w:rsidRPr="000E1B67" w:rsidRDefault="00247D57">
      <w:pPr>
        <w:rPr>
          <w:rFonts w:ascii="Arial" w:hAnsi="Arial" w:cs="Arial"/>
          <w:sz w:val="22"/>
          <w:szCs w:val="22"/>
        </w:rPr>
      </w:pPr>
    </w:p>
    <w:p w:rsidR="00247D57" w:rsidRPr="000E1B67" w:rsidRDefault="00247D57">
      <w:pPr>
        <w:rPr>
          <w:rFonts w:ascii="Arial" w:hAnsi="Arial" w:cs="Arial"/>
          <w:i/>
          <w:sz w:val="22"/>
          <w:szCs w:val="22"/>
        </w:rPr>
      </w:pPr>
      <w:r w:rsidRPr="000E1B67">
        <w:rPr>
          <w:rFonts w:ascii="Arial" w:hAnsi="Arial" w:cs="Arial"/>
          <w:sz w:val="22"/>
          <w:szCs w:val="22"/>
        </w:rPr>
        <w:t xml:space="preserve">Les </w:t>
      </w:r>
      <w:r w:rsidR="003623D5" w:rsidRPr="000E1B67">
        <w:rPr>
          <w:rFonts w:ascii="Arial" w:hAnsi="Arial" w:cs="Arial"/>
          <w:sz w:val="22"/>
          <w:szCs w:val="22"/>
        </w:rPr>
        <w:t>travaux de premi</w:t>
      </w:r>
      <w:r w:rsidR="001B2D9D" w:rsidRPr="000E1B67">
        <w:rPr>
          <w:rFonts w:ascii="Arial" w:hAnsi="Arial" w:cs="Arial"/>
          <w:sz w:val="22"/>
          <w:szCs w:val="22"/>
        </w:rPr>
        <w:t>er</w:t>
      </w:r>
      <w:r w:rsidR="003623D5" w:rsidRPr="000E1B67">
        <w:rPr>
          <w:rFonts w:ascii="Arial" w:hAnsi="Arial" w:cs="Arial"/>
          <w:sz w:val="22"/>
          <w:szCs w:val="22"/>
        </w:rPr>
        <w:t xml:space="preserve"> établissement</w:t>
      </w:r>
      <w:r w:rsidRPr="000E1B67">
        <w:rPr>
          <w:rFonts w:ascii="Arial" w:hAnsi="Arial" w:cs="Arial"/>
          <w:sz w:val="22"/>
          <w:szCs w:val="22"/>
        </w:rPr>
        <w:t xml:space="preserve"> des nouveaux équipements de production et de distribution et des équipements à installer éventuellement en sous-station et les</w:t>
      </w:r>
      <w:r w:rsidR="003C7E0D">
        <w:rPr>
          <w:rFonts w:ascii="Arial" w:hAnsi="Arial" w:cs="Arial"/>
          <w:sz w:val="22"/>
          <w:szCs w:val="22"/>
        </w:rPr>
        <w:t xml:space="preserve"> éventuels</w:t>
      </w:r>
      <w:r w:rsidRPr="000E1B67">
        <w:rPr>
          <w:rFonts w:ascii="Arial" w:hAnsi="Arial" w:cs="Arial"/>
          <w:sz w:val="22"/>
          <w:szCs w:val="22"/>
        </w:rPr>
        <w:t xml:space="preserve"> travaux de rénovation, de modernisation et de développement des autres installations </w:t>
      </w:r>
      <w:r w:rsidR="001B2D9D" w:rsidRPr="000E1B67">
        <w:rPr>
          <w:rFonts w:ascii="Arial" w:hAnsi="Arial" w:cs="Arial"/>
          <w:sz w:val="22"/>
          <w:szCs w:val="22"/>
        </w:rPr>
        <w:t xml:space="preserve">sont </w:t>
      </w:r>
      <w:r w:rsidRPr="000E1B67">
        <w:rPr>
          <w:rFonts w:ascii="Arial" w:hAnsi="Arial" w:cs="Arial"/>
          <w:sz w:val="22"/>
          <w:szCs w:val="22"/>
        </w:rPr>
        <w:t xml:space="preserve">financés par le </w:t>
      </w:r>
      <w:r w:rsidR="009244E2">
        <w:rPr>
          <w:rFonts w:ascii="Arial" w:hAnsi="Arial" w:cs="Arial"/>
          <w:sz w:val="22"/>
          <w:szCs w:val="22"/>
        </w:rPr>
        <w:t>Délégataire</w:t>
      </w:r>
      <w:r w:rsidRPr="000E1B67">
        <w:rPr>
          <w:rFonts w:ascii="Arial" w:hAnsi="Arial" w:cs="Arial"/>
          <w:sz w:val="22"/>
          <w:szCs w:val="22"/>
        </w:rPr>
        <w:t xml:space="preserve"> sous sa seule et entière responsabilité.</w:t>
      </w:r>
    </w:p>
    <w:p w:rsidR="00247D57" w:rsidRPr="000E1B67" w:rsidRDefault="00247D57">
      <w:pPr>
        <w:rPr>
          <w:rFonts w:ascii="Arial" w:hAnsi="Arial" w:cs="Arial"/>
          <w:sz w:val="22"/>
          <w:szCs w:val="22"/>
        </w:rPr>
      </w:pPr>
    </w:p>
    <w:p w:rsidR="00247D57" w:rsidRPr="000E1B67" w:rsidRDefault="00247D57" w:rsidP="001F1CE2">
      <w:pPr>
        <w:pStyle w:val="Titre3"/>
      </w:pPr>
      <w:bookmarkStart w:id="56" w:name="_Toc117996122"/>
      <w:bookmarkStart w:id="57" w:name="_Toc118118362"/>
      <w:bookmarkStart w:id="58" w:name="_Toc119209706"/>
      <w:bookmarkStart w:id="59" w:name="_Toc117996123"/>
      <w:bookmarkStart w:id="60" w:name="_Toc118118363"/>
      <w:bookmarkStart w:id="61" w:name="_Toc119209707"/>
      <w:bookmarkStart w:id="62" w:name="_Toc402956978"/>
      <w:bookmarkStart w:id="63" w:name="_Toc27734781"/>
      <w:bookmarkEnd w:id="56"/>
      <w:bookmarkEnd w:id="57"/>
      <w:bookmarkEnd w:id="58"/>
      <w:bookmarkEnd w:id="59"/>
      <w:bookmarkEnd w:id="60"/>
      <w:bookmarkEnd w:id="61"/>
      <w:bookmarkEnd w:id="62"/>
      <w:r w:rsidRPr="000E1B67">
        <w:t>Conventions passées avec les tiers</w:t>
      </w:r>
      <w:bookmarkEnd w:id="63"/>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Lorsqu’il recourt, sous sa responsabilité, à un tiers pour les besoins de l’exécution de certaines des prestations dont il a la charge, le </w:t>
      </w:r>
      <w:r w:rsidR="009244E2">
        <w:rPr>
          <w:rFonts w:ascii="Arial" w:hAnsi="Arial" w:cs="Arial"/>
          <w:sz w:val="22"/>
          <w:szCs w:val="22"/>
        </w:rPr>
        <w:t>Délégataire</w:t>
      </w:r>
      <w:r w:rsidR="00E166C2" w:rsidRPr="000E1B67">
        <w:rPr>
          <w:rFonts w:ascii="Arial" w:hAnsi="Arial" w:cs="Arial"/>
          <w:sz w:val="22"/>
          <w:szCs w:val="22"/>
        </w:rPr>
        <w:t xml:space="preserve"> en informe préalablement </w:t>
      </w:r>
      <w:r w:rsidR="009E5834">
        <w:rPr>
          <w:rFonts w:ascii="Arial" w:hAnsi="Arial" w:cs="Arial"/>
          <w:sz w:val="22"/>
          <w:szCs w:val="22"/>
        </w:rPr>
        <w:t>la Ville de Lorient</w:t>
      </w:r>
      <w:r w:rsidRPr="000E1B67">
        <w:rPr>
          <w:rFonts w:ascii="Arial" w:hAnsi="Arial" w:cs="Arial"/>
          <w:sz w:val="22"/>
          <w:szCs w:val="22"/>
        </w:rPr>
        <w:t xml:space="preserve">. </w:t>
      </w:r>
    </w:p>
    <w:p w:rsidR="001B2D9D" w:rsidRPr="000E1B67" w:rsidRDefault="001B2D9D">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Par ailleurs, dans le cadre des comptes rendus annuels d’activité visés à </w:t>
      </w:r>
      <w:r w:rsidRPr="005934E0">
        <w:rPr>
          <w:rFonts w:ascii="Arial" w:hAnsi="Arial" w:cs="Arial"/>
          <w:sz w:val="22"/>
          <w:szCs w:val="22"/>
        </w:rPr>
        <w:t xml:space="preserve">l’article </w:t>
      </w:r>
      <w:r w:rsidR="00167065">
        <w:rPr>
          <w:rFonts w:ascii="Arial" w:hAnsi="Arial" w:cs="Arial"/>
          <w:sz w:val="22"/>
          <w:szCs w:val="22"/>
        </w:rPr>
        <w:t>59</w:t>
      </w:r>
      <w:r w:rsidR="00167065" w:rsidRPr="000E1B67">
        <w:rPr>
          <w:rFonts w:ascii="Arial" w:hAnsi="Arial" w:cs="Arial"/>
          <w:sz w:val="22"/>
          <w:szCs w:val="22"/>
        </w:rPr>
        <w:t xml:space="preserve"> </w:t>
      </w:r>
      <w:r w:rsidR="008635A9">
        <w:rPr>
          <w:rFonts w:ascii="Arial" w:hAnsi="Arial" w:cs="Arial"/>
          <w:sz w:val="22"/>
          <w:szCs w:val="22"/>
        </w:rPr>
        <w:t>(</w:t>
      </w:r>
      <w:r w:rsidR="008635A9" w:rsidRPr="008635A9">
        <w:rPr>
          <w:rFonts w:ascii="Arial" w:hAnsi="Arial" w:cs="Arial"/>
          <w:sz w:val="22"/>
          <w:szCs w:val="22"/>
        </w:rPr>
        <w:t>Comptes rendus annuels</w:t>
      </w:r>
      <w:r w:rsidR="008635A9">
        <w:rPr>
          <w:rFonts w:ascii="Arial" w:hAnsi="Arial" w:cs="Arial"/>
          <w:sz w:val="22"/>
          <w:szCs w:val="22"/>
        </w:rPr>
        <w:t xml:space="preserve">) </w:t>
      </w:r>
      <w:r w:rsidRPr="000E1B67">
        <w:rPr>
          <w:rFonts w:ascii="Arial" w:hAnsi="Arial" w:cs="Arial"/>
          <w:sz w:val="22"/>
          <w:szCs w:val="22"/>
        </w:rPr>
        <w:t xml:space="preserve">ci-après, le </w:t>
      </w:r>
      <w:r w:rsidR="009244E2">
        <w:rPr>
          <w:rFonts w:ascii="Arial" w:hAnsi="Arial" w:cs="Arial"/>
          <w:sz w:val="22"/>
          <w:szCs w:val="22"/>
        </w:rPr>
        <w:t>Délégataire</w:t>
      </w:r>
      <w:r w:rsidRPr="000E1B67">
        <w:rPr>
          <w:rFonts w:ascii="Arial" w:hAnsi="Arial" w:cs="Arial"/>
          <w:sz w:val="22"/>
          <w:szCs w:val="22"/>
        </w:rPr>
        <w:t xml:space="preserve"> établit un document synthétique concernant les conventions passées avec des tiers, indiquant au minimum le nom du prestataire, la durée du contrat, la mission confiée et les conditions financières dudit contrat et, le cas échéant, la date et l’objet de l’avenant. </w:t>
      </w:r>
    </w:p>
    <w:p w:rsidR="00247D57" w:rsidRPr="000E1B67" w:rsidRDefault="00247D57">
      <w:pPr>
        <w:rPr>
          <w:rFonts w:ascii="Arial" w:hAnsi="Arial" w:cs="Arial"/>
          <w:sz w:val="22"/>
          <w:szCs w:val="22"/>
        </w:rPr>
      </w:pPr>
    </w:p>
    <w:p w:rsidR="00247D57" w:rsidRPr="000E1B67" w:rsidRDefault="00E166C2">
      <w:pPr>
        <w:rPr>
          <w:rFonts w:ascii="Arial" w:hAnsi="Arial" w:cs="Arial"/>
          <w:sz w:val="22"/>
          <w:szCs w:val="22"/>
        </w:rPr>
      </w:pPr>
      <w:r w:rsidRPr="000E1B67">
        <w:rPr>
          <w:rFonts w:ascii="Arial" w:hAnsi="Arial" w:cs="Arial"/>
          <w:sz w:val="22"/>
          <w:szCs w:val="22"/>
        </w:rPr>
        <w:t xml:space="preserve">Sur demande </w:t>
      </w:r>
      <w:r w:rsidR="009E5834">
        <w:rPr>
          <w:rFonts w:ascii="Arial" w:hAnsi="Arial" w:cs="Arial"/>
          <w:sz w:val="22"/>
          <w:szCs w:val="22"/>
        </w:rPr>
        <w:t>de la ville de Lorient</w:t>
      </w:r>
      <w:r w:rsidRPr="000E1B67">
        <w:rPr>
          <w:rFonts w:ascii="Arial" w:hAnsi="Arial" w:cs="Arial"/>
          <w:sz w:val="22"/>
          <w:szCs w:val="22"/>
        </w:rPr>
        <w:t xml:space="preserve"> </w:t>
      </w:r>
      <w:r w:rsidR="00247D57" w:rsidRPr="000E1B67">
        <w:rPr>
          <w:rFonts w:ascii="Arial" w:hAnsi="Arial" w:cs="Arial"/>
          <w:sz w:val="22"/>
          <w:szCs w:val="22"/>
        </w:rPr>
        <w:t>une copie de ces conventions est tenue à la disposition de cette dernière.</w:t>
      </w:r>
    </w:p>
    <w:p w:rsidR="00247D57" w:rsidRPr="000E1B67" w:rsidRDefault="00E166C2">
      <w:pPr>
        <w:rPr>
          <w:rFonts w:ascii="Arial" w:hAnsi="Arial" w:cs="Arial"/>
          <w:sz w:val="22"/>
          <w:szCs w:val="22"/>
        </w:rPr>
      </w:pPr>
      <w:r w:rsidRPr="000E1B67">
        <w:rPr>
          <w:rFonts w:ascii="Arial" w:hAnsi="Arial" w:cs="Arial"/>
          <w:sz w:val="22"/>
          <w:szCs w:val="22"/>
        </w:rPr>
        <w:t>Sauf accord préalable d</w:t>
      </w:r>
      <w:r w:rsidR="009E5834">
        <w:rPr>
          <w:rFonts w:ascii="Arial" w:hAnsi="Arial" w:cs="Arial"/>
          <w:sz w:val="22"/>
          <w:szCs w:val="22"/>
        </w:rPr>
        <w:t>e la ville de Lorient</w:t>
      </w:r>
      <w:r w:rsidR="00247D57" w:rsidRPr="000E1B67">
        <w:rPr>
          <w:rFonts w:ascii="Arial" w:hAnsi="Arial" w:cs="Arial"/>
          <w:sz w:val="22"/>
          <w:szCs w:val="22"/>
        </w:rPr>
        <w:t xml:space="preserve">, ces conventions sont en principe d’une durée qui ne peut excéder la durée de la convention de délégation de service public. En cas de durée supérieure, le </w:t>
      </w:r>
      <w:r w:rsidR="009244E2">
        <w:rPr>
          <w:rFonts w:ascii="Arial" w:hAnsi="Arial" w:cs="Arial"/>
          <w:sz w:val="22"/>
          <w:szCs w:val="22"/>
        </w:rPr>
        <w:t>Délégataire</w:t>
      </w:r>
      <w:r w:rsidR="00247D57" w:rsidRPr="000E1B67">
        <w:rPr>
          <w:rFonts w:ascii="Arial" w:hAnsi="Arial" w:cs="Arial"/>
          <w:sz w:val="22"/>
          <w:szCs w:val="22"/>
        </w:rPr>
        <w:t xml:space="preserve"> convient, dans ces conventions, d</w:t>
      </w:r>
      <w:r w:rsidRPr="000E1B67">
        <w:rPr>
          <w:rFonts w:ascii="Arial" w:hAnsi="Arial" w:cs="Arial"/>
          <w:sz w:val="22"/>
          <w:szCs w:val="22"/>
        </w:rPr>
        <w:t xml:space="preserve">es conditions dans lesquelles </w:t>
      </w:r>
      <w:r w:rsidR="009E5834">
        <w:rPr>
          <w:rFonts w:ascii="Arial" w:hAnsi="Arial" w:cs="Arial"/>
          <w:sz w:val="22"/>
          <w:szCs w:val="22"/>
        </w:rPr>
        <w:t>la ville de Lorient</w:t>
      </w:r>
      <w:r w:rsidR="00247D57" w:rsidRPr="000E1B67">
        <w:rPr>
          <w:rFonts w:ascii="Arial" w:hAnsi="Arial" w:cs="Arial"/>
          <w:sz w:val="22"/>
          <w:szCs w:val="22"/>
        </w:rPr>
        <w:t>, s</w:t>
      </w:r>
      <w:r w:rsidR="009E5834">
        <w:rPr>
          <w:rFonts w:ascii="Arial" w:hAnsi="Arial" w:cs="Arial"/>
          <w:sz w:val="22"/>
          <w:szCs w:val="22"/>
        </w:rPr>
        <w:t>i elle</w:t>
      </w:r>
      <w:r w:rsidR="00247D57" w:rsidRPr="000E1B67">
        <w:rPr>
          <w:rFonts w:ascii="Arial" w:hAnsi="Arial" w:cs="Arial"/>
          <w:sz w:val="22"/>
          <w:szCs w:val="22"/>
        </w:rPr>
        <w:t xml:space="preserve"> le décide, ou le futur </w:t>
      </w:r>
      <w:r w:rsidR="00922974">
        <w:rPr>
          <w:rFonts w:ascii="Arial" w:hAnsi="Arial" w:cs="Arial"/>
          <w:sz w:val="22"/>
          <w:szCs w:val="22"/>
        </w:rPr>
        <w:t>d</w:t>
      </w:r>
      <w:r w:rsidR="009244E2">
        <w:rPr>
          <w:rFonts w:ascii="Arial" w:hAnsi="Arial" w:cs="Arial"/>
          <w:sz w:val="22"/>
          <w:szCs w:val="22"/>
        </w:rPr>
        <w:t>élégataire</w:t>
      </w:r>
      <w:r w:rsidR="00247D57" w:rsidRPr="000E1B67">
        <w:rPr>
          <w:rFonts w:ascii="Arial" w:hAnsi="Arial" w:cs="Arial"/>
          <w:sz w:val="22"/>
          <w:szCs w:val="22"/>
        </w:rPr>
        <w:t xml:space="preserve">, pourra se substituer au </w:t>
      </w:r>
      <w:r w:rsidR="003A4848">
        <w:rPr>
          <w:rFonts w:ascii="Arial" w:hAnsi="Arial" w:cs="Arial"/>
          <w:sz w:val="22"/>
          <w:szCs w:val="22"/>
        </w:rPr>
        <w:t>Délégataire</w:t>
      </w:r>
      <w:r w:rsidR="00247D57" w:rsidRPr="000E1B67">
        <w:rPr>
          <w:rFonts w:ascii="Arial" w:hAnsi="Arial" w:cs="Arial"/>
          <w:sz w:val="22"/>
          <w:szCs w:val="22"/>
        </w:rPr>
        <w:t xml:space="preserve"> au titre de ces conventions.</w:t>
      </w:r>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précise dans tous les contrats passés avec des tiers et nécessaire à la continuité du service, les conditions dans lesquelles le Délégant a la faculté de se substituer au </w:t>
      </w:r>
      <w:r w:rsidR="003A4848">
        <w:rPr>
          <w:rFonts w:ascii="Arial" w:hAnsi="Arial" w:cs="Arial"/>
          <w:sz w:val="22"/>
          <w:szCs w:val="22"/>
        </w:rPr>
        <w:t>Délégataire</w:t>
      </w:r>
      <w:r w:rsidRPr="000E1B67">
        <w:rPr>
          <w:rFonts w:ascii="Arial" w:hAnsi="Arial" w:cs="Arial"/>
          <w:sz w:val="22"/>
          <w:szCs w:val="22"/>
        </w:rPr>
        <w:t xml:space="preserve"> dans le cas où il est mis fin prématurément à la convention de délégation de service public. </w:t>
      </w:r>
    </w:p>
    <w:p w:rsidR="001B2D9D" w:rsidRPr="000E1B67" w:rsidRDefault="001B2D9D">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lastRenderedPageBreak/>
        <w:t xml:space="preserve">Le </w:t>
      </w:r>
      <w:r w:rsidR="003A4848">
        <w:rPr>
          <w:rFonts w:ascii="Arial" w:hAnsi="Arial" w:cs="Arial"/>
          <w:sz w:val="22"/>
          <w:szCs w:val="22"/>
        </w:rPr>
        <w:t>Délégataire</w:t>
      </w:r>
      <w:r w:rsidRPr="000E1B67">
        <w:rPr>
          <w:rFonts w:ascii="Arial" w:hAnsi="Arial" w:cs="Arial"/>
          <w:sz w:val="22"/>
          <w:szCs w:val="22"/>
        </w:rPr>
        <w:t xml:space="preserve"> deme</w:t>
      </w:r>
      <w:r w:rsidR="00E166C2" w:rsidRPr="000E1B67">
        <w:rPr>
          <w:rFonts w:ascii="Arial" w:hAnsi="Arial" w:cs="Arial"/>
          <w:sz w:val="22"/>
          <w:szCs w:val="22"/>
        </w:rPr>
        <w:t xml:space="preserve">ure responsable vis-à-vis </w:t>
      </w:r>
      <w:r w:rsidR="00644844">
        <w:rPr>
          <w:rFonts w:ascii="Arial" w:hAnsi="Arial" w:cs="Arial"/>
          <w:sz w:val="22"/>
          <w:szCs w:val="22"/>
        </w:rPr>
        <w:t>de la ville de Lorient</w:t>
      </w:r>
      <w:r w:rsidR="00E166C2" w:rsidRPr="000E1B67">
        <w:rPr>
          <w:rFonts w:ascii="Arial" w:hAnsi="Arial" w:cs="Arial"/>
          <w:sz w:val="22"/>
          <w:szCs w:val="22"/>
        </w:rPr>
        <w:t xml:space="preserve"> </w:t>
      </w:r>
      <w:r w:rsidRPr="000E1B67">
        <w:rPr>
          <w:rFonts w:ascii="Arial" w:hAnsi="Arial" w:cs="Arial"/>
          <w:sz w:val="22"/>
          <w:szCs w:val="22"/>
        </w:rPr>
        <w:t xml:space="preserve">de l’exécution de la présente </w:t>
      </w:r>
      <w:r w:rsidR="00D912FB">
        <w:rPr>
          <w:rFonts w:ascii="Arial" w:hAnsi="Arial" w:cs="Arial"/>
          <w:sz w:val="22"/>
          <w:szCs w:val="22"/>
        </w:rPr>
        <w:t>c</w:t>
      </w:r>
      <w:r w:rsidR="0069385E" w:rsidRPr="000E1B67">
        <w:rPr>
          <w:rFonts w:ascii="Arial" w:hAnsi="Arial" w:cs="Arial"/>
          <w:sz w:val="22"/>
          <w:szCs w:val="22"/>
        </w:rPr>
        <w:t xml:space="preserve">onvention </w:t>
      </w:r>
      <w:r w:rsidRPr="000E1B67">
        <w:rPr>
          <w:rFonts w:ascii="Arial" w:hAnsi="Arial" w:cs="Arial"/>
          <w:sz w:val="22"/>
          <w:szCs w:val="22"/>
        </w:rPr>
        <w:t>et ne peut en aucun cas se prévaloir de l’inexécution partielle ou totale de ses obligations par le prestataire.</w:t>
      </w:r>
    </w:p>
    <w:p w:rsidR="00247D57" w:rsidRPr="000E1B67" w:rsidRDefault="00247D57">
      <w:pPr>
        <w:rPr>
          <w:rFonts w:ascii="Arial" w:hAnsi="Arial" w:cs="Arial"/>
          <w:sz w:val="22"/>
          <w:szCs w:val="22"/>
        </w:rPr>
      </w:pPr>
    </w:p>
    <w:p w:rsidR="00247D57" w:rsidRPr="000E1B67" w:rsidRDefault="00247D57" w:rsidP="001F1CE2">
      <w:pPr>
        <w:pStyle w:val="Titre3"/>
      </w:pPr>
      <w:bookmarkStart w:id="64" w:name="_Toc27734782"/>
      <w:r w:rsidRPr="000E1B67">
        <w:t>Communication à l’égard des usagers</w:t>
      </w:r>
      <w:r w:rsidR="00345BBE">
        <w:t>, abonnés</w:t>
      </w:r>
      <w:bookmarkEnd w:id="64"/>
    </w:p>
    <w:p w:rsidR="00247D57" w:rsidRPr="000E1B67" w:rsidRDefault="00247D57">
      <w:pPr>
        <w:rPr>
          <w:rFonts w:ascii="Arial" w:hAnsi="Arial" w:cs="Arial"/>
          <w:sz w:val="22"/>
          <w:szCs w:val="22"/>
        </w:rPr>
      </w:pPr>
    </w:p>
    <w:p w:rsidR="001B2D9D" w:rsidRPr="000E1B67" w:rsidRDefault="00247D57">
      <w:pPr>
        <w:rPr>
          <w:rFonts w:ascii="Arial" w:hAnsi="Arial" w:cs="Arial"/>
          <w:sz w:val="22"/>
          <w:szCs w:val="22"/>
        </w:rPr>
      </w:pPr>
      <w:r w:rsidRPr="000E1B67">
        <w:rPr>
          <w:rFonts w:ascii="Arial" w:hAnsi="Arial" w:cs="Arial"/>
          <w:sz w:val="22"/>
          <w:szCs w:val="22"/>
        </w:rPr>
        <w:t xml:space="preserve">Le </w:t>
      </w:r>
      <w:r w:rsidR="003A4848">
        <w:rPr>
          <w:rFonts w:ascii="Arial" w:hAnsi="Arial" w:cs="Arial"/>
          <w:sz w:val="22"/>
          <w:szCs w:val="22"/>
        </w:rPr>
        <w:t>Délégataire</w:t>
      </w:r>
      <w:r w:rsidRPr="000E1B67">
        <w:rPr>
          <w:rFonts w:ascii="Arial" w:hAnsi="Arial" w:cs="Arial"/>
          <w:sz w:val="22"/>
          <w:szCs w:val="22"/>
        </w:rPr>
        <w:t xml:space="preserve"> s’engage à mettre en œuvre une communication transparente et continue avec les abonnés et les usagers</w:t>
      </w:r>
      <w:r w:rsidR="001B2D9D" w:rsidRPr="000E1B67">
        <w:rPr>
          <w:rFonts w:ascii="Arial" w:hAnsi="Arial" w:cs="Arial"/>
          <w:sz w:val="22"/>
          <w:szCs w:val="22"/>
        </w:rPr>
        <w:t>,</w:t>
      </w:r>
      <w:r w:rsidR="00345BBE">
        <w:rPr>
          <w:rFonts w:ascii="Arial" w:hAnsi="Arial" w:cs="Arial"/>
          <w:sz w:val="22"/>
          <w:szCs w:val="22"/>
        </w:rPr>
        <w:t xml:space="preserve"> en en informant le Délégant.</w:t>
      </w:r>
      <w:r w:rsidR="000408F4">
        <w:rPr>
          <w:rFonts w:ascii="Arial" w:hAnsi="Arial" w:cs="Arial"/>
          <w:sz w:val="22"/>
          <w:szCs w:val="22"/>
        </w:rPr>
        <w:t xml:space="preserve"> </w:t>
      </w:r>
    </w:p>
    <w:p w:rsidR="00247D57" w:rsidRPr="00B17121" w:rsidRDefault="00247D57">
      <w:pPr>
        <w:rPr>
          <w:rFonts w:ascii="Arial" w:hAnsi="Arial" w:cs="Arial"/>
          <w:sz w:val="22"/>
          <w:szCs w:val="22"/>
          <w:highlight w:val="cyan"/>
        </w:rPr>
      </w:pPr>
    </w:p>
    <w:p w:rsidR="00247D57" w:rsidRPr="000E1B67" w:rsidRDefault="00247D57">
      <w:pPr>
        <w:pStyle w:val="Titre2"/>
        <w:pBdr>
          <w:bottom w:val="single" w:sz="18" w:space="1" w:color="808080"/>
        </w:pBdr>
        <w:rPr>
          <w:sz w:val="22"/>
          <w:szCs w:val="22"/>
          <w:u w:val="none"/>
        </w:rPr>
      </w:pPr>
      <w:bookmarkStart w:id="65" w:name="_Ref119404706"/>
      <w:bookmarkStart w:id="66" w:name="_Ref119404717"/>
      <w:bookmarkStart w:id="67" w:name="_Ref119404719"/>
      <w:bookmarkStart w:id="68" w:name="_Toc128453222"/>
      <w:bookmarkStart w:id="69" w:name="_Toc27734783"/>
      <w:r w:rsidRPr="000E1B67">
        <w:rPr>
          <w:sz w:val="22"/>
          <w:szCs w:val="22"/>
          <w:u w:val="none"/>
        </w:rPr>
        <w:t>R</w:t>
      </w:r>
      <w:bookmarkEnd w:id="65"/>
      <w:bookmarkEnd w:id="66"/>
      <w:bookmarkEnd w:id="67"/>
      <w:bookmarkEnd w:id="68"/>
      <w:r w:rsidRPr="000E1B67">
        <w:rPr>
          <w:sz w:val="22"/>
          <w:szCs w:val="22"/>
          <w:u w:val="none"/>
        </w:rPr>
        <w:t>eprésentation de l’autorité délégante</w:t>
      </w:r>
      <w:bookmarkEnd w:id="69"/>
    </w:p>
    <w:p w:rsidR="00247D57" w:rsidRPr="000E1B67" w:rsidRDefault="00247D57">
      <w:pPr>
        <w:pStyle w:val="Corpsdetexte3"/>
        <w:rPr>
          <w:iCs/>
          <w:szCs w:val="22"/>
        </w:rPr>
      </w:pPr>
    </w:p>
    <w:p w:rsidR="00247D57" w:rsidRDefault="00644844" w:rsidP="000E1B67">
      <w:pPr>
        <w:pStyle w:val="Corpsdetexte3"/>
        <w:rPr>
          <w:iCs/>
          <w:szCs w:val="22"/>
        </w:rPr>
      </w:pPr>
      <w:r>
        <w:rPr>
          <w:iCs/>
          <w:szCs w:val="22"/>
        </w:rPr>
        <w:t>La ville de Lorient</w:t>
      </w:r>
      <w:r w:rsidR="000E1B67">
        <w:rPr>
          <w:iCs/>
          <w:szCs w:val="22"/>
        </w:rPr>
        <w:t xml:space="preserve"> </w:t>
      </w:r>
      <w:r w:rsidR="00247D57" w:rsidRPr="000E1B67">
        <w:rPr>
          <w:iCs/>
          <w:szCs w:val="22"/>
        </w:rPr>
        <w:t xml:space="preserve">se réserve la possibilité de désigner tout bureau d’étude ou organisme de son choix, </w:t>
      </w:r>
      <w:r w:rsidR="009C5C7E" w:rsidRPr="000E1B67">
        <w:rPr>
          <w:szCs w:val="22"/>
        </w:rPr>
        <w:t>qu'</w:t>
      </w:r>
      <w:r w:rsidR="009C5C7E">
        <w:rPr>
          <w:szCs w:val="22"/>
        </w:rPr>
        <w:t>il</w:t>
      </w:r>
      <w:r w:rsidR="009C5C7E" w:rsidRPr="000E1B67">
        <w:rPr>
          <w:szCs w:val="22"/>
        </w:rPr>
        <w:t xml:space="preserve"> </w:t>
      </w:r>
      <w:r w:rsidR="00247D57" w:rsidRPr="000E1B67">
        <w:rPr>
          <w:szCs w:val="22"/>
        </w:rPr>
        <w:t xml:space="preserve">fera connaître par écrit à son </w:t>
      </w:r>
      <w:r w:rsidR="003A4848">
        <w:rPr>
          <w:szCs w:val="22"/>
        </w:rPr>
        <w:t>Délégataire</w:t>
      </w:r>
      <w:r w:rsidR="00247D57" w:rsidRPr="000E1B67">
        <w:rPr>
          <w:szCs w:val="22"/>
        </w:rPr>
        <w:t xml:space="preserve">, </w:t>
      </w:r>
      <w:r w:rsidR="00247D57" w:rsidRPr="000E1B67">
        <w:rPr>
          <w:iCs/>
          <w:szCs w:val="22"/>
        </w:rPr>
        <w:t xml:space="preserve">pour </w:t>
      </w:r>
      <w:r w:rsidR="009C5C7E" w:rsidRPr="000E1B67">
        <w:rPr>
          <w:iCs/>
          <w:szCs w:val="22"/>
        </w:rPr>
        <w:t>l</w:t>
      </w:r>
      <w:r w:rsidR="009C5C7E">
        <w:rPr>
          <w:iCs/>
          <w:szCs w:val="22"/>
        </w:rPr>
        <w:t>e</w:t>
      </w:r>
      <w:r w:rsidR="009C5C7E" w:rsidRPr="000E1B67">
        <w:rPr>
          <w:iCs/>
          <w:szCs w:val="22"/>
        </w:rPr>
        <w:t xml:space="preserve"> </w:t>
      </w:r>
      <w:r w:rsidR="00247D57" w:rsidRPr="000E1B67">
        <w:rPr>
          <w:iCs/>
          <w:szCs w:val="22"/>
        </w:rPr>
        <w:t>représenter pour tout ou partie du suivi de l’exécution de la convention de délégation de service public.</w:t>
      </w:r>
    </w:p>
    <w:p w:rsidR="003D5108" w:rsidRDefault="003D5108">
      <w:pPr>
        <w:jc w:val="left"/>
        <w:rPr>
          <w:rFonts w:ascii="Arial" w:hAnsi="Arial" w:cs="Arial"/>
          <w:sz w:val="22"/>
          <w:szCs w:val="22"/>
        </w:rPr>
      </w:pPr>
    </w:p>
    <w:p w:rsidR="009F4E63" w:rsidRDefault="009F4E63">
      <w:pPr>
        <w:jc w:val="left"/>
        <w:rPr>
          <w:rFonts w:ascii="Arial" w:hAnsi="Arial"/>
          <w:b/>
          <w:bCs/>
          <w:i/>
          <w:caps/>
          <w:kern w:val="32"/>
          <w:sz w:val="22"/>
          <w:szCs w:val="22"/>
          <w:highlight w:val="lightGray"/>
        </w:rPr>
      </w:pPr>
      <w:bookmarkStart w:id="70" w:name="_Ref119396887"/>
      <w:bookmarkStart w:id="71" w:name="_Toc128453223"/>
      <w:r>
        <w:rPr>
          <w:caps/>
          <w:sz w:val="22"/>
          <w:szCs w:val="22"/>
          <w:highlight w:val="lightGray"/>
        </w:rPr>
        <w:br w:type="page"/>
      </w:r>
    </w:p>
    <w:p w:rsidR="00247D57" w:rsidRPr="006327A1" w:rsidRDefault="00247D57" w:rsidP="006327A1">
      <w:pPr>
        <w:pStyle w:val="Titre1"/>
        <w:shd w:val="pct12" w:color="auto" w:fill="auto"/>
        <w:rPr>
          <w:iCs/>
          <w:caps/>
          <w:sz w:val="22"/>
          <w:u w:val="none"/>
        </w:rPr>
      </w:pPr>
      <w:bookmarkStart w:id="72" w:name="_Toc27734784"/>
      <w:r w:rsidRPr="006327A1">
        <w:rPr>
          <w:iCs/>
          <w:caps/>
          <w:sz w:val="22"/>
          <w:u w:val="none"/>
        </w:rPr>
        <w:lastRenderedPageBreak/>
        <w:t>Objet et Étendue de la dÉlÉgation</w:t>
      </w:r>
      <w:bookmarkEnd w:id="70"/>
      <w:bookmarkEnd w:id="71"/>
      <w:bookmarkEnd w:id="72"/>
    </w:p>
    <w:p w:rsidR="00247D57" w:rsidRDefault="00247D57">
      <w:pPr>
        <w:pStyle w:val="Titre2"/>
        <w:pBdr>
          <w:bottom w:val="single" w:sz="18" w:space="1" w:color="808080"/>
        </w:pBdr>
        <w:rPr>
          <w:sz w:val="22"/>
          <w:szCs w:val="22"/>
          <w:u w:val="none"/>
        </w:rPr>
      </w:pPr>
      <w:bookmarkStart w:id="73" w:name="_Toc117686003"/>
      <w:bookmarkStart w:id="74" w:name="_Toc128453224"/>
      <w:bookmarkStart w:id="75" w:name="_Toc27734785"/>
      <w:r>
        <w:rPr>
          <w:sz w:val="22"/>
          <w:szCs w:val="22"/>
          <w:u w:val="none"/>
        </w:rPr>
        <w:t>Etendue de la délégation</w:t>
      </w:r>
      <w:bookmarkEnd w:id="73"/>
      <w:bookmarkEnd w:id="74"/>
      <w:bookmarkEnd w:id="75"/>
    </w:p>
    <w:p w:rsidR="00B17121" w:rsidRDefault="00B17121" w:rsidP="00B17121">
      <w:pPr>
        <w:rPr>
          <w:rFonts w:ascii="Arial" w:hAnsi="Arial" w:cs="Arial"/>
          <w:sz w:val="22"/>
          <w:szCs w:val="22"/>
        </w:rPr>
      </w:pPr>
      <w:bookmarkStart w:id="76" w:name="_Toc117996128"/>
      <w:bookmarkStart w:id="77" w:name="_Toc118118368"/>
      <w:bookmarkStart w:id="78" w:name="_Ref118888708"/>
      <w:bookmarkStart w:id="79" w:name="_Toc119209711"/>
      <w:bookmarkStart w:id="80" w:name="_Toc128453225"/>
      <w:bookmarkEnd w:id="76"/>
    </w:p>
    <w:p w:rsidR="00B17121" w:rsidRPr="00B17121" w:rsidRDefault="00B17121" w:rsidP="001F1CE2">
      <w:pPr>
        <w:pStyle w:val="Titre3"/>
      </w:pPr>
      <w:bookmarkStart w:id="81" w:name="_Toc27734786"/>
      <w:r w:rsidRPr="00B17121">
        <w:t>Etablissement des ouvrages</w:t>
      </w:r>
      <w:bookmarkEnd w:id="81"/>
    </w:p>
    <w:p w:rsidR="00B17121" w:rsidRDefault="00B17121" w:rsidP="00B17121">
      <w:pPr>
        <w:autoSpaceDE w:val="0"/>
        <w:autoSpaceDN w:val="0"/>
        <w:adjustRightInd w:val="0"/>
        <w:jc w:val="left"/>
        <w:rPr>
          <w:rFonts w:ascii="TimesNewRomanPS-BoldMT" w:hAnsi="TimesNewRomanPS-BoldMT" w:cs="TimesNewRomanPS-BoldMT"/>
          <w:b/>
          <w:bCs/>
          <w:color w:val="000000"/>
          <w:sz w:val="18"/>
          <w:szCs w:val="18"/>
        </w:rPr>
      </w:pPr>
    </w:p>
    <w:p w:rsidR="00B17121" w:rsidRDefault="00B17121" w:rsidP="00B17121">
      <w:pPr>
        <w:rPr>
          <w:rFonts w:ascii="Arial" w:hAnsi="Arial" w:cs="Arial"/>
          <w:sz w:val="22"/>
          <w:szCs w:val="22"/>
        </w:rPr>
      </w:pPr>
      <w:r w:rsidRPr="00B17121">
        <w:rPr>
          <w:rFonts w:ascii="Arial" w:hAnsi="Arial" w:cs="Arial"/>
          <w:sz w:val="22"/>
          <w:szCs w:val="22"/>
        </w:rPr>
        <w:t>La présente délégation a pour objet, outre l’exploitation, l’établissement</w:t>
      </w:r>
      <w:r>
        <w:rPr>
          <w:rFonts w:ascii="Arial" w:hAnsi="Arial" w:cs="Arial"/>
          <w:sz w:val="22"/>
          <w:szCs w:val="22"/>
        </w:rPr>
        <w:t xml:space="preserve"> </w:t>
      </w:r>
      <w:r w:rsidRPr="00B17121">
        <w:rPr>
          <w:rFonts w:ascii="Arial" w:hAnsi="Arial" w:cs="Arial"/>
          <w:sz w:val="22"/>
          <w:szCs w:val="22"/>
        </w:rPr>
        <w:t xml:space="preserve">et le renouvellement par le </w:t>
      </w:r>
      <w:r w:rsidR="003A4848">
        <w:rPr>
          <w:rFonts w:ascii="Arial" w:hAnsi="Arial" w:cs="Arial"/>
          <w:sz w:val="22"/>
          <w:szCs w:val="22"/>
        </w:rPr>
        <w:t>Délégataire</w:t>
      </w:r>
      <w:r w:rsidRPr="00B17121">
        <w:rPr>
          <w:rFonts w:ascii="Arial" w:hAnsi="Arial" w:cs="Arial"/>
          <w:sz w:val="22"/>
          <w:szCs w:val="22"/>
        </w:rPr>
        <w:t xml:space="preserve"> de l’ensemble des ouvrages</w:t>
      </w:r>
      <w:r>
        <w:rPr>
          <w:rFonts w:ascii="Arial" w:hAnsi="Arial" w:cs="Arial"/>
          <w:sz w:val="22"/>
          <w:szCs w:val="22"/>
        </w:rPr>
        <w:t xml:space="preserve"> </w:t>
      </w:r>
      <w:r w:rsidRPr="00B17121">
        <w:rPr>
          <w:rFonts w:ascii="Arial" w:hAnsi="Arial" w:cs="Arial"/>
          <w:sz w:val="22"/>
          <w:szCs w:val="22"/>
        </w:rPr>
        <w:t>nécessaires au service destinés à la production, la récupération, la production</w:t>
      </w:r>
      <w:r>
        <w:rPr>
          <w:rFonts w:ascii="Arial" w:hAnsi="Arial" w:cs="Arial"/>
          <w:sz w:val="22"/>
          <w:szCs w:val="22"/>
        </w:rPr>
        <w:t xml:space="preserve"> </w:t>
      </w:r>
      <w:r w:rsidRPr="00B17121">
        <w:rPr>
          <w:rFonts w:ascii="Arial" w:hAnsi="Arial" w:cs="Arial"/>
          <w:sz w:val="22"/>
          <w:szCs w:val="22"/>
        </w:rPr>
        <w:t>en secours, le transport, le stockag</w:t>
      </w:r>
      <w:r>
        <w:rPr>
          <w:rFonts w:ascii="Arial" w:hAnsi="Arial" w:cs="Arial"/>
          <w:sz w:val="22"/>
          <w:szCs w:val="22"/>
        </w:rPr>
        <w:t xml:space="preserve">e et la distribution de chaleur </w:t>
      </w:r>
      <w:r w:rsidR="003D5B43">
        <w:rPr>
          <w:rFonts w:ascii="Arial" w:hAnsi="Arial" w:cs="Arial"/>
          <w:sz w:val="22"/>
          <w:szCs w:val="22"/>
        </w:rPr>
        <w:t>pour les besoins de chauffage et</w:t>
      </w:r>
      <w:r w:rsidR="003D5B43" w:rsidRPr="00B17121">
        <w:rPr>
          <w:rFonts w:ascii="Arial" w:hAnsi="Arial" w:cs="Arial"/>
          <w:sz w:val="22"/>
          <w:szCs w:val="22"/>
        </w:rPr>
        <w:t xml:space="preserve"> </w:t>
      </w:r>
      <w:r w:rsidRPr="00B17121">
        <w:rPr>
          <w:rFonts w:ascii="Arial" w:hAnsi="Arial" w:cs="Arial"/>
          <w:sz w:val="22"/>
          <w:szCs w:val="22"/>
        </w:rPr>
        <w:t>d’eau chaude sanitaire</w:t>
      </w:r>
      <w:r w:rsidR="003D5B43">
        <w:rPr>
          <w:rFonts w:ascii="Arial" w:hAnsi="Arial" w:cs="Arial"/>
          <w:sz w:val="22"/>
          <w:szCs w:val="22"/>
        </w:rPr>
        <w:t xml:space="preserve"> et/ou autres usages</w:t>
      </w:r>
      <w:r w:rsidRPr="00B17121">
        <w:rPr>
          <w:rFonts w:ascii="Arial" w:hAnsi="Arial" w:cs="Arial"/>
          <w:sz w:val="22"/>
          <w:szCs w:val="22"/>
        </w:rPr>
        <w:t>.</w:t>
      </w:r>
    </w:p>
    <w:p w:rsidR="00B17121" w:rsidRPr="00B17121" w:rsidRDefault="00B17121" w:rsidP="00B17121">
      <w:pPr>
        <w:rPr>
          <w:rFonts w:ascii="Arial" w:hAnsi="Arial" w:cs="Arial"/>
          <w:sz w:val="22"/>
          <w:szCs w:val="22"/>
        </w:rPr>
      </w:pPr>
    </w:p>
    <w:p w:rsidR="00B17121" w:rsidRDefault="00B17121" w:rsidP="00B17121">
      <w:pPr>
        <w:rPr>
          <w:rFonts w:ascii="Arial" w:hAnsi="Arial" w:cs="Arial"/>
          <w:sz w:val="22"/>
          <w:szCs w:val="22"/>
        </w:rPr>
      </w:pPr>
      <w:r w:rsidRPr="00B17121">
        <w:rPr>
          <w:rFonts w:ascii="Arial" w:hAnsi="Arial" w:cs="Arial"/>
          <w:sz w:val="22"/>
          <w:szCs w:val="22"/>
        </w:rPr>
        <w:t xml:space="preserve">Ces ouvrages sont à établir sur le territoire </w:t>
      </w:r>
      <w:r w:rsidR="00644844">
        <w:rPr>
          <w:rFonts w:ascii="Arial" w:hAnsi="Arial" w:cs="Arial"/>
          <w:sz w:val="22"/>
          <w:szCs w:val="22"/>
        </w:rPr>
        <w:t>de la commune de Lorient</w:t>
      </w:r>
      <w:r w:rsidR="00110AEF" w:rsidRPr="00B17121">
        <w:rPr>
          <w:rFonts w:ascii="Arial" w:hAnsi="Arial" w:cs="Arial"/>
          <w:sz w:val="22"/>
          <w:szCs w:val="22"/>
        </w:rPr>
        <w:t xml:space="preserve"> </w:t>
      </w:r>
      <w:r w:rsidRPr="00B17121">
        <w:rPr>
          <w:rFonts w:ascii="Arial" w:hAnsi="Arial" w:cs="Arial"/>
          <w:sz w:val="22"/>
          <w:szCs w:val="22"/>
        </w:rPr>
        <w:t>dans les conditions</w:t>
      </w:r>
      <w:r>
        <w:rPr>
          <w:rFonts w:ascii="Arial" w:hAnsi="Arial" w:cs="Arial"/>
          <w:sz w:val="22"/>
          <w:szCs w:val="22"/>
        </w:rPr>
        <w:t xml:space="preserve"> </w:t>
      </w:r>
      <w:r w:rsidRPr="00B17121">
        <w:rPr>
          <w:rFonts w:ascii="Arial" w:hAnsi="Arial" w:cs="Arial"/>
          <w:sz w:val="22"/>
          <w:szCs w:val="22"/>
        </w:rPr>
        <w:t xml:space="preserve">fixées </w:t>
      </w:r>
      <w:r w:rsidR="0069385E">
        <w:rPr>
          <w:rFonts w:ascii="Arial" w:hAnsi="Arial" w:cs="Arial"/>
          <w:sz w:val="22"/>
          <w:szCs w:val="22"/>
        </w:rPr>
        <w:t xml:space="preserve">à la présente </w:t>
      </w:r>
      <w:r w:rsidR="00D912FB">
        <w:rPr>
          <w:rFonts w:ascii="Arial" w:hAnsi="Arial" w:cs="Arial"/>
          <w:sz w:val="22"/>
          <w:szCs w:val="22"/>
        </w:rPr>
        <w:t>c</w:t>
      </w:r>
      <w:r w:rsidR="0069385E">
        <w:rPr>
          <w:rFonts w:ascii="Arial" w:hAnsi="Arial" w:cs="Arial"/>
          <w:sz w:val="22"/>
          <w:szCs w:val="22"/>
        </w:rPr>
        <w:t>onvention,</w:t>
      </w:r>
      <w:r w:rsidRPr="00B17121">
        <w:rPr>
          <w:rFonts w:ascii="Arial" w:hAnsi="Arial" w:cs="Arial"/>
          <w:sz w:val="22"/>
          <w:szCs w:val="22"/>
        </w:rPr>
        <w:t xml:space="preserve"> notamment celles contenues </w:t>
      </w:r>
      <w:r w:rsidRPr="005934E0">
        <w:rPr>
          <w:rFonts w:ascii="Arial" w:hAnsi="Arial" w:cs="Arial"/>
          <w:sz w:val="22"/>
          <w:szCs w:val="22"/>
        </w:rPr>
        <w:t>dans les chapitres II, III</w:t>
      </w:r>
      <w:r w:rsidR="005934E0" w:rsidRPr="005934E0">
        <w:rPr>
          <w:rFonts w:ascii="Arial" w:hAnsi="Arial" w:cs="Arial"/>
          <w:sz w:val="22"/>
          <w:szCs w:val="22"/>
        </w:rPr>
        <w:t>, IV et</w:t>
      </w:r>
      <w:r w:rsidR="005934E0">
        <w:rPr>
          <w:rFonts w:ascii="Arial" w:hAnsi="Arial" w:cs="Arial"/>
          <w:sz w:val="22"/>
          <w:szCs w:val="22"/>
        </w:rPr>
        <w:t> </w:t>
      </w:r>
      <w:r w:rsidRPr="005934E0">
        <w:rPr>
          <w:rFonts w:ascii="Arial" w:hAnsi="Arial" w:cs="Arial"/>
          <w:sz w:val="22"/>
          <w:szCs w:val="22"/>
        </w:rPr>
        <w:t>V</w:t>
      </w:r>
      <w:r>
        <w:rPr>
          <w:rFonts w:ascii="Arial" w:hAnsi="Arial" w:cs="Arial"/>
          <w:sz w:val="22"/>
          <w:szCs w:val="22"/>
        </w:rPr>
        <w:t>.</w:t>
      </w:r>
    </w:p>
    <w:p w:rsidR="00345BBE" w:rsidRDefault="00345BBE" w:rsidP="00B17121">
      <w:pPr>
        <w:rPr>
          <w:rFonts w:ascii="Arial" w:hAnsi="Arial" w:cs="Arial"/>
          <w:sz w:val="22"/>
          <w:szCs w:val="22"/>
        </w:rPr>
      </w:pPr>
    </w:p>
    <w:p w:rsidR="008C30D4" w:rsidRDefault="008C30D4" w:rsidP="001F1CE2">
      <w:pPr>
        <w:pStyle w:val="Titre3"/>
      </w:pPr>
      <w:bookmarkStart w:id="82" w:name="_Toc27734787"/>
      <w:commentRangeStart w:id="83"/>
      <w:commentRangeStart w:id="84"/>
      <w:r>
        <w:t xml:space="preserve">Reprise des ouvrages </w:t>
      </w:r>
      <w:proofErr w:type="spellStart"/>
      <w:r>
        <w:t>pré-existants</w:t>
      </w:r>
      <w:commentRangeEnd w:id="83"/>
      <w:proofErr w:type="spellEnd"/>
      <w:r w:rsidR="002569A8">
        <w:rPr>
          <w:rStyle w:val="Marquedecommentaire"/>
          <w:rFonts w:ascii="Times New Roman" w:hAnsi="Times New Roman"/>
          <w:b w:val="0"/>
          <w:bCs w:val="0"/>
          <w:i w:val="0"/>
          <w:iCs w:val="0"/>
          <w:color w:val="auto"/>
        </w:rPr>
        <w:commentReference w:id="83"/>
      </w:r>
      <w:bookmarkEnd w:id="82"/>
      <w:commentRangeEnd w:id="84"/>
      <w:r w:rsidR="00B83D1D">
        <w:rPr>
          <w:rStyle w:val="Marquedecommentaire"/>
          <w:rFonts w:ascii="Times New Roman" w:hAnsi="Times New Roman"/>
          <w:b w:val="0"/>
          <w:bCs w:val="0"/>
          <w:i w:val="0"/>
          <w:iCs w:val="0"/>
          <w:color w:val="auto"/>
        </w:rPr>
        <w:commentReference w:id="84"/>
      </w:r>
    </w:p>
    <w:p w:rsidR="00B17121" w:rsidRDefault="00B17121" w:rsidP="00B17121">
      <w:pPr>
        <w:rPr>
          <w:rFonts w:ascii="Arial" w:hAnsi="Arial" w:cs="Arial"/>
          <w:sz w:val="22"/>
          <w:szCs w:val="22"/>
        </w:rPr>
      </w:pPr>
    </w:p>
    <w:p w:rsidR="00586CB3" w:rsidRDefault="00586CB3" w:rsidP="00586CB3">
      <w:pPr>
        <w:rPr>
          <w:rFonts w:ascii="Arial" w:hAnsi="Arial" w:cs="Arial"/>
          <w:sz w:val="22"/>
          <w:szCs w:val="22"/>
        </w:rPr>
      </w:pPr>
    </w:p>
    <w:p w:rsidR="00EF40B7" w:rsidRPr="00596616" w:rsidRDefault="00577C4A" w:rsidP="00B17121">
      <w:pPr>
        <w:rPr>
          <w:rFonts w:ascii="Arial" w:hAnsi="Arial" w:cs="Arial"/>
          <w:sz w:val="22"/>
          <w:szCs w:val="22"/>
        </w:rPr>
      </w:pPr>
      <w:r w:rsidRPr="00596616">
        <w:rPr>
          <w:rFonts w:ascii="Arial" w:hAnsi="Arial" w:cs="Arial"/>
          <w:sz w:val="22"/>
          <w:szCs w:val="22"/>
        </w:rPr>
        <w:t>Dans l’hypothèse où le Délégataire déciderait</w:t>
      </w:r>
      <w:r w:rsidR="00EF40B7" w:rsidRPr="00596616">
        <w:rPr>
          <w:rFonts w:ascii="Arial" w:hAnsi="Arial" w:cs="Arial"/>
          <w:sz w:val="22"/>
          <w:szCs w:val="22"/>
        </w:rPr>
        <w:t>, après accord du Délégant,</w:t>
      </w:r>
      <w:r w:rsidRPr="00596616">
        <w:rPr>
          <w:rFonts w:ascii="Arial" w:hAnsi="Arial" w:cs="Arial"/>
          <w:sz w:val="22"/>
          <w:szCs w:val="22"/>
        </w:rPr>
        <w:t xml:space="preserve"> de reprendre des ouvrages de réseaux préexistants auprès de tiers, les règles suivantes s’appliquent : </w:t>
      </w:r>
    </w:p>
    <w:p w:rsidR="00257B6A" w:rsidRPr="00577C4A" w:rsidRDefault="00257B6A" w:rsidP="00B17121">
      <w:pPr>
        <w:rPr>
          <w:rFonts w:ascii="Arial" w:hAnsi="Arial" w:cs="Arial"/>
          <w:sz w:val="22"/>
          <w:szCs w:val="22"/>
          <w:highlight w:val="green"/>
        </w:rPr>
      </w:pPr>
    </w:p>
    <w:p w:rsidR="003F7C48" w:rsidRPr="00A6015A" w:rsidRDefault="00A6015A" w:rsidP="005D42D8">
      <w:pPr>
        <w:pStyle w:val="Paragraphedeliste"/>
        <w:numPr>
          <w:ilvl w:val="0"/>
          <w:numId w:val="22"/>
        </w:numPr>
        <w:rPr>
          <w:rFonts w:ascii="Arial" w:hAnsi="Arial" w:cs="Arial"/>
          <w:sz w:val="22"/>
          <w:szCs w:val="22"/>
        </w:rPr>
      </w:pPr>
      <w:r w:rsidRPr="00596616">
        <w:rPr>
          <w:rFonts w:ascii="Arial" w:hAnsi="Arial" w:cs="Arial"/>
          <w:sz w:val="22"/>
          <w:szCs w:val="22"/>
        </w:rPr>
        <w:t>c</w:t>
      </w:r>
      <w:r w:rsidR="002A2E3A" w:rsidRPr="00596616">
        <w:rPr>
          <w:rFonts w:ascii="Arial" w:hAnsi="Arial" w:cs="Arial"/>
          <w:sz w:val="22"/>
          <w:szCs w:val="22"/>
        </w:rPr>
        <w:t>es</w:t>
      </w:r>
      <w:r w:rsidR="002A2E3A" w:rsidRPr="00A6015A">
        <w:rPr>
          <w:rFonts w:ascii="Arial" w:hAnsi="Arial" w:cs="Arial"/>
          <w:sz w:val="22"/>
          <w:szCs w:val="22"/>
        </w:rPr>
        <w:t xml:space="preserve"> portions de réseau</w:t>
      </w:r>
      <w:r w:rsidR="003F7C48" w:rsidRPr="00A6015A">
        <w:rPr>
          <w:rFonts w:ascii="Arial" w:hAnsi="Arial" w:cs="Arial"/>
          <w:sz w:val="22"/>
          <w:szCs w:val="22"/>
        </w:rPr>
        <w:t xml:space="preserve"> seront </w:t>
      </w:r>
      <w:r w:rsidR="002A2E3A" w:rsidRPr="00A6015A">
        <w:rPr>
          <w:rFonts w:ascii="Arial" w:hAnsi="Arial" w:cs="Arial"/>
          <w:sz w:val="22"/>
          <w:szCs w:val="22"/>
        </w:rPr>
        <w:t>intégrées au périmètre de la délégation</w:t>
      </w:r>
      <w:r w:rsidR="003F7C48" w:rsidRPr="00A6015A">
        <w:rPr>
          <w:rFonts w:ascii="Arial" w:hAnsi="Arial" w:cs="Arial"/>
          <w:sz w:val="22"/>
          <w:szCs w:val="22"/>
        </w:rPr>
        <w:t xml:space="preserve"> et constitueront des biens de retour de la délégation.</w:t>
      </w:r>
    </w:p>
    <w:p w:rsidR="003F7C48" w:rsidRDefault="003F7C48" w:rsidP="00B17121">
      <w:pPr>
        <w:rPr>
          <w:rFonts w:ascii="Arial" w:hAnsi="Arial" w:cs="Arial"/>
          <w:sz w:val="22"/>
          <w:szCs w:val="22"/>
        </w:rPr>
      </w:pPr>
    </w:p>
    <w:p w:rsidR="003F7C48" w:rsidRDefault="00A6015A" w:rsidP="005D42D8">
      <w:pPr>
        <w:pStyle w:val="Paragraphedeliste"/>
        <w:numPr>
          <w:ilvl w:val="0"/>
          <w:numId w:val="22"/>
        </w:numPr>
        <w:rPr>
          <w:rFonts w:ascii="Arial" w:hAnsi="Arial" w:cs="Arial"/>
          <w:sz w:val="22"/>
          <w:szCs w:val="22"/>
        </w:rPr>
      </w:pPr>
      <w:r w:rsidRPr="00596616">
        <w:rPr>
          <w:rFonts w:ascii="Arial" w:hAnsi="Arial" w:cs="Arial"/>
          <w:sz w:val="22"/>
          <w:szCs w:val="22"/>
        </w:rPr>
        <w:t>elle</w:t>
      </w:r>
      <w:r w:rsidR="003F7C48" w:rsidRPr="00596616">
        <w:rPr>
          <w:rFonts w:ascii="Arial" w:hAnsi="Arial" w:cs="Arial"/>
          <w:sz w:val="22"/>
          <w:szCs w:val="22"/>
        </w:rPr>
        <w:t>s</w:t>
      </w:r>
      <w:r w:rsidR="002A2E3A" w:rsidRPr="00A6015A">
        <w:rPr>
          <w:rFonts w:ascii="Arial" w:hAnsi="Arial" w:cs="Arial"/>
          <w:sz w:val="22"/>
          <w:szCs w:val="22"/>
        </w:rPr>
        <w:t xml:space="preserve"> feront l’objet </w:t>
      </w:r>
      <w:r w:rsidR="003F7C48" w:rsidRPr="00A6015A">
        <w:rPr>
          <w:rFonts w:ascii="Arial" w:hAnsi="Arial" w:cs="Arial"/>
          <w:sz w:val="22"/>
          <w:szCs w:val="22"/>
        </w:rPr>
        <w:t>d’un rachat</w:t>
      </w:r>
      <w:r w:rsidR="002A2E3A" w:rsidRPr="00A6015A">
        <w:rPr>
          <w:rFonts w:ascii="Arial" w:hAnsi="Arial" w:cs="Arial"/>
          <w:sz w:val="22"/>
          <w:szCs w:val="22"/>
        </w:rPr>
        <w:t xml:space="preserve"> par le Délégataire</w:t>
      </w:r>
      <w:r w:rsidR="003F7C48" w:rsidRPr="00A6015A">
        <w:rPr>
          <w:rFonts w:ascii="Arial" w:hAnsi="Arial" w:cs="Arial"/>
          <w:sz w:val="22"/>
          <w:szCs w:val="22"/>
        </w:rPr>
        <w:t xml:space="preserve"> qui intégrera le</w:t>
      </w:r>
      <w:r w:rsidR="001D1C07" w:rsidRPr="00A6015A">
        <w:rPr>
          <w:rFonts w:ascii="Arial" w:hAnsi="Arial" w:cs="Arial"/>
          <w:sz w:val="22"/>
          <w:szCs w:val="22"/>
        </w:rPr>
        <w:t xml:space="preserve"> montant dudit rachat au</w:t>
      </w:r>
      <w:r w:rsidR="007E721D">
        <w:rPr>
          <w:rFonts w:ascii="Arial" w:hAnsi="Arial" w:cs="Arial"/>
          <w:sz w:val="22"/>
          <w:szCs w:val="22"/>
        </w:rPr>
        <w:t>x</w:t>
      </w:r>
      <w:r w:rsidR="001D1C07" w:rsidRPr="00A6015A">
        <w:rPr>
          <w:rFonts w:ascii="Arial" w:hAnsi="Arial" w:cs="Arial"/>
          <w:sz w:val="22"/>
          <w:szCs w:val="22"/>
        </w:rPr>
        <w:t xml:space="preserve"> frais de premier établissement de la Convention.</w:t>
      </w:r>
    </w:p>
    <w:p w:rsidR="0058523C" w:rsidRPr="0058523C" w:rsidRDefault="0058523C" w:rsidP="0058523C">
      <w:pPr>
        <w:pStyle w:val="Paragraphedeliste"/>
        <w:rPr>
          <w:rFonts w:ascii="Arial" w:hAnsi="Arial" w:cs="Arial"/>
          <w:sz w:val="22"/>
          <w:szCs w:val="22"/>
        </w:rPr>
      </w:pPr>
    </w:p>
    <w:p w:rsidR="00DA6F7F" w:rsidRPr="00DA6F7F" w:rsidRDefault="00DA6F7F" w:rsidP="00DA6F7F">
      <w:pPr>
        <w:pStyle w:val="Paragraphedeliste"/>
        <w:rPr>
          <w:rFonts w:ascii="Arial" w:hAnsi="Arial" w:cs="Arial"/>
          <w:sz w:val="22"/>
          <w:szCs w:val="22"/>
        </w:rPr>
      </w:pPr>
    </w:p>
    <w:p w:rsidR="00E27D69" w:rsidRDefault="00E73D77" w:rsidP="00B17121">
      <w:pPr>
        <w:rPr>
          <w:rFonts w:ascii="Arial" w:hAnsi="Arial" w:cs="Arial"/>
          <w:sz w:val="22"/>
          <w:szCs w:val="22"/>
        </w:rPr>
      </w:pPr>
      <w:r>
        <w:rPr>
          <w:rFonts w:ascii="Arial" w:hAnsi="Arial" w:cs="Arial"/>
          <w:sz w:val="22"/>
          <w:szCs w:val="22"/>
        </w:rPr>
        <w:t xml:space="preserve"> </w:t>
      </w:r>
    </w:p>
    <w:p w:rsidR="00B17121" w:rsidRDefault="00B17121" w:rsidP="001F1CE2">
      <w:pPr>
        <w:pStyle w:val="Titre3"/>
      </w:pPr>
      <w:bookmarkStart w:id="85" w:name="_Toc27734788"/>
      <w:r>
        <w:t>Exploitation du service</w:t>
      </w:r>
      <w:bookmarkEnd w:id="85"/>
    </w:p>
    <w:p w:rsidR="00B17121" w:rsidRDefault="00B17121" w:rsidP="00B17121"/>
    <w:p w:rsidR="00B17121" w:rsidRDefault="00B17121" w:rsidP="00B17121">
      <w:pPr>
        <w:rPr>
          <w:rFonts w:ascii="Arial" w:hAnsi="Arial" w:cs="Arial"/>
          <w:sz w:val="22"/>
          <w:szCs w:val="22"/>
        </w:rPr>
      </w:pPr>
      <w:r w:rsidRPr="00B17121">
        <w:rPr>
          <w:rFonts w:ascii="Arial" w:hAnsi="Arial" w:cs="Arial"/>
          <w:sz w:val="22"/>
          <w:szCs w:val="22"/>
        </w:rPr>
        <w:t>La présente délégation a pour objet, outre la réalisation de</w:t>
      </w:r>
      <w:r w:rsidR="009C5C7E">
        <w:rPr>
          <w:rFonts w:ascii="Arial" w:hAnsi="Arial" w:cs="Arial"/>
          <w:sz w:val="22"/>
          <w:szCs w:val="22"/>
        </w:rPr>
        <w:t>s</w:t>
      </w:r>
      <w:r w:rsidRPr="00B17121">
        <w:rPr>
          <w:rFonts w:ascii="Arial" w:hAnsi="Arial" w:cs="Arial"/>
          <w:sz w:val="22"/>
          <w:szCs w:val="22"/>
        </w:rPr>
        <w:t xml:space="preserve"> </w:t>
      </w:r>
      <w:r w:rsidR="000E1B67" w:rsidRPr="00B17121">
        <w:rPr>
          <w:rFonts w:ascii="Arial" w:hAnsi="Arial" w:cs="Arial"/>
          <w:sz w:val="22"/>
          <w:szCs w:val="22"/>
        </w:rPr>
        <w:t>travaux tel</w:t>
      </w:r>
      <w:r w:rsidR="009C5C7E">
        <w:rPr>
          <w:rFonts w:ascii="Arial" w:hAnsi="Arial" w:cs="Arial"/>
          <w:sz w:val="22"/>
          <w:szCs w:val="22"/>
        </w:rPr>
        <w:t>s</w:t>
      </w:r>
      <w:r>
        <w:rPr>
          <w:rFonts w:ascii="Arial" w:hAnsi="Arial" w:cs="Arial"/>
          <w:sz w:val="22"/>
          <w:szCs w:val="22"/>
        </w:rPr>
        <w:t xml:space="preserve"> </w:t>
      </w:r>
      <w:r w:rsidRPr="00B17121">
        <w:rPr>
          <w:rFonts w:ascii="Arial" w:hAnsi="Arial" w:cs="Arial"/>
          <w:sz w:val="22"/>
          <w:szCs w:val="22"/>
        </w:rPr>
        <w:t>qu’il est indiqué à l’article ci-dessus, l’exploitation de l’ensemble des</w:t>
      </w:r>
      <w:r>
        <w:rPr>
          <w:rFonts w:ascii="Arial" w:hAnsi="Arial" w:cs="Arial"/>
          <w:sz w:val="22"/>
          <w:szCs w:val="22"/>
        </w:rPr>
        <w:t xml:space="preserve"> </w:t>
      </w:r>
      <w:r w:rsidRPr="00B17121">
        <w:rPr>
          <w:rFonts w:ascii="Arial" w:hAnsi="Arial" w:cs="Arial"/>
          <w:sz w:val="22"/>
          <w:szCs w:val="22"/>
        </w:rPr>
        <w:t>ouvrages du service public tels qu’ils sont définis dans l’article précité</w:t>
      </w:r>
      <w:r>
        <w:rPr>
          <w:rFonts w:ascii="Arial" w:hAnsi="Arial" w:cs="Arial"/>
          <w:sz w:val="22"/>
          <w:szCs w:val="22"/>
        </w:rPr>
        <w:t>.</w:t>
      </w:r>
    </w:p>
    <w:p w:rsidR="00B17121" w:rsidRPr="004F64F7" w:rsidRDefault="00B17121" w:rsidP="00B17121">
      <w:pPr>
        <w:rPr>
          <w:rFonts w:ascii="Arial" w:hAnsi="Arial" w:cs="Arial"/>
          <w:sz w:val="22"/>
          <w:szCs w:val="22"/>
        </w:rPr>
      </w:pPr>
    </w:p>
    <w:p w:rsidR="000E1B67" w:rsidRDefault="00B17121" w:rsidP="00B17121">
      <w:r w:rsidRPr="00B17121">
        <w:rPr>
          <w:rFonts w:ascii="Arial" w:hAnsi="Arial" w:cs="Arial"/>
          <w:sz w:val="22"/>
          <w:szCs w:val="22"/>
        </w:rPr>
        <w:t xml:space="preserve">Les conditions de l’exploitation sont celles fixées par </w:t>
      </w:r>
      <w:r w:rsidR="00051C80">
        <w:rPr>
          <w:rFonts w:ascii="Arial" w:hAnsi="Arial" w:cs="Arial"/>
          <w:sz w:val="22"/>
          <w:szCs w:val="22"/>
        </w:rPr>
        <w:t xml:space="preserve">la présente </w:t>
      </w:r>
      <w:r w:rsidR="00D912FB">
        <w:rPr>
          <w:rFonts w:ascii="Arial" w:hAnsi="Arial" w:cs="Arial"/>
          <w:sz w:val="22"/>
          <w:szCs w:val="22"/>
        </w:rPr>
        <w:t>c</w:t>
      </w:r>
      <w:r w:rsidR="00051C80">
        <w:rPr>
          <w:rFonts w:ascii="Arial" w:hAnsi="Arial" w:cs="Arial"/>
          <w:sz w:val="22"/>
          <w:szCs w:val="22"/>
        </w:rPr>
        <w:t>onvention</w:t>
      </w:r>
      <w:r w:rsidRPr="00B17121">
        <w:rPr>
          <w:rFonts w:ascii="Arial" w:hAnsi="Arial" w:cs="Arial"/>
          <w:sz w:val="22"/>
          <w:szCs w:val="22"/>
        </w:rPr>
        <w:t>,</w:t>
      </w:r>
      <w:r>
        <w:rPr>
          <w:rFonts w:ascii="Arial" w:hAnsi="Arial" w:cs="Arial"/>
          <w:sz w:val="22"/>
          <w:szCs w:val="22"/>
        </w:rPr>
        <w:t xml:space="preserve"> </w:t>
      </w:r>
      <w:r w:rsidRPr="00B17121">
        <w:rPr>
          <w:rFonts w:ascii="Arial" w:hAnsi="Arial" w:cs="Arial"/>
          <w:sz w:val="22"/>
          <w:szCs w:val="22"/>
        </w:rPr>
        <w:t xml:space="preserve">et notamment par les </w:t>
      </w:r>
      <w:r w:rsidRPr="00B75221">
        <w:rPr>
          <w:rFonts w:ascii="Arial" w:hAnsi="Arial" w:cs="Arial"/>
          <w:sz w:val="22"/>
          <w:szCs w:val="22"/>
        </w:rPr>
        <w:t>chapitres II, IV, V.</w:t>
      </w:r>
    </w:p>
    <w:p w:rsidR="003E6D52" w:rsidRDefault="003E6D52" w:rsidP="00B17121"/>
    <w:p w:rsidR="00F82A8C" w:rsidRPr="00B17121" w:rsidRDefault="00F82A8C" w:rsidP="00B17121"/>
    <w:p w:rsidR="00247D57" w:rsidRPr="00423398" w:rsidRDefault="00247D57" w:rsidP="001F1CE2">
      <w:pPr>
        <w:pStyle w:val="Titre3"/>
      </w:pPr>
      <w:bookmarkStart w:id="86" w:name="_Toc27734789"/>
      <w:r w:rsidRPr="00423398">
        <w:t xml:space="preserve">Périmètre de </w:t>
      </w:r>
      <w:r w:rsidR="00E357AE">
        <w:t>d</w:t>
      </w:r>
      <w:r w:rsidRPr="00423398">
        <w:t>élégation</w:t>
      </w:r>
      <w:bookmarkEnd w:id="77"/>
      <w:bookmarkEnd w:id="78"/>
      <w:bookmarkEnd w:id="79"/>
      <w:bookmarkEnd w:id="80"/>
      <w:bookmarkEnd w:id="86"/>
    </w:p>
    <w:p w:rsidR="00247D57" w:rsidRPr="00423398" w:rsidRDefault="00247D57">
      <w:pPr>
        <w:rPr>
          <w:rFonts w:ascii="Arial" w:hAnsi="Arial" w:cs="Arial"/>
          <w:sz w:val="22"/>
          <w:szCs w:val="22"/>
        </w:rPr>
      </w:pPr>
      <w:bookmarkStart w:id="87" w:name="_Toc117686004"/>
    </w:p>
    <w:p w:rsidR="00247D57" w:rsidRDefault="00247D57" w:rsidP="004F64F7">
      <w:pPr>
        <w:rPr>
          <w:rFonts w:ascii="Arial" w:hAnsi="Arial" w:cs="Arial"/>
          <w:sz w:val="22"/>
          <w:szCs w:val="22"/>
        </w:rPr>
      </w:pPr>
      <w:r w:rsidRPr="00423398">
        <w:rPr>
          <w:rFonts w:ascii="Arial" w:hAnsi="Arial" w:cs="Arial"/>
          <w:sz w:val="22"/>
          <w:szCs w:val="22"/>
        </w:rPr>
        <w:t>Le périmètre de la délégation de service public de production</w:t>
      </w:r>
      <w:r w:rsidR="00886BCF">
        <w:rPr>
          <w:rFonts w:ascii="Arial" w:hAnsi="Arial" w:cs="Arial"/>
          <w:sz w:val="22"/>
          <w:szCs w:val="22"/>
        </w:rPr>
        <w:t xml:space="preserve"> et de distribution d</w:t>
      </w:r>
      <w:r w:rsidR="00DA6F7F">
        <w:rPr>
          <w:rFonts w:ascii="Arial" w:hAnsi="Arial" w:cs="Arial"/>
          <w:sz w:val="22"/>
          <w:szCs w:val="22"/>
        </w:rPr>
        <w:t>’énergie calorifique</w:t>
      </w:r>
      <w:r w:rsidR="00886BCF">
        <w:rPr>
          <w:rFonts w:ascii="Arial" w:hAnsi="Arial" w:cs="Arial"/>
          <w:sz w:val="22"/>
          <w:szCs w:val="22"/>
        </w:rPr>
        <w:t xml:space="preserve"> couvre </w:t>
      </w:r>
      <w:bookmarkStart w:id="88" w:name="_Toc118118369"/>
      <w:bookmarkStart w:id="89" w:name="_Toc119209712"/>
      <w:bookmarkStart w:id="90" w:name="_Toc128453226"/>
      <w:bookmarkEnd w:id="87"/>
      <w:r w:rsidR="00B84D05">
        <w:rPr>
          <w:rFonts w:ascii="Arial" w:hAnsi="Arial" w:cs="Arial"/>
          <w:sz w:val="22"/>
          <w:szCs w:val="22"/>
        </w:rPr>
        <w:t xml:space="preserve">une partie du territoire de la Ville de Lorient, </w:t>
      </w:r>
      <w:r w:rsidR="00E444D5">
        <w:rPr>
          <w:rFonts w:ascii="Arial" w:hAnsi="Arial" w:cs="Arial"/>
          <w:sz w:val="22"/>
          <w:szCs w:val="22"/>
        </w:rPr>
        <w:t>autour du</w:t>
      </w:r>
      <w:r w:rsidR="00B84D05">
        <w:rPr>
          <w:rFonts w:ascii="Arial" w:hAnsi="Arial" w:cs="Arial"/>
          <w:sz w:val="22"/>
          <w:szCs w:val="22"/>
        </w:rPr>
        <w:t xml:space="preserve"> quartier dit de </w:t>
      </w:r>
      <w:commentRangeStart w:id="91"/>
      <w:commentRangeStart w:id="92"/>
      <w:proofErr w:type="spellStart"/>
      <w:ins w:id="93" w:author="WATIER Ludivine" w:date="2019-12-19T15:24:00Z">
        <w:r w:rsidR="00717219">
          <w:rPr>
            <w:rFonts w:ascii="Arial" w:hAnsi="Arial" w:cs="Arial"/>
            <w:sz w:val="22"/>
            <w:szCs w:val="22"/>
          </w:rPr>
          <w:t>Bodélio</w:t>
        </w:r>
        <w:commentRangeEnd w:id="91"/>
        <w:proofErr w:type="spellEnd"/>
        <w:r w:rsidR="00717219">
          <w:rPr>
            <w:rStyle w:val="Marquedecommentaire"/>
          </w:rPr>
          <w:commentReference w:id="91"/>
        </w:r>
      </w:ins>
      <w:commentRangeEnd w:id="92"/>
      <w:r w:rsidR="00B83D1D">
        <w:rPr>
          <w:rStyle w:val="Marquedecommentaire"/>
        </w:rPr>
        <w:commentReference w:id="92"/>
      </w:r>
      <w:r w:rsidR="003023B5">
        <w:rPr>
          <w:rFonts w:ascii="Arial" w:hAnsi="Arial" w:cs="Arial"/>
          <w:sz w:val="22"/>
          <w:szCs w:val="22"/>
        </w:rPr>
        <w:t>.</w:t>
      </w:r>
    </w:p>
    <w:p w:rsidR="00252740" w:rsidRDefault="00252740">
      <w:pPr>
        <w:rPr>
          <w:rFonts w:ascii="Arial" w:hAnsi="Arial" w:cs="Arial"/>
          <w:sz w:val="22"/>
          <w:szCs w:val="22"/>
          <w:highlight w:val="yellow"/>
        </w:rPr>
      </w:pPr>
    </w:p>
    <w:p w:rsidR="00247D57" w:rsidRDefault="00247D57" w:rsidP="001F1CE2">
      <w:pPr>
        <w:pStyle w:val="Titre3"/>
      </w:pPr>
      <w:bookmarkStart w:id="94" w:name="_Toc27734790"/>
      <w:r>
        <w:lastRenderedPageBreak/>
        <w:t>Limites</w:t>
      </w:r>
      <w:bookmarkEnd w:id="88"/>
      <w:bookmarkEnd w:id="89"/>
      <w:bookmarkEnd w:id="90"/>
      <w:r w:rsidR="005F6C6E">
        <w:t xml:space="preserve"> de prestation</w:t>
      </w:r>
      <w:bookmarkEnd w:id="94"/>
    </w:p>
    <w:p w:rsidR="004F64F7" w:rsidRDefault="004F64F7" w:rsidP="004F64F7">
      <w:pPr>
        <w:widowControl w:val="0"/>
        <w:tabs>
          <w:tab w:val="left" w:pos="426"/>
        </w:tabs>
        <w:autoSpaceDE w:val="0"/>
        <w:autoSpaceDN w:val="0"/>
        <w:adjustRightInd w:val="0"/>
        <w:spacing w:before="240"/>
        <w:rPr>
          <w:rFonts w:ascii="Arial" w:hAnsi="Arial" w:cs="Arial"/>
          <w:sz w:val="22"/>
          <w:szCs w:val="22"/>
        </w:rPr>
      </w:pPr>
      <w:r w:rsidRPr="004F64F7">
        <w:rPr>
          <w:rFonts w:ascii="Arial" w:hAnsi="Arial" w:cs="Arial"/>
          <w:sz w:val="22"/>
          <w:szCs w:val="22"/>
        </w:rPr>
        <w:t>Il est indiqué que les biens objet de la concession comprennent entre autres :</w:t>
      </w:r>
    </w:p>
    <w:p w:rsidR="004F64F7" w:rsidRPr="004F64F7" w:rsidRDefault="004F64F7" w:rsidP="004F64F7">
      <w:pPr>
        <w:widowControl w:val="0"/>
        <w:tabs>
          <w:tab w:val="left" w:pos="426"/>
        </w:tabs>
        <w:autoSpaceDE w:val="0"/>
        <w:autoSpaceDN w:val="0"/>
        <w:adjustRightInd w:val="0"/>
        <w:spacing w:before="240"/>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L’ensemble des installations de production de chaleur et de tous leurs équipements associés :</w:t>
      </w:r>
    </w:p>
    <w:p w:rsidR="004F64F7" w:rsidRPr="004F64F7" w:rsidRDefault="004F64F7" w:rsidP="004F64F7">
      <w:pPr>
        <w:widowControl w:val="0"/>
        <w:tabs>
          <w:tab w:val="left" w:pos="204"/>
        </w:tabs>
        <w:autoSpaceDE w:val="0"/>
        <w:autoSpaceDN w:val="0"/>
        <w:adjustRightInd w:val="0"/>
        <w:ind w:left="993"/>
        <w:rPr>
          <w:rFonts w:ascii="Arial" w:hAnsi="Arial" w:cs="Arial"/>
          <w:sz w:val="22"/>
          <w:szCs w:val="22"/>
        </w:rPr>
      </w:pP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w:t>
      </w:r>
      <w:r w:rsidR="00345BBE">
        <w:rPr>
          <w:rFonts w:ascii="Arial" w:hAnsi="Arial" w:cs="Arial"/>
          <w:sz w:val="22"/>
          <w:szCs w:val="22"/>
        </w:rPr>
        <w:t>a</w:t>
      </w:r>
      <w:r w:rsidRPr="004F64F7">
        <w:rPr>
          <w:rFonts w:ascii="Arial" w:hAnsi="Arial" w:cs="Arial"/>
          <w:sz w:val="22"/>
          <w:szCs w:val="22"/>
        </w:rPr>
        <w:t xml:space="preserve"> chaufferie centrale</w:t>
      </w:r>
      <w:r w:rsidR="00344F12">
        <w:rPr>
          <w:rFonts w:ascii="Arial" w:hAnsi="Arial" w:cs="Arial"/>
          <w:sz w:val="22"/>
          <w:szCs w:val="22"/>
        </w:rPr>
        <w:t>, y compris tout équipement technique nécessaire à l’exécution de la délégation de service public ;</w:t>
      </w:r>
    </w:p>
    <w:p w:rsidR="00361B46" w:rsidRDefault="00361B46"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Pr>
          <w:rFonts w:ascii="Arial" w:hAnsi="Arial" w:cs="Arial"/>
          <w:sz w:val="22"/>
          <w:szCs w:val="22"/>
        </w:rPr>
        <w:t>Les chaufferies existantes</w:t>
      </w:r>
      <w:r w:rsidR="00B84D05">
        <w:rPr>
          <w:rFonts w:ascii="Arial" w:hAnsi="Arial" w:cs="Arial"/>
          <w:sz w:val="22"/>
          <w:szCs w:val="22"/>
        </w:rPr>
        <w:t xml:space="preserve"> éventuellement</w:t>
      </w:r>
      <w:r>
        <w:rPr>
          <w:rFonts w:ascii="Arial" w:hAnsi="Arial" w:cs="Arial"/>
          <w:sz w:val="22"/>
          <w:szCs w:val="22"/>
        </w:rPr>
        <w:t xml:space="preserve"> conservées pour les besoins d’appoint et/ou de secours,</w:t>
      </w:r>
    </w:p>
    <w:p w:rsidR="00F964A5" w:rsidRDefault="00082A11"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666541">
        <w:rPr>
          <w:rFonts w:ascii="Arial" w:hAnsi="Arial" w:cs="Arial"/>
          <w:sz w:val="22"/>
          <w:szCs w:val="22"/>
        </w:rPr>
        <w:t>Le cas échéant, tout autre moyen</w:t>
      </w:r>
      <w:r w:rsidR="009267B0" w:rsidRPr="00666541">
        <w:rPr>
          <w:rFonts w:ascii="Arial" w:hAnsi="Arial" w:cs="Arial"/>
          <w:sz w:val="22"/>
          <w:szCs w:val="22"/>
        </w:rPr>
        <w:t xml:space="preserve"> complémentaire</w:t>
      </w:r>
      <w:r w:rsidRPr="00666541">
        <w:rPr>
          <w:rFonts w:ascii="Arial" w:hAnsi="Arial" w:cs="Arial"/>
          <w:sz w:val="22"/>
          <w:szCs w:val="22"/>
        </w:rPr>
        <w:t xml:space="preserve"> de production d’énergie jugé utile par le Délégataire, y compris les équipements connexes</w:t>
      </w:r>
      <w:r w:rsidR="00051C80" w:rsidRPr="00666541">
        <w:rPr>
          <w:rFonts w:ascii="Arial" w:hAnsi="Arial" w:cs="Arial"/>
          <w:sz w:val="22"/>
          <w:szCs w:val="22"/>
        </w:rPr>
        <w:t>.</w:t>
      </w:r>
    </w:p>
    <w:p w:rsidR="0035667A" w:rsidRPr="00666541" w:rsidRDefault="0035667A" w:rsidP="0035667A">
      <w:pPr>
        <w:widowControl w:val="0"/>
        <w:tabs>
          <w:tab w:val="left" w:pos="204"/>
        </w:tabs>
        <w:autoSpaceDE w:val="0"/>
        <w:autoSpaceDN w:val="0"/>
        <w:adjustRightInd w:val="0"/>
        <w:ind w:left="1560"/>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 xml:space="preserve">Les installations de transport </w:t>
      </w:r>
      <w:r w:rsidR="00980125">
        <w:rPr>
          <w:rFonts w:ascii="Arial" w:hAnsi="Arial" w:cs="Arial"/>
          <w:sz w:val="22"/>
          <w:szCs w:val="22"/>
        </w:rPr>
        <w:t xml:space="preserve">d’énergie calorifique </w:t>
      </w:r>
      <w:r w:rsidRPr="004F64F7">
        <w:rPr>
          <w:rFonts w:ascii="Arial" w:hAnsi="Arial" w:cs="Arial"/>
          <w:sz w:val="22"/>
          <w:szCs w:val="22"/>
        </w:rPr>
        <w:t>(canalisations enterrées ou non, robinetteries, vannes, purges, vidanges, régulations,…) et de tous leurs équipements associés</w:t>
      </w:r>
      <w:r w:rsidR="009C5C7E">
        <w:rPr>
          <w:rFonts w:ascii="Arial" w:hAnsi="Arial" w:cs="Arial"/>
          <w:sz w:val="22"/>
          <w:szCs w:val="22"/>
        </w:rPr>
        <w:t> ;</w:t>
      </w:r>
    </w:p>
    <w:p w:rsidR="004F64F7" w:rsidRPr="004F64F7" w:rsidRDefault="004F64F7" w:rsidP="004F64F7">
      <w:pPr>
        <w:widowControl w:val="0"/>
        <w:tabs>
          <w:tab w:val="left" w:pos="204"/>
        </w:tabs>
        <w:autoSpaceDE w:val="0"/>
        <w:autoSpaceDN w:val="0"/>
        <w:adjustRightInd w:val="0"/>
        <w:ind w:left="993"/>
        <w:rPr>
          <w:rFonts w:ascii="Arial" w:hAnsi="Arial" w:cs="Arial"/>
          <w:sz w:val="22"/>
          <w:szCs w:val="22"/>
        </w:rPr>
      </w:pPr>
    </w:p>
    <w:p w:rsidR="00F964A5" w:rsidRDefault="004F64F7" w:rsidP="005D42D8">
      <w:pPr>
        <w:widowControl w:val="0"/>
        <w:numPr>
          <w:ilvl w:val="0"/>
          <w:numId w:val="25"/>
        </w:numPr>
        <w:tabs>
          <w:tab w:val="left" w:pos="204"/>
        </w:tabs>
        <w:autoSpaceDE w:val="0"/>
        <w:autoSpaceDN w:val="0"/>
        <w:adjustRightInd w:val="0"/>
        <w:ind w:left="993" w:hanging="567"/>
        <w:rPr>
          <w:rFonts w:ascii="Arial" w:hAnsi="Arial" w:cs="Arial"/>
          <w:sz w:val="22"/>
          <w:szCs w:val="22"/>
        </w:rPr>
      </w:pPr>
      <w:r w:rsidRPr="004F64F7">
        <w:rPr>
          <w:rFonts w:ascii="Arial" w:hAnsi="Arial" w:cs="Arial"/>
          <w:sz w:val="22"/>
          <w:szCs w:val="22"/>
        </w:rPr>
        <w:t xml:space="preserve">Les installations de distribution </w:t>
      </w:r>
      <w:r w:rsidR="00980125">
        <w:rPr>
          <w:rFonts w:ascii="Arial" w:hAnsi="Arial" w:cs="Arial"/>
          <w:sz w:val="22"/>
          <w:szCs w:val="22"/>
        </w:rPr>
        <w:t xml:space="preserve">d’énergie calorifique </w:t>
      </w:r>
      <w:r w:rsidRPr="004F64F7">
        <w:rPr>
          <w:rFonts w:ascii="Arial" w:hAnsi="Arial" w:cs="Arial"/>
          <w:sz w:val="22"/>
          <w:szCs w:val="22"/>
        </w:rPr>
        <w:t>en sous-station (équipements primaires) et de tous leurs équipements associés, en particulier</w:t>
      </w:r>
      <w:r w:rsidR="00980125">
        <w:rPr>
          <w:rFonts w:ascii="Arial" w:hAnsi="Arial" w:cs="Arial"/>
          <w:sz w:val="22"/>
          <w:szCs w:val="22"/>
        </w:rPr>
        <w:t> </w:t>
      </w:r>
      <w:r w:rsidRPr="004F64F7">
        <w:rPr>
          <w:rFonts w:ascii="Arial" w:hAnsi="Arial" w:cs="Arial"/>
          <w:sz w:val="22"/>
          <w:szCs w:val="22"/>
        </w:rPr>
        <w:t>:</w:t>
      </w:r>
    </w:p>
    <w:p w:rsidR="00980125" w:rsidRDefault="00980125" w:rsidP="00980125">
      <w:pPr>
        <w:pStyle w:val="Paragraphedeliste"/>
        <w:rPr>
          <w:rFonts w:ascii="Arial" w:hAnsi="Arial" w:cs="Arial"/>
          <w:sz w:val="22"/>
          <w:szCs w:val="22"/>
        </w:rPr>
      </w:pP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Les échangeurs chauffage</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 xml:space="preserve">Les productions d’eau chaude sanitaire y compris </w:t>
      </w:r>
      <w:r w:rsidR="00344F12">
        <w:rPr>
          <w:rFonts w:ascii="Arial" w:hAnsi="Arial" w:cs="Arial"/>
          <w:sz w:val="22"/>
          <w:szCs w:val="22"/>
        </w:rPr>
        <w:t xml:space="preserve">les ballons de stockage et les </w:t>
      </w:r>
      <w:r w:rsidRPr="004F64F7">
        <w:rPr>
          <w:rFonts w:ascii="Arial" w:hAnsi="Arial" w:cs="Arial"/>
          <w:sz w:val="22"/>
          <w:szCs w:val="22"/>
        </w:rPr>
        <w:t>pompes de charge</w:t>
      </w:r>
      <w:r w:rsidR="003C7E0D">
        <w:rPr>
          <w:rFonts w:ascii="Arial" w:hAnsi="Arial" w:cs="Arial"/>
          <w:sz w:val="22"/>
          <w:szCs w:val="22"/>
        </w:rPr>
        <w:t>, uniquement sir le réseau dessert de la chaleur pour cet usage</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installations hydrauliques, des robinetteries, vannes, filtres, automatismes et régulations</w:t>
      </w:r>
      <w:r w:rsidR="003C7E0D">
        <w:rPr>
          <w:rFonts w:ascii="Arial" w:hAnsi="Arial" w:cs="Arial"/>
          <w:sz w:val="22"/>
          <w:szCs w:val="22"/>
        </w:rPr>
        <w:t>, en amont des échangeurs</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installations et équipements électriques</w:t>
      </w:r>
      <w:r w:rsidR="003C7E0D">
        <w:rPr>
          <w:rFonts w:ascii="Arial" w:hAnsi="Arial" w:cs="Arial"/>
          <w:sz w:val="22"/>
          <w:szCs w:val="22"/>
        </w:rPr>
        <w:t>, en amont des échangeurs</w:t>
      </w:r>
      <w:r w:rsidR="00980125">
        <w:rPr>
          <w:rFonts w:ascii="Arial" w:hAnsi="Arial" w:cs="Arial"/>
          <w:sz w:val="22"/>
          <w:szCs w:val="22"/>
        </w:rPr>
        <w:t> </w:t>
      </w:r>
      <w:r w:rsidR="006E2F29">
        <w:rPr>
          <w:rFonts w:ascii="Arial" w:hAnsi="Arial" w:cs="Arial"/>
          <w:sz w:val="22"/>
          <w:szCs w:val="22"/>
        </w:rPr>
        <w:t>;</w:t>
      </w:r>
    </w:p>
    <w:p w:rsidR="00F964A5" w:rsidRDefault="004F64F7" w:rsidP="005D42D8">
      <w:pPr>
        <w:widowControl w:val="0"/>
        <w:numPr>
          <w:ilvl w:val="1"/>
          <w:numId w:val="25"/>
        </w:numPr>
        <w:tabs>
          <w:tab w:val="left" w:pos="204"/>
        </w:tabs>
        <w:autoSpaceDE w:val="0"/>
        <w:autoSpaceDN w:val="0"/>
        <w:adjustRightInd w:val="0"/>
        <w:ind w:left="1560" w:hanging="284"/>
        <w:rPr>
          <w:rFonts w:ascii="Arial" w:hAnsi="Arial" w:cs="Arial"/>
          <w:sz w:val="22"/>
          <w:szCs w:val="22"/>
        </w:rPr>
      </w:pPr>
      <w:r w:rsidRPr="004F64F7">
        <w:rPr>
          <w:rFonts w:ascii="Arial" w:hAnsi="Arial" w:cs="Arial"/>
          <w:sz w:val="22"/>
          <w:szCs w:val="22"/>
        </w:rPr>
        <w:t>L’ensemble des organes de sécurité, de mesure, de contrôle, de commande</w:t>
      </w:r>
      <w:r w:rsidR="003C7E0D">
        <w:rPr>
          <w:rFonts w:ascii="Arial" w:hAnsi="Arial" w:cs="Arial"/>
          <w:sz w:val="22"/>
          <w:szCs w:val="22"/>
        </w:rPr>
        <w:t>, en amont des échangeurs</w:t>
      </w:r>
      <w:r w:rsidR="00051C80">
        <w:rPr>
          <w:rFonts w:ascii="Arial" w:hAnsi="Arial" w:cs="Arial"/>
          <w:sz w:val="22"/>
          <w:szCs w:val="22"/>
        </w:rPr>
        <w:t>.</w:t>
      </w:r>
    </w:p>
    <w:p w:rsidR="00C45775" w:rsidRDefault="00C45775" w:rsidP="00C45775">
      <w:pPr>
        <w:widowControl w:val="0"/>
        <w:tabs>
          <w:tab w:val="left" w:pos="204"/>
        </w:tabs>
        <w:autoSpaceDE w:val="0"/>
        <w:autoSpaceDN w:val="0"/>
        <w:adjustRightInd w:val="0"/>
        <w:rPr>
          <w:rFonts w:ascii="Arial" w:hAnsi="Arial" w:cs="Arial"/>
          <w:sz w:val="22"/>
          <w:szCs w:val="22"/>
        </w:rPr>
      </w:pPr>
    </w:p>
    <w:p w:rsidR="00C252CF" w:rsidRDefault="00C252CF" w:rsidP="00C45775">
      <w:pPr>
        <w:widowControl w:val="0"/>
        <w:tabs>
          <w:tab w:val="left" w:pos="204"/>
        </w:tabs>
        <w:autoSpaceDE w:val="0"/>
        <w:autoSpaceDN w:val="0"/>
        <w:adjustRightInd w:val="0"/>
        <w:rPr>
          <w:rFonts w:ascii="Arial" w:hAnsi="Arial" w:cs="Arial"/>
          <w:sz w:val="22"/>
          <w:szCs w:val="22"/>
        </w:rPr>
      </w:pPr>
    </w:p>
    <w:p w:rsidR="00C70761" w:rsidRDefault="00C70761" w:rsidP="00C45775">
      <w:pPr>
        <w:widowControl w:val="0"/>
        <w:tabs>
          <w:tab w:val="left" w:pos="204"/>
        </w:tabs>
        <w:autoSpaceDE w:val="0"/>
        <w:autoSpaceDN w:val="0"/>
        <w:adjustRightInd w:val="0"/>
        <w:rPr>
          <w:rFonts w:ascii="Arial" w:hAnsi="Arial" w:cs="Arial"/>
          <w:sz w:val="22"/>
          <w:szCs w:val="22"/>
        </w:rPr>
      </w:pPr>
    </w:p>
    <w:p w:rsidR="00C252CF" w:rsidRDefault="00C252CF" w:rsidP="00C45775">
      <w:pPr>
        <w:widowControl w:val="0"/>
        <w:tabs>
          <w:tab w:val="left" w:pos="204"/>
        </w:tabs>
        <w:autoSpaceDE w:val="0"/>
        <w:autoSpaceDN w:val="0"/>
        <w:adjustRightInd w:val="0"/>
        <w:rPr>
          <w:rFonts w:ascii="Arial" w:hAnsi="Arial" w:cs="Arial"/>
          <w:sz w:val="22"/>
          <w:szCs w:val="22"/>
        </w:rPr>
      </w:pPr>
    </w:p>
    <w:p w:rsidR="00247D57" w:rsidRDefault="00980125">
      <w:pPr>
        <w:pStyle w:val="Titre2"/>
        <w:pBdr>
          <w:bottom w:val="single" w:sz="18" w:space="1" w:color="808080"/>
        </w:pBdr>
        <w:rPr>
          <w:sz w:val="22"/>
          <w:szCs w:val="22"/>
          <w:u w:val="none"/>
        </w:rPr>
      </w:pPr>
      <w:bookmarkStart w:id="95" w:name="_Toc117686020"/>
      <w:bookmarkStart w:id="96" w:name="_Toc128453227"/>
      <w:r>
        <w:rPr>
          <w:sz w:val="22"/>
          <w:szCs w:val="22"/>
          <w:u w:val="none"/>
        </w:rPr>
        <w:t> </w:t>
      </w:r>
      <w:bookmarkStart w:id="97" w:name="_Toc27734791"/>
      <w:r w:rsidR="00247D57">
        <w:rPr>
          <w:sz w:val="22"/>
          <w:szCs w:val="22"/>
          <w:u w:val="none"/>
        </w:rPr>
        <w:t>Sources énergétiques</w:t>
      </w:r>
      <w:bookmarkEnd w:id="95"/>
      <w:bookmarkEnd w:id="96"/>
      <w:bookmarkEnd w:id="97"/>
    </w:p>
    <w:p w:rsidR="00247D57" w:rsidRDefault="00247D57">
      <w:pPr>
        <w:pStyle w:val="ALINEAAACar"/>
        <w:spacing w:line="216" w:lineRule="auto"/>
        <w:ind w:left="0"/>
        <w:rPr>
          <w:rFonts w:ascii="Arial" w:hAnsi="Arial" w:cs="Arial"/>
          <w:sz w:val="22"/>
          <w:szCs w:val="22"/>
        </w:rPr>
      </w:pPr>
    </w:p>
    <w:p w:rsidR="000163FC" w:rsidRPr="003E371D" w:rsidRDefault="000163FC">
      <w:pPr>
        <w:rPr>
          <w:rFonts w:ascii="Arial" w:hAnsi="Arial" w:cs="Arial"/>
          <w:sz w:val="22"/>
          <w:szCs w:val="22"/>
        </w:rPr>
      </w:pPr>
      <w:r w:rsidRPr="000163FC">
        <w:rPr>
          <w:rFonts w:ascii="Arial" w:hAnsi="Arial" w:cs="Arial"/>
          <w:sz w:val="22"/>
          <w:szCs w:val="22"/>
        </w:rPr>
        <w:t>La nature des énergies utilisée</w:t>
      </w:r>
      <w:r w:rsidRPr="003E371D">
        <w:rPr>
          <w:rFonts w:ascii="Arial" w:hAnsi="Arial" w:cs="Arial"/>
          <w:sz w:val="22"/>
          <w:szCs w:val="22"/>
        </w:rPr>
        <w:t xml:space="preserve">s et les conditions générales de fourniture à la charge du </w:t>
      </w:r>
      <w:r w:rsidR="003A4848" w:rsidRPr="003E371D">
        <w:rPr>
          <w:rFonts w:ascii="Arial" w:hAnsi="Arial" w:cs="Arial"/>
          <w:sz w:val="22"/>
          <w:szCs w:val="22"/>
        </w:rPr>
        <w:t>Délégataire</w:t>
      </w:r>
      <w:r w:rsidR="006E2F29" w:rsidRPr="003E371D">
        <w:rPr>
          <w:rFonts w:ascii="Arial" w:hAnsi="Arial" w:cs="Arial"/>
          <w:sz w:val="22"/>
          <w:szCs w:val="22"/>
        </w:rPr>
        <w:t xml:space="preserve"> </w:t>
      </w:r>
      <w:r w:rsidRPr="003E371D">
        <w:rPr>
          <w:rFonts w:ascii="Arial" w:hAnsi="Arial" w:cs="Arial"/>
          <w:sz w:val="22"/>
          <w:szCs w:val="22"/>
        </w:rPr>
        <w:t xml:space="preserve">sont </w:t>
      </w:r>
      <w:r w:rsidR="00345BBE" w:rsidRPr="003E371D">
        <w:rPr>
          <w:rFonts w:ascii="Arial" w:hAnsi="Arial" w:cs="Arial"/>
          <w:sz w:val="22"/>
          <w:szCs w:val="22"/>
        </w:rPr>
        <w:t>prévues comme suit</w:t>
      </w:r>
      <w:r w:rsidR="00281B37" w:rsidRPr="003E371D">
        <w:rPr>
          <w:rFonts w:ascii="Arial" w:hAnsi="Arial" w:cs="Arial"/>
          <w:sz w:val="22"/>
          <w:szCs w:val="22"/>
        </w:rPr>
        <w:t xml:space="preserve"> en régime établi</w:t>
      </w:r>
      <w:r w:rsidR="008E4E54" w:rsidRPr="003E371D">
        <w:rPr>
          <w:rFonts w:ascii="Arial" w:hAnsi="Arial" w:cs="Arial"/>
          <w:sz w:val="22"/>
          <w:szCs w:val="22"/>
        </w:rPr>
        <w:t xml:space="preserve"> soit </w:t>
      </w:r>
      <w:r w:rsidR="00E444D5">
        <w:rPr>
          <w:rFonts w:ascii="Arial" w:hAnsi="Arial" w:cs="Arial"/>
          <w:sz w:val="22"/>
          <w:szCs w:val="22"/>
        </w:rPr>
        <w:t>4</w:t>
      </w:r>
      <w:r w:rsidR="00E444D5" w:rsidRPr="003E371D">
        <w:rPr>
          <w:rFonts w:ascii="Arial" w:hAnsi="Arial" w:cs="Arial"/>
          <w:sz w:val="22"/>
          <w:szCs w:val="22"/>
        </w:rPr>
        <w:t xml:space="preserve"> </w:t>
      </w:r>
      <w:proofErr w:type="spellStart"/>
      <w:r w:rsidR="008E4E54" w:rsidRPr="003E371D">
        <w:rPr>
          <w:rFonts w:ascii="Arial" w:hAnsi="Arial" w:cs="Arial"/>
          <w:sz w:val="22"/>
          <w:szCs w:val="22"/>
        </w:rPr>
        <w:t>GWh</w:t>
      </w:r>
      <w:proofErr w:type="spellEnd"/>
      <w:r w:rsidR="008E4E54" w:rsidRPr="003E371D">
        <w:rPr>
          <w:rFonts w:ascii="Arial" w:hAnsi="Arial" w:cs="Arial"/>
          <w:sz w:val="22"/>
          <w:szCs w:val="22"/>
        </w:rPr>
        <w:t xml:space="preserve"> correspondant au plan de développement prévisionnel</w:t>
      </w:r>
      <w:r w:rsidR="00D70E3F" w:rsidRPr="003E371D">
        <w:rPr>
          <w:rFonts w:ascii="Arial" w:hAnsi="Arial" w:cs="Arial"/>
          <w:sz w:val="22"/>
          <w:szCs w:val="22"/>
        </w:rPr>
        <w:t> :</w:t>
      </w:r>
    </w:p>
    <w:p w:rsidR="00F964A5" w:rsidRPr="003E371D" w:rsidRDefault="00B84D05" w:rsidP="005D42D8">
      <w:pPr>
        <w:pStyle w:val="Paragraphedeliste"/>
        <w:numPr>
          <w:ilvl w:val="0"/>
          <w:numId w:val="28"/>
        </w:numPr>
        <w:rPr>
          <w:rFonts w:ascii="Arial" w:hAnsi="Arial" w:cs="Arial"/>
          <w:sz w:val="22"/>
          <w:szCs w:val="22"/>
        </w:rPr>
      </w:pPr>
      <w:r>
        <w:rPr>
          <w:rFonts w:ascii="Arial" w:hAnsi="Arial" w:cs="Arial"/>
          <w:sz w:val="22"/>
          <w:szCs w:val="22"/>
        </w:rPr>
        <w:t>Biomasse</w:t>
      </w:r>
      <w:r w:rsidR="00E11800" w:rsidRPr="003E371D">
        <w:rPr>
          <w:rFonts w:ascii="Arial" w:hAnsi="Arial" w:cs="Arial"/>
          <w:sz w:val="22"/>
          <w:szCs w:val="22"/>
        </w:rPr>
        <w:t xml:space="preserve"> </w:t>
      </w:r>
      <w:r w:rsidR="00B75221" w:rsidRPr="003E371D">
        <w:rPr>
          <w:rFonts w:ascii="Arial" w:hAnsi="Arial" w:cs="Arial"/>
          <w:sz w:val="22"/>
          <w:szCs w:val="22"/>
        </w:rPr>
        <w:t xml:space="preserve">: </w:t>
      </w:r>
      <w:r w:rsidR="00E444D5">
        <w:rPr>
          <w:rFonts w:ascii="Arial" w:hAnsi="Arial" w:cs="Arial"/>
          <w:sz w:val="22"/>
          <w:szCs w:val="22"/>
        </w:rPr>
        <w:t>51</w:t>
      </w:r>
      <w:r w:rsidR="00E444D5" w:rsidRPr="003E371D">
        <w:rPr>
          <w:rFonts w:ascii="Arial" w:hAnsi="Arial" w:cs="Arial"/>
          <w:sz w:val="22"/>
          <w:szCs w:val="22"/>
        </w:rPr>
        <w:t xml:space="preserve"> </w:t>
      </w:r>
      <w:r w:rsidR="00B75221" w:rsidRPr="003E371D">
        <w:rPr>
          <w:rFonts w:ascii="Arial" w:hAnsi="Arial" w:cs="Arial"/>
          <w:sz w:val="22"/>
          <w:szCs w:val="22"/>
        </w:rPr>
        <w:t>%</w:t>
      </w:r>
      <w:r>
        <w:rPr>
          <w:rFonts w:ascii="Arial" w:hAnsi="Arial" w:cs="Arial"/>
          <w:sz w:val="22"/>
          <w:szCs w:val="22"/>
        </w:rPr>
        <w:t xml:space="preserve"> minimum</w:t>
      </w:r>
    </w:p>
    <w:p w:rsidR="00082A11" w:rsidRPr="003E371D" w:rsidRDefault="00D95765" w:rsidP="005D42D8">
      <w:pPr>
        <w:pStyle w:val="Paragraphedeliste"/>
        <w:numPr>
          <w:ilvl w:val="0"/>
          <w:numId w:val="28"/>
        </w:numPr>
        <w:rPr>
          <w:rFonts w:ascii="Arial" w:hAnsi="Arial" w:cs="Arial"/>
          <w:sz w:val="22"/>
          <w:szCs w:val="22"/>
        </w:rPr>
      </w:pPr>
      <w:r w:rsidRPr="003E371D">
        <w:rPr>
          <w:rFonts w:ascii="Arial" w:hAnsi="Arial" w:cs="Arial"/>
          <w:sz w:val="22"/>
          <w:szCs w:val="22"/>
        </w:rPr>
        <w:t xml:space="preserve">Chaufferies d’appoint fonctionnant au gaz naturel : </w:t>
      </w:r>
      <w:r w:rsidR="00E444D5">
        <w:rPr>
          <w:rFonts w:ascii="Arial" w:hAnsi="Arial" w:cs="Arial"/>
          <w:sz w:val="22"/>
          <w:szCs w:val="22"/>
        </w:rPr>
        <w:t>49</w:t>
      </w:r>
      <w:r w:rsidR="00E444D5" w:rsidRPr="003E371D">
        <w:rPr>
          <w:rFonts w:ascii="Arial" w:hAnsi="Arial" w:cs="Arial"/>
          <w:sz w:val="22"/>
          <w:szCs w:val="22"/>
        </w:rPr>
        <w:t xml:space="preserve"> </w:t>
      </w:r>
      <w:r w:rsidRPr="003E371D">
        <w:rPr>
          <w:rFonts w:ascii="Arial" w:hAnsi="Arial" w:cs="Arial"/>
          <w:sz w:val="22"/>
          <w:szCs w:val="22"/>
        </w:rPr>
        <w:t>%</w:t>
      </w:r>
      <w:r w:rsidR="00E444D5">
        <w:rPr>
          <w:rFonts w:ascii="Arial" w:hAnsi="Arial" w:cs="Arial"/>
          <w:sz w:val="22"/>
          <w:szCs w:val="22"/>
        </w:rPr>
        <w:t xml:space="preserve"> maximum</w:t>
      </w:r>
      <w:r w:rsidRPr="003E371D">
        <w:rPr>
          <w:rFonts w:ascii="Arial" w:hAnsi="Arial" w:cs="Arial"/>
          <w:sz w:val="22"/>
          <w:szCs w:val="22"/>
        </w:rPr>
        <w:t xml:space="preserve"> </w:t>
      </w:r>
    </w:p>
    <w:p w:rsidR="00E11800" w:rsidRPr="003E371D" w:rsidRDefault="00E11800" w:rsidP="00D95765">
      <w:pPr>
        <w:rPr>
          <w:rFonts w:ascii="Arial" w:hAnsi="Arial" w:cs="Arial"/>
          <w:sz w:val="22"/>
          <w:szCs w:val="22"/>
        </w:rPr>
      </w:pPr>
    </w:p>
    <w:p w:rsidR="00C7321E" w:rsidRDefault="00C7321E">
      <w:pPr>
        <w:pStyle w:val="Paragraphedeliste"/>
        <w:rPr>
          <w:rFonts w:ascii="Arial" w:hAnsi="Arial" w:cs="Arial"/>
          <w:sz w:val="22"/>
          <w:szCs w:val="22"/>
        </w:rPr>
      </w:pPr>
    </w:p>
    <w:p w:rsidR="00247D57" w:rsidRDefault="00247D57">
      <w:pPr>
        <w:rPr>
          <w:rFonts w:ascii="Arial" w:hAnsi="Arial" w:cs="Arial"/>
          <w:bCs/>
          <w:sz w:val="22"/>
          <w:szCs w:val="22"/>
        </w:rPr>
      </w:pPr>
      <w:r w:rsidRPr="00345BBE">
        <w:rPr>
          <w:rFonts w:ascii="Arial" w:hAnsi="Arial" w:cs="Arial"/>
          <w:sz w:val="22"/>
          <w:szCs w:val="22"/>
        </w:rPr>
        <w:t xml:space="preserve">Le </w:t>
      </w:r>
      <w:r w:rsidR="003A4848" w:rsidRPr="00345BBE">
        <w:rPr>
          <w:rFonts w:ascii="Arial" w:hAnsi="Arial" w:cs="Arial"/>
          <w:sz w:val="22"/>
          <w:szCs w:val="22"/>
        </w:rPr>
        <w:t>Délégataire</w:t>
      </w:r>
      <w:r w:rsidRPr="00345BBE">
        <w:rPr>
          <w:rFonts w:ascii="Arial" w:hAnsi="Arial" w:cs="Arial"/>
          <w:sz w:val="22"/>
          <w:szCs w:val="22"/>
        </w:rPr>
        <w:t xml:space="preserve"> </w:t>
      </w:r>
      <w:r w:rsidR="002B7D8D" w:rsidRPr="00345BBE">
        <w:rPr>
          <w:rFonts w:ascii="Arial" w:hAnsi="Arial" w:cs="Arial"/>
          <w:sz w:val="22"/>
          <w:szCs w:val="22"/>
        </w:rPr>
        <w:t xml:space="preserve">est </w:t>
      </w:r>
      <w:r w:rsidRPr="00345BBE">
        <w:rPr>
          <w:rFonts w:ascii="Arial" w:hAnsi="Arial" w:cs="Arial"/>
          <w:bCs/>
          <w:sz w:val="22"/>
          <w:szCs w:val="22"/>
        </w:rPr>
        <w:t xml:space="preserve">tenu d’optimiser les conditions </w:t>
      </w:r>
      <w:r w:rsidRPr="00D9153A">
        <w:rPr>
          <w:rFonts w:ascii="Arial" w:hAnsi="Arial" w:cs="Arial"/>
          <w:bCs/>
          <w:sz w:val="22"/>
          <w:szCs w:val="22"/>
        </w:rPr>
        <w:t>d’utilisation des</w:t>
      </w:r>
      <w:r w:rsidRPr="000163FC">
        <w:rPr>
          <w:rFonts w:ascii="Arial" w:hAnsi="Arial" w:cs="Arial"/>
          <w:bCs/>
          <w:sz w:val="22"/>
          <w:szCs w:val="22"/>
        </w:rPr>
        <w:t xml:space="preserve"> différentes énergies de manière à privilégier la chaleur issue </w:t>
      </w:r>
      <w:r w:rsidR="007849F9">
        <w:rPr>
          <w:rFonts w:ascii="Arial" w:hAnsi="Arial" w:cs="Arial"/>
          <w:bCs/>
          <w:sz w:val="22"/>
          <w:szCs w:val="22"/>
        </w:rPr>
        <w:t xml:space="preserve">de </w:t>
      </w:r>
      <w:r w:rsidR="000163FC">
        <w:rPr>
          <w:rFonts w:ascii="Arial" w:hAnsi="Arial" w:cs="Arial"/>
          <w:sz w:val="22"/>
          <w:szCs w:val="22"/>
        </w:rPr>
        <w:t xml:space="preserve">la </w:t>
      </w:r>
      <w:r w:rsidR="00B84D05">
        <w:rPr>
          <w:rFonts w:ascii="Arial" w:hAnsi="Arial" w:cs="Arial"/>
          <w:sz w:val="22"/>
          <w:szCs w:val="22"/>
        </w:rPr>
        <w:t>biomasse</w:t>
      </w:r>
      <w:r w:rsidRPr="000163FC">
        <w:rPr>
          <w:rFonts w:ascii="Arial" w:hAnsi="Arial" w:cs="Arial"/>
          <w:bCs/>
          <w:sz w:val="22"/>
          <w:szCs w:val="22"/>
        </w:rPr>
        <w:t xml:space="preserve">, puis la solution la plus économique et écologique pour les </w:t>
      </w:r>
      <w:r w:rsidR="00051C80">
        <w:rPr>
          <w:rFonts w:ascii="Arial" w:hAnsi="Arial" w:cs="Arial"/>
          <w:bCs/>
          <w:sz w:val="22"/>
          <w:szCs w:val="22"/>
        </w:rPr>
        <w:t>abonnés et usagers</w:t>
      </w:r>
      <w:r w:rsidR="00051C80" w:rsidRPr="000163FC">
        <w:rPr>
          <w:rFonts w:ascii="Arial" w:hAnsi="Arial" w:cs="Arial"/>
          <w:bCs/>
          <w:sz w:val="22"/>
          <w:szCs w:val="22"/>
        </w:rPr>
        <w:t xml:space="preserve"> </w:t>
      </w:r>
      <w:r w:rsidRPr="000163FC">
        <w:rPr>
          <w:rFonts w:ascii="Arial" w:hAnsi="Arial" w:cs="Arial"/>
          <w:bCs/>
          <w:sz w:val="22"/>
          <w:szCs w:val="22"/>
        </w:rPr>
        <w:t>sous réserve des contraintes liées aux capacités techniques des installations et aux possibilités d’approvisionnement.</w:t>
      </w:r>
    </w:p>
    <w:p w:rsidR="00247D57" w:rsidRDefault="00247D57">
      <w:pPr>
        <w:rPr>
          <w:rFonts w:ascii="Arial" w:hAnsi="Arial" w:cs="Arial"/>
          <w:bCs/>
          <w:sz w:val="22"/>
          <w:szCs w:val="22"/>
        </w:rPr>
      </w:pPr>
    </w:p>
    <w:p w:rsidR="000163FC" w:rsidRDefault="000163FC" w:rsidP="000163FC">
      <w:pPr>
        <w:rPr>
          <w:rFonts w:ascii="Arial" w:hAnsi="Arial" w:cs="Arial"/>
          <w:sz w:val="22"/>
          <w:szCs w:val="22"/>
        </w:rPr>
      </w:pPr>
      <w:r w:rsidRPr="000163FC">
        <w:rPr>
          <w:rFonts w:ascii="Arial" w:hAnsi="Arial" w:cs="Arial"/>
          <w:sz w:val="22"/>
          <w:szCs w:val="22"/>
        </w:rPr>
        <w:t xml:space="preserve">Le </w:t>
      </w:r>
      <w:r w:rsidR="003A4848">
        <w:rPr>
          <w:rFonts w:ascii="Arial" w:hAnsi="Arial" w:cs="Arial"/>
          <w:sz w:val="22"/>
          <w:szCs w:val="22"/>
        </w:rPr>
        <w:t>Délégataire</w:t>
      </w:r>
      <w:r w:rsidRPr="000163FC">
        <w:rPr>
          <w:rFonts w:ascii="Arial" w:hAnsi="Arial" w:cs="Arial"/>
          <w:sz w:val="22"/>
          <w:szCs w:val="22"/>
        </w:rPr>
        <w:t xml:space="preserve">, sur demande ou après accord </w:t>
      </w:r>
      <w:r w:rsidR="00B84D05">
        <w:rPr>
          <w:rFonts w:ascii="Arial" w:hAnsi="Arial" w:cs="Arial"/>
          <w:sz w:val="22"/>
          <w:szCs w:val="22"/>
        </w:rPr>
        <w:t xml:space="preserve">de la ville de Lorient </w:t>
      </w:r>
      <w:r w:rsidR="00D9153A">
        <w:rPr>
          <w:rFonts w:ascii="Arial" w:hAnsi="Arial" w:cs="Arial"/>
          <w:sz w:val="22"/>
          <w:szCs w:val="22"/>
        </w:rPr>
        <w:t>peut</w:t>
      </w:r>
      <w:r w:rsidRPr="000163FC">
        <w:rPr>
          <w:rFonts w:ascii="Arial" w:hAnsi="Arial" w:cs="Arial"/>
          <w:sz w:val="22"/>
          <w:szCs w:val="22"/>
        </w:rPr>
        <w:t xml:space="preserve"> modifie</w:t>
      </w:r>
      <w:r w:rsidR="00D9153A">
        <w:rPr>
          <w:rFonts w:ascii="Arial" w:hAnsi="Arial" w:cs="Arial"/>
          <w:sz w:val="22"/>
          <w:szCs w:val="22"/>
        </w:rPr>
        <w:t>r</w:t>
      </w:r>
      <w:r>
        <w:rPr>
          <w:rFonts w:ascii="Arial" w:hAnsi="Arial" w:cs="Arial"/>
          <w:sz w:val="22"/>
          <w:szCs w:val="22"/>
        </w:rPr>
        <w:t xml:space="preserve"> </w:t>
      </w:r>
      <w:r w:rsidRPr="000163FC">
        <w:rPr>
          <w:rFonts w:ascii="Arial" w:hAnsi="Arial" w:cs="Arial"/>
          <w:sz w:val="22"/>
          <w:szCs w:val="22"/>
        </w:rPr>
        <w:t>l’ordre de priorité des énergies ou propose</w:t>
      </w:r>
      <w:r w:rsidR="00B84D05">
        <w:rPr>
          <w:rFonts w:ascii="Arial" w:hAnsi="Arial" w:cs="Arial"/>
          <w:sz w:val="22"/>
          <w:szCs w:val="22"/>
        </w:rPr>
        <w:t>r</w:t>
      </w:r>
      <w:r w:rsidRPr="000163FC">
        <w:rPr>
          <w:rFonts w:ascii="Arial" w:hAnsi="Arial" w:cs="Arial"/>
          <w:sz w:val="22"/>
          <w:szCs w:val="22"/>
        </w:rPr>
        <w:t xml:space="preserve"> l’utilisation d’autres énergies</w:t>
      </w:r>
      <w:r>
        <w:rPr>
          <w:rFonts w:ascii="Arial" w:hAnsi="Arial" w:cs="Arial"/>
          <w:sz w:val="22"/>
          <w:szCs w:val="22"/>
        </w:rPr>
        <w:t xml:space="preserve"> </w:t>
      </w:r>
      <w:r w:rsidRPr="000163FC">
        <w:rPr>
          <w:rFonts w:ascii="Arial" w:hAnsi="Arial" w:cs="Arial"/>
          <w:sz w:val="22"/>
          <w:szCs w:val="22"/>
        </w:rPr>
        <w:t xml:space="preserve">qui s’avèreraient plus </w:t>
      </w:r>
      <w:r w:rsidRPr="000163FC">
        <w:rPr>
          <w:rFonts w:ascii="Arial" w:hAnsi="Arial" w:cs="Arial"/>
          <w:sz w:val="22"/>
          <w:szCs w:val="22"/>
        </w:rPr>
        <w:lastRenderedPageBreak/>
        <w:t>intéressantes sur le plan financier, environnemental</w:t>
      </w:r>
      <w:r>
        <w:rPr>
          <w:rFonts w:ascii="Arial" w:hAnsi="Arial" w:cs="Arial"/>
          <w:sz w:val="22"/>
          <w:szCs w:val="22"/>
        </w:rPr>
        <w:t xml:space="preserve"> </w:t>
      </w:r>
      <w:r w:rsidRPr="000163FC">
        <w:rPr>
          <w:rFonts w:ascii="Arial" w:hAnsi="Arial" w:cs="Arial"/>
          <w:sz w:val="22"/>
          <w:szCs w:val="22"/>
        </w:rPr>
        <w:t>ou celui de la sécurité d’approvisionnement.</w:t>
      </w:r>
    </w:p>
    <w:p w:rsidR="00D35418" w:rsidRDefault="00D35418" w:rsidP="000163FC">
      <w:pPr>
        <w:rPr>
          <w:rFonts w:ascii="Arial" w:hAnsi="Arial" w:cs="Arial"/>
          <w:sz w:val="22"/>
          <w:szCs w:val="22"/>
        </w:rPr>
      </w:pPr>
    </w:p>
    <w:p w:rsidR="00D35418" w:rsidRDefault="00D35418" w:rsidP="00D35418">
      <w:pPr>
        <w:rPr>
          <w:rFonts w:ascii="Arial" w:hAnsi="Arial" w:cs="Arial"/>
          <w:sz w:val="22"/>
          <w:szCs w:val="22"/>
        </w:rPr>
      </w:pPr>
      <w:r>
        <w:rPr>
          <w:rFonts w:ascii="Arial" w:hAnsi="Arial" w:cs="Arial"/>
          <w:sz w:val="22"/>
          <w:szCs w:val="22"/>
        </w:rPr>
        <w:t>D’autre part, l</w:t>
      </w:r>
      <w:r w:rsidRPr="000E1B67">
        <w:rPr>
          <w:rFonts w:ascii="Arial" w:hAnsi="Arial" w:cs="Arial"/>
          <w:sz w:val="22"/>
          <w:szCs w:val="22"/>
        </w:rPr>
        <w:t>e Délégant</w:t>
      </w:r>
      <w:r>
        <w:rPr>
          <w:rFonts w:ascii="Arial" w:hAnsi="Arial" w:cs="Arial"/>
          <w:sz w:val="22"/>
          <w:szCs w:val="22"/>
        </w:rPr>
        <w:t xml:space="preserve"> pourra imposer au Délégataire l’étude d</w:t>
      </w:r>
      <w:r w:rsidRPr="000E1B67">
        <w:rPr>
          <w:rFonts w:ascii="Arial" w:hAnsi="Arial" w:cs="Arial"/>
          <w:sz w:val="22"/>
          <w:szCs w:val="22"/>
        </w:rPr>
        <w:t xml:space="preserve">es modalités d’enlèvement de la chaleur provenant d’une autre source que celles déjà incluses dans la convention de délégation de service public et visées </w:t>
      </w:r>
      <w:r>
        <w:rPr>
          <w:rFonts w:ascii="Arial" w:hAnsi="Arial" w:cs="Arial"/>
          <w:sz w:val="22"/>
          <w:szCs w:val="22"/>
        </w:rPr>
        <w:t xml:space="preserve">au présent </w:t>
      </w:r>
      <w:r w:rsidRPr="005934E0">
        <w:rPr>
          <w:rFonts w:ascii="Arial" w:hAnsi="Arial" w:cs="Arial"/>
          <w:sz w:val="22"/>
          <w:szCs w:val="22"/>
        </w:rPr>
        <w:t>article</w:t>
      </w:r>
      <w:r>
        <w:rPr>
          <w:rFonts w:ascii="Arial" w:hAnsi="Arial" w:cs="Arial"/>
          <w:sz w:val="22"/>
          <w:szCs w:val="22"/>
        </w:rPr>
        <w:t>.</w:t>
      </w:r>
    </w:p>
    <w:p w:rsidR="000163FC" w:rsidRPr="000163FC" w:rsidRDefault="000163FC" w:rsidP="000163FC">
      <w:pPr>
        <w:rPr>
          <w:rFonts w:ascii="Arial" w:hAnsi="Arial" w:cs="Arial"/>
          <w:sz w:val="22"/>
          <w:szCs w:val="22"/>
        </w:rPr>
      </w:pPr>
    </w:p>
    <w:p w:rsidR="00D9153A" w:rsidRDefault="000163FC" w:rsidP="000163FC">
      <w:pPr>
        <w:rPr>
          <w:rFonts w:ascii="Arial" w:hAnsi="Arial" w:cs="Arial"/>
          <w:sz w:val="22"/>
          <w:szCs w:val="22"/>
        </w:rPr>
      </w:pPr>
      <w:r w:rsidRPr="000163FC">
        <w:rPr>
          <w:rFonts w:ascii="Arial" w:hAnsi="Arial" w:cs="Arial"/>
          <w:sz w:val="22"/>
          <w:szCs w:val="22"/>
        </w:rPr>
        <w:t>Toute modification de la source d’énergie utilisée ou des priorités</w:t>
      </w:r>
      <w:r>
        <w:rPr>
          <w:rFonts w:ascii="Arial" w:hAnsi="Arial" w:cs="Arial"/>
          <w:sz w:val="22"/>
          <w:szCs w:val="22"/>
        </w:rPr>
        <w:t xml:space="preserve"> </w:t>
      </w:r>
      <w:r w:rsidRPr="000163FC">
        <w:rPr>
          <w:rFonts w:ascii="Arial" w:hAnsi="Arial" w:cs="Arial"/>
          <w:sz w:val="22"/>
          <w:szCs w:val="22"/>
        </w:rPr>
        <w:t xml:space="preserve">d’engagement pour la production de la chaleur </w:t>
      </w:r>
      <w:r w:rsidR="00A77611">
        <w:rPr>
          <w:rFonts w:ascii="Arial" w:hAnsi="Arial" w:cs="Arial"/>
          <w:sz w:val="22"/>
          <w:szCs w:val="22"/>
        </w:rPr>
        <w:t>donne lieu à une</w:t>
      </w:r>
      <w:r w:rsidR="00D9153A">
        <w:rPr>
          <w:rFonts w:ascii="Arial" w:hAnsi="Arial" w:cs="Arial"/>
          <w:sz w:val="22"/>
          <w:szCs w:val="22"/>
        </w:rPr>
        <w:t xml:space="preserve"> demande d’accord exprès</w:t>
      </w:r>
      <w:r w:rsidR="00A77611">
        <w:rPr>
          <w:rFonts w:ascii="Arial" w:hAnsi="Arial" w:cs="Arial"/>
          <w:sz w:val="22"/>
          <w:szCs w:val="22"/>
        </w:rPr>
        <w:t xml:space="preserve"> du Délégant</w:t>
      </w:r>
      <w:r w:rsidR="00D9153A">
        <w:rPr>
          <w:rFonts w:ascii="Arial" w:hAnsi="Arial" w:cs="Arial"/>
          <w:sz w:val="22"/>
          <w:szCs w:val="22"/>
        </w:rPr>
        <w:t>.</w:t>
      </w:r>
    </w:p>
    <w:p w:rsidR="00980125" w:rsidRDefault="00980125" w:rsidP="000163FC">
      <w:pPr>
        <w:rPr>
          <w:rFonts w:ascii="Arial" w:hAnsi="Arial" w:cs="Arial"/>
          <w:sz w:val="22"/>
          <w:szCs w:val="22"/>
        </w:rPr>
      </w:pPr>
    </w:p>
    <w:p w:rsidR="000163FC" w:rsidRDefault="00980125" w:rsidP="000163FC">
      <w:pPr>
        <w:rPr>
          <w:rFonts w:ascii="Arial" w:hAnsi="Arial" w:cs="Arial"/>
          <w:sz w:val="22"/>
          <w:szCs w:val="22"/>
        </w:rPr>
      </w:pPr>
      <w:r>
        <w:rPr>
          <w:rFonts w:ascii="Arial" w:hAnsi="Arial" w:cs="Arial"/>
          <w:sz w:val="22"/>
          <w:szCs w:val="22"/>
        </w:rPr>
        <w:t>En tout état de cause,</w:t>
      </w:r>
      <w:r w:rsidR="00D9153A">
        <w:rPr>
          <w:rFonts w:ascii="Arial" w:hAnsi="Arial" w:cs="Arial"/>
          <w:sz w:val="22"/>
          <w:szCs w:val="22"/>
        </w:rPr>
        <w:t xml:space="preserve"> à compter de la mise en exploitation de l’ensemble des installations et ouvrages de la délégation,</w:t>
      </w:r>
      <w:r>
        <w:rPr>
          <w:rFonts w:ascii="Arial" w:hAnsi="Arial" w:cs="Arial"/>
          <w:sz w:val="22"/>
          <w:szCs w:val="22"/>
        </w:rPr>
        <w:t xml:space="preserve"> le </w:t>
      </w:r>
      <w:r w:rsidR="003A4848">
        <w:rPr>
          <w:rFonts w:ascii="Arial" w:hAnsi="Arial" w:cs="Arial"/>
          <w:sz w:val="22"/>
          <w:szCs w:val="22"/>
        </w:rPr>
        <w:t>Délégataire</w:t>
      </w:r>
      <w:r w:rsidR="0016668F" w:rsidDel="0016668F">
        <w:rPr>
          <w:rFonts w:ascii="Arial" w:hAnsi="Arial" w:cs="Arial"/>
          <w:sz w:val="22"/>
          <w:szCs w:val="22"/>
        </w:rPr>
        <w:t xml:space="preserve"> </w:t>
      </w:r>
      <w:r>
        <w:rPr>
          <w:rFonts w:ascii="Arial" w:hAnsi="Arial" w:cs="Arial"/>
          <w:sz w:val="22"/>
          <w:szCs w:val="22"/>
        </w:rPr>
        <w:t>s’engage à assurer</w:t>
      </w:r>
      <w:r w:rsidR="00162C00">
        <w:rPr>
          <w:rFonts w:ascii="Arial" w:hAnsi="Arial" w:cs="Arial"/>
          <w:sz w:val="22"/>
          <w:szCs w:val="22"/>
        </w:rPr>
        <w:t xml:space="preserve"> </w:t>
      </w:r>
      <w:r w:rsidR="00162C00" w:rsidRPr="00162C00">
        <w:rPr>
          <w:rFonts w:ascii="Arial" w:hAnsi="Arial" w:cs="Arial"/>
          <w:sz w:val="22"/>
          <w:szCs w:val="22"/>
        </w:rPr>
        <w:t xml:space="preserve">le maintien d’un taux de couverture annuel en énergies renouvelables (ENR) supérieur à </w:t>
      </w:r>
      <w:r w:rsidR="00E444D5">
        <w:rPr>
          <w:rFonts w:ascii="Arial" w:hAnsi="Arial" w:cs="Arial"/>
          <w:sz w:val="22"/>
          <w:szCs w:val="22"/>
        </w:rPr>
        <w:t>51</w:t>
      </w:r>
      <w:r w:rsidR="00E444D5" w:rsidRPr="00162C00">
        <w:rPr>
          <w:rFonts w:ascii="Arial" w:hAnsi="Arial" w:cs="Arial"/>
          <w:sz w:val="22"/>
          <w:szCs w:val="22"/>
        </w:rPr>
        <w:t xml:space="preserve"> </w:t>
      </w:r>
      <w:r w:rsidR="00162C00" w:rsidRPr="00162C00">
        <w:rPr>
          <w:rFonts w:ascii="Arial" w:hAnsi="Arial" w:cs="Arial"/>
          <w:sz w:val="22"/>
          <w:szCs w:val="22"/>
        </w:rPr>
        <w:t xml:space="preserve">% sur la base de </w:t>
      </w:r>
      <w:r w:rsidR="00E444D5">
        <w:rPr>
          <w:rFonts w:ascii="Arial" w:hAnsi="Arial" w:cs="Arial"/>
          <w:sz w:val="22"/>
          <w:szCs w:val="22"/>
        </w:rPr>
        <w:t>4</w:t>
      </w:r>
      <w:r w:rsidR="00E444D5" w:rsidRPr="00162C00">
        <w:rPr>
          <w:rFonts w:ascii="Arial" w:hAnsi="Arial" w:cs="Arial"/>
          <w:sz w:val="22"/>
          <w:szCs w:val="22"/>
        </w:rPr>
        <w:t xml:space="preserve"> </w:t>
      </w:r>
      <w:proofErr w:type="spellStart"/>
      <w:r w:rsidR="00162C00" w:rsidRPr="00162C00">
        <w:rPr>
          <w:rFonts w:ascii="Arial" w:hAnsi="Arial" w:cs="Arial"/>
          <w:sz w:val="22"/>
          <w:szCs w:val="22"/>
        </w:rPr>
        <w:t>GWh</w:t>
      </w:r>
      <w:proofErr w:type="spellEnd"/>
      <w:r w:rsidR="00162C00" w:rsidRPr="00162C00">
        <w:rPr>
          <w:rFonts w:ascii="Arial" w:hAnsi="Arial" w:cs="Arial"/>
          <w:sz w:val="22"/>
          <w:szCs w:val="22"/>
        </w:rPr>
        <w:t xml:space="preserve"> penda</w:t>
      </w:r>
      <w:r w:rsidR="00162C00">
        <w:rPr>
          <w:rFonts w:ascii="Arial" w:hAnsi="Arial" w:cs="Arial"/>
          <w:sz w:val="22"/>
          <w:szCs w:val="22"/>
        </w:rPr>
        <w:t>nt toute la durée de sa mission, déduction faite d</w:t>
      </w:r>
      <w:r w:rsidR="005C1C75" w:rsidRPr="003E371D">
        <w:rPr>
          <w:rFonts w:ascii="Arial" w:hAnsi="Arial" w:cs="Arial"/>
          <w:sz w:val="22"/>
          <w:szCs w:val="22"/>
        </w:rPr>
        <w:t xml:space="preserve">es consommations électriques </w:t>
      </w:r>
      <w:r w:rsidR="00162C00">
        <w:rPr>
          <w:rFonts w:ascii="Arial" w:hAnsi="Arial" w:cs="Arial"/>
          <w:sz w:val="22"/>
          <w:szCs w:val="22"/>
        </w:rPr>
        <w:t>des auxiliaires</w:t>
      </w:r>
      <w:r>
        <w:rPr>
          <w:rFonts w:ascii="Arial" w:hAnsi="Arial" w:cs="Arial"/>
          <w:sz w:val="22"/>
          <w:szCs w:val="22"/>
        </w:rPr>
        <w:t>.</w:t>
      </w:r>
    </w:p>
    <w:p w:rsidR="003E371D" w:rsidRDefault="003E371D" w:rsidP="000163FC">
      <w:pPr>
        <w:rPr>
          <w:rFonts w:ascii="Arial" w:hAnsi="Arial" w:cs="Arial"/>
          <w:sz w:val="22"/>
          <w:szCs w:val="22"/>
        </w:rPr>
      </w:pPr>
    </w:p>
    <w:p w:rsidR="003E371D" w:rsidRDefault="003E371D" w:rsidP="000163FC">
      <w:pPr>
        <w:rPr>
          <w:rFonts w:ascii="Arial" w:hAnsi="Arial" w:cs="Arial"/>
          <w:sz w:val="22"/>
          <w:szCs w:val="22"/>
        </w:rPr>
      </w:pPr>
    </w:p>
    <w:p w:rsidR="00247D57" w:rsidRPr="000E1B67" w:rsidRDefault="00247D57">
      <w:pPr>
        <w:pStyle w:val="Titre2"/>
        <w:pBdr>
          <w:bottom w:val="single" w:sz="18" w:space="1" w:color="808080"/>
        </w:pBdr>
        <w:rPr>
          <w:sz w:val="22"/>
          <w:szCs w:val="22"/>
          <w:u w:val="none"/>
        </w:rPr>
      </w:pPr>
      <w:bookmarkStart w:id="98" w:name="_Toc117686018"/>
      <w:bookmarkStart w:id="99" w:name="_Ref117999720"/>
      <w:bookmarkStart w:id="100" w:name="_Toc128453231"/>
      <w:bookmarkStart w:id="101" w:name="_Toc27734792"/>
      <w:r w:rsidRPr="000E1B67">
        <w:rPr>
          <w:sz w:val="22"/>
          <w:szCs w:val="22"/>
          <w:u w:val="none"/>
        </w:rPr>
        <w:t>Prise en compte de nouvelles installations en cours d’exécution du contrat</w:t>
      </w:r>
      <w:bookmarkEnd w:id="101"/>
      <w:r w:rsidRPr="000E1B67">
        <w:rPr>
          <w:sz w:val="22"/>
          <w:szCs w:val="22"/>
          <w:u w:val="none"/>
        </w:rPr>
        <w:t xml:space="preserve"> </w:t>
      </w:r>
      <w:bookmarkEnd w:id="98"/>
      <w:bookmarkEnd w:id="99"/>
      <w:bookmarkEnd w:id="100"/>
    </w:p>
    <w:p w:rsidR="00247D57" w:rsidRPr="000E1B67" w:rsidRDefault="00247D57">
      <w:pPr>
        <w:rPr>
          <w:rFonts w:ascii="Arial" w:hAnsi="Arial" w:cs="Arial"/>
          <w:sz w:val="22"/>
          <w:szCs w:val="22"/>
        </w:rPr>
      </w:pPr>
    </w:p>
    <w:p w:rsidR="00247D57" w:rsidRPr="000E1B67" w:rsidRDefault="00247D57">
      <w:pPr>
        <w:rPr>
          <w:rFonts w:ascii="Arial" w:hAnsi="Arial" w:cs="Arial"/>
          <w:sz w:val="22"/>
          <w:szCs w:val="22"/>
        </w:rPr>
      </w:pPr>
      <w:r w:rsidRPr="000E1B67">
        <w:rPr>
          <w:rFonts w:ascii="Arial" w:hAnsi="Arial" w:cs="Arial"/>
          <w:sz w:val="22"/>
          <w:szCs w:val="22"/>
        </w:rPr>
        <w:t>La remise de nouvelles installations en cours d’exécution de la convention de délégation de service</w:t>
      </w:r>
      <w:r w:rsidR="0013024E" w:rsidRPr="000E1B67">
        <w:rPr>
          <w:rFonts w:ascii="Arial" w:hAnsi="Arial" w:cs="Arial"/>
          <w:sz w:val="22"/>
          <w:szCs w:val="22"/>
        </w:rPr>
        <w:t xml:space="preserve"> public par le </w:t>
      </w:r>
      <w:r w:rsidR="003A4848">
        <w:rPr>
          <w:rFonts w:ascii="Arial" w:hAnsi="Arial" w:cs="Arial"/>
          <w:sz w:val="22"/>
          <w:szCs w:val="22"/>
        </w:rPr>
        <w:t>Délégataire</w:t>
      </w:r>
      <w:r w:rsidR="0013024E" w:rsidRPr="000E1B67">
        <w:rPr>
          <w:rFonts w:ascii="Arial" w:hAnsi="Arial" w:cs="Arial"/>
          <w:sz w:val="22"/>
          <w:szCs w:val="22"/>
        </w:rPr>
        <w:t xml:space="preserve"> s'opè</w:t>
      </w:r>
      <w:r w:rsidRPr="000E1B67">
        <w:rPr>
          <w:rFonts w:ascii="Arial" w:hAnsi="Arial" w:cs="Arial"/>
          <w:sz w:val="22"/>
          <w:szCs w:val="22"/>
        </w:rPr>
        <w:t>re</w:t>
      </w:r>
      <w:r w:rsidR="00FF25F8" w:rsidRPr="000E1B67">
        <w:rPr>
          <w:rFonts w:ascii="Arial" w:hAnsi="Arial" w:cs="Arial"/>
          <w:sz w:val="22"/>
          <w:szCs w:val="22"/>
        </w:rPr>
        <w:t xml:space="preserve"> </w:t>
      </w:r>
      <w:r w:rsidRPr="000E1B67">
        <w:rPr>
          <w:rFonts w:ascii="Arial" w:hAnsi="Arial" w:cs="Arial"/>
          <w:sz w:val="22"/>
          <w:szCs w:val="22"/>
        </w:rPr>
        <w:t xml:space="preserve">dans les conditions prévues sous le chapitre III. </w:t>
      </w:r>
    </w:p>
    <w:p w:rsidR="00247D57" w:rsidRPr="000E1B67" w:rsidRDefault="00247D57">
      <w:pPr>
        <w:rPr>
          <w:rFonts w:ascii="Arial" w:hAnsi="Arial" w:cs="Arial"/>
          <w:sz w:val="22"/>
          <w:szCs w:val="22"/>
        </w:rPr>
      </w:pPr>
    </w:p>
    <w:p w:rsidR="00247D57" w:rsidRPr="00A96C68" w:rsidRDefault="00247D57">
      <w:pPr>
        <w:rPr>
          <w:rFonts w:ascii="Arial" w:hAnsi="Arial" w:cs="Arial"/>
          <w:sz w:val="22"/>
          <w:szCs w:val="22"/>
        </w:rPr>
      </w:pPr>
      <w:r w:rsidRPr="000E1B67">
        <w:rPr>
          <w:rFonts w:ascii="Arial" w:hAnsi="Arial" w:cs="Arial"/>
          <w:sz w:val="22"/>
          <w:szCs w:val="22"/>
        </w:rPr>
        <w:t xml:space="preserve">Un </w:t>
      </w:r>
      <w:r w:rsidR="00DA6F7F" w:rsidRPr="000E1B67">
        <w:rPr>
          <w:rFonts w:ascii="Arial" w:hAnsi="Arial" w:cs="Arial"/>
          <w:sz w:val="22"/>
          <w:szCs w:val="22"/>
        </w:rPr>
        <w:t>procès-verbal</w:t>
      </w:r>
      <w:r w:rsidRPr="000E1B67">
        <w:rPr>
          <w:rFonts w:ascii="Arial" w:hAnsi="Arial" w:cs="Arial"/>
          <w:sz w:val="22"/>
          <w:szCs w:val="22"/>
        </w:rPr>
        <w:t xml:space="preserve"> signé par le </w:t>
      </w:r>
      <w:r w:rsidR="0014123D">
        <w:rPr>
          <w:rFonts w:ascii="Arial" w:hAnsi="Arial" w:cs="Arial"/>
          <w:sz w:val="22"/>
          <w:szCs w:val="22"/>
        </w:rPr>
        <w:t>D</w:t>
      </w:r>
      <w:r w:rsidR="0014123D" w:rsidRPr="000E1B67">
        <w:rPr>
          <w:rFonts w:ascii="Arial" w:hAnsi="Arial" w:cs="Arial"/>
          <w:sz w:val="22"/>
          <w:szCs w:val="22"/>
        </w:rPr>
        <w:t xml:space="preserve">élégant </w:t>
      </w:r>
      <w:r w:rsidRPr="000E1B67">
        <w:rPr>
          <w:rFonts w:ascii="Arial" w:hAnsi="Arial" w:cs="Arial"/>
          <w:sz w:val="22"/>
          <w:szCs w:val="22"/>
        </w:rPr>
        <w:t xml:space="preserve">et le </w:t>
      </w:r>
      <w:r w:rsidR="003A4848">
        <w:rPr>
          <w:rFonts w:ascii="Arial" w:hAnsi="Arial" w:cs="Arial"/>
          <w:sz w:val="22"/>
          <w:szCs w:val="22"/>
        </w:rPr>
        <w:t>Délégataire</w:t>
      </w:r>
      <w:r w:rsidR="0014123D" w:rsidRPr="000E1B67">
        <w:rPr>
          <w:rFonts w:ascii="Arial" w:hAnsi="Arial" w:cs="Arial"/>
          <w:sz w:val="22"/>
          <w:szCs w:val="22"/>
        </w:rPr>
        <w:t xml:space="preserve"> </w:t>
      </w:r>
      <w:r w:rsidRPr="000E1B67">
        <w:rPr>
          <w:rFonts w:ascii="Arial" w:hAnsi="Arial" w:cs="Arial"/>
          <w:sz w:val="22"/>
          <w:szCs w:val="22"/>
        </w:rPr>
        <w:t xml:space="preserve">et annexé à la </w:t>
      </w:r>
      <w:r w:rsidR="00D02226" w:rsidRPr="000E1B67">
        <w:rPr>
          <w:rFonts w:ascii="Arial" w:hAnsi="Arial" w:cs="Arial"/>
          <w:sz w:val="22"/>
          <w:szCs w:val="22"/>
        </w:rPr>
        <w:t xml:space="preserve">présente </w:t>
      </w:r>
      <w:r w:rsidRPr="000E1B67">
        <w:rPr>
          <w:rFonts w:ascii="Arial" w:hAnsi="Arial" w:cs="Arial"/>
          <w:sz w:val="22"/>
          <w:szCs w:val="22"/>
        </w:rPr>
        <w:t xml:space="preserve">convention de délégation de service public </w:t>
      </w:r>
      <w:r w:rsidR="00FF25F8" w:rsidRPr="000E1B67">
        <w:rPr>
          <w:rFonts w:ascii="Arial" w:hAnsi="Arial" w:cs="Arial"/>
          <w:sz w:val="22"/>
          <w:szCs w:val="22"/>
        </w:rPr>
        <w:t xml:space="preserve">est </w:t>
      </w:r>
      <w:r w:rsidRPr="000E1B67">
        <w:rPr>
          <w:rFonts w:ascii="Arial" w:hAnsi="Arial" w:cs="Arial"/>
          <w:sz w:val="22"/>
          <w:szCs w:val="22"/>
        </w:rPr>
        <w:t xml:space="preserve">en outre établi pour formaliser la prise en compte des nouveaux ouvrages, notamment dans l’inventaire exhaustif visé à </w:t>
      </w:r>
      <w:r w:rsidRPr="00D95765">
        <w:rPr>
          <w:rFonts w:ascii="Arial" w:hAnsi="Arial" w:cs="Arial"/>
          <w:sz w:val="22"/>
          <w:szCs w:val="22"/>
        </w:rPr>
        <w:t xml:space="preserve">l’article </w:t>
      </w:r>
      <w:r w:rsidR="00B66791" w:rsidRPr="00D95765">
        <w:rPr>
          <w:rFonts w:ascii="Arial" w:hAnsi="Arial" w:cs="Arial"/>
          <w:sz w:val="22"/>
          <w:szCs w:val="22"/>
        </w:rPr>
        <w:t>30</w:t>
      </w:r>
      <w:r w:rsidR="00E6282C">
        <w:rPr>
          <w:rFonts w:ascii="Arial" w:hAnsi="Arial" w:cs="Arial"/>
          <w:sz w:val="22"/>
          <w:szCs w:val="22"/>
        </w:rPr>
        <w:t xml:space="preserve"> (Intégration à l’inventaire des ouvrages)</w:t>
      </w:r>
      <w:r w:rsidRPr="00D95765">
        <w:rPr>
          <w:rFonts w:ascii="Arial" w:hAnsi="Arial" w:cs="Arial"/>
          <w:sz w:val="22"/>
          <w:szCs w:val="22"/>
        </w:rPr>
        <w:t>.</w:t>
      </w:r>
      <w:r w:rsidR="003C7E0D">
        <w:rPr>
          <w:rFonts w:ascii="Arial" w:hAnsi="Arial" w:cs="Arial"/>
          <w:sz w:val="22"/>
          <w:szCs w:val="22"/>
        </w:rPr>
        <w:t xml:space="preserve"> La conclusion d’un avenant </w:t>
      </w:r>
      <w:r w:rsidR="001544B2">
        <w:rPr>
          <w:rFonts w:ascii="Arial" w:hAnsi="Arial" w:cs="Arial"/>
          <w:sz w:val="22"/>
          <w:szCs w:val="22"/>
        </w:rPr>
        <w:t xml:space="preserve">à la présente convention soumis à l’approbation </w:t>
      </w:r>
      <w:r w:rsidR="003C7E0D">
        <w:rPr>
          <w:rFonts w:ascii="Arial" w:hAnsi="Arial" w:cs="Arial"/>
          <w:sz w:val="22"/>
          <w:szCs w:val="22"/>
        </w:rPr>
        <w:t xml:space="preserve">du Conseil Municipal de Lorient sera nécessaire. </w:t>
      </w:r>
    </w:p>
    <w:p w:rsidR="00247D57" w:rsidRDefault="00247D57">
      <w:pPr>
        <w:rPr>
          <w:rFonts w:ascii="Arial" w:hAnsi="Arial" w:cs="Arial"/>
          <w:sz w:val="22"/>
          <w:szCs w:val="22"/>
        </w:rPr>
      </w:pPr>
    </w:p>
    <w:p w:rsidR="00C252CF" w:rsidRPr="00A96C68" w:rsidRDefault="00C252CF">
      <w:pPr>
        <w:rPr>
          <w:rFonts w:ascii="Arial" w:hAnsi="Arial" w:cs="Arial"/>
          <w:sz w:val="22"/>
          <w:szCs w:val="22"/>
        </w:rPr>
      </w:pPr>
    </w:p>
    <w:p w:rsidR="00DE6714" w:rsidRPr="00A96C68" w:rsidRDefault="00DE6714" w:rsidP="00DE6714">
      <w:pPr>
        <w:rPr>
          <w:rFonts w:ascii="Arial" w:hAnsi="Arial" w:cs="Arial"/>
          <w:sz w:val="22"/>
          <w:szCs w:val="22"/>
        </w:rPr>
      </w:pPr>
      <w:bookmarkStart w:id="102" w:name="_Toc117686007"/>
      <w:bookmarkStart w:id="103" w:name="_Toc128453235"/>
    </w:p>
    <w:p w:rsidR="00DE6714" w:rsidRDefault="00DE6714" w:rsidP="00DE6714">
      <w:pPr>
        <w:pStyle w:val="Titre2"/>
        <w:pBdr>
          <w:bottom w:val="single" w:sz="18" w:space="1" w:color="808080"/>
        </w:pBdr>
        <w:rPr>
          <w:sz w:val="22"/>
          <w:szCs w:val="22"/>
          <w:u w:val="none"/>
        </w:rPr>
      </w:pPr>
      <w:bookmarkStart w:id="104" w:name="_Toc27734793"/>
      <w:r>
        <w:rPr>
          <w:sz w:val="22"/>
          <w:szCs w:val="22"/>
          <w:u w:val="none"/>
        </w:rPr>
        <w:t>Exclusivité du service</w:t>
      </w:r>
      <w:bookmarkEnd w:id="104"/>
    </w:p>
    <w:p w:rsidR="00DE6714" w:rsidRDefault="00DE6714" w:rsidP="001F1CE2">
      <w:pPr>
        <w:pStyle w:val="Titre3"/>
      </w:pPr>
      <w:r>
        <w:t xml:space="preserve"> </w:t>
      </w:r>
      <w:bookmarkStart w:id="105" w:name="_Toc27734794"/>
      <w:r>
        <w:t>Utilisation</w:t>
      </w:r>
      <w:bookmarkEnd w:id="105"/>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bénéficie, sur le périmètre de la délégation de service public défini </w:t>
      </w:r>
      <w:r w:rsidRPr="00A96C68">
        <w:rPr>
          <w:rFonts w:ascii="Arial" w:hAnsi="Arial" w:cs="Arial"/>
          <w:sz w:val="22"/>
          <w:szCs w:val="22"/>
        </w:rPr>
        <w:t xml:space="preserve">à </w:t>
      </w:r>
      <w:r w:rsidRPr="00D95765">
        <w:rPr>
          <w:rFonts w:ascii="Arial" w:hAnsi="Arial" w:cs="Arial"/>
          <w:sz w:val="22"/>
          <w:szCs w:val="22"/>
        </w:rPr>
        <w:t>l’article 8.</w:t>
      </w:r>
      <w:r w:rsidR="00D95765" w:rsidRPr="00D95765">
        <w:rPr>
          <w:rFonts w:ascii="Arial" w:hAnsi="Arial" w:cs="Arial"/>
          <w:sz w:val="22"/>
          <w:szCs w:val="22"/>
        </w:rPr>
        <w:t>4</w:t>
      </w:r>
      <w:r w:rsidR="00E6282C">
        <w:rPr>
          <w:rFonts w:ascii="Arial" w:hAnsi="Arial" w:cs="Arial"/>
          <w:sz w:val="22"/>
          <w:szCs w:val="22"/>
        </w:rPr>
        <w:t xml:space="preserve"> (Périmètre de délégation)</w:t>
      </w:r>
      <w:r w:rsidR="00D95765" w:rsidRPr="00D95765">
        <w:rPr>
          <w:rFonts w:ascii="Arial" w:hAnsi="Arial" w:cs="Arial"/>
          <w:sz w:val="22"/>
          <w:szCs w:val="22"/>
        </w:rPr>
        <w:t xml:space="preserve"> </w:t>
      </w:r>
      <w:r>
        <w:rPr>
          <w:rFonts w:ascii="Arial" w:hAnsi="Arial" w:cs="Arial"/>
          <w:sz w:val="22"/>
          <w:szCs w:val="22"/>
        </w:rPr>
        <w:t xml:space="preserve">ci avant, d’une exclusivité d’exploitation du service public de chauffage urbain.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a seul le droit d’utiliser les ouvrages objets de la délégation et ne peut, sauf autorisation expresse </w:t>
      </w:r>
      <w:r w:rsidR="00B84D05">
        <w:rPr>
          <w:rFonts w:ascii="Arial" w:hAnsi="Arial" w:cs="Arial"/>
          <w:sz w:val="22"/>
          <w:szCs w:val="22"/>
        </w:rPr>
        <w:t>de la ville de Lorient</w:t>
      </w:r>
      <w:r>
        <w:rPr>
          <w:rFonts w:ascii="Arial" w:hAnsi="Arial" w:cs="Arial"/>
          <w:sz w:val="22"/>
          <w:szCs w:val="22"/>
        </w:rPr>
        <w:t>, reconnaître aucun droit à des tiers.</w:t>
      </w:r>
    </w:p>
    <w:p w:rsidR="00DE6714" w:rsidRDefault="00DE6714" w:rsidP="00DE6714">
      <w:pPr>
        <w:autoSpaceDE w:val="0"/>
        <w:autoSpaceDN w:val="0"/>
        <w:adjustRightInd w:val="0"/>
        <w:jc w:val="left"/>
        <w:rPr>
          <w:rFonts w:ascii="TimesNewRomanPSMT" w:hAnsi="TimesNewRomanPSMT" w:cs="TimesNewRomanPSMT"/>
          <w:color w:val="000000"/>
          <w:sz w:val="18"/>
          <w:szCs w:val="18"/>
        </w:rPr>
      </w:pPr>
    </w:p>
    <w:p w:rsidR="00DE6714" w:rsidRDefault="00DE6714" w:rsidP="001F1CE2">
      <w:pPr>
        <w:pStyle w:val="Titre3"/>
      </w:pPr>
      <w:bookmarkStart w:id="106" w:name="_Toc27734795"/>
      <w:r>
        <w:t>Entretien et conception</w:t>
      </w:r>
      <w:bookmarkEnd w:id="106"/>
      <w:r>
        <w:t xml:space="preserve"> </w:t>
      </w:r>
    </w:p>
    <w:p w:rsidR="00DE6714" w:rsidRDefault="00DE6714" w:rsidP="00DE6714">
      <w:pPr>
        <w:rPr>
          <w:rFonts w:ascii="Arial" w:hAnsi="Arial" w:cs="Arial"/>
          <w:sz w:val="22"/>
          <w:szCs w:val="22"/>
        </w:rPr>
      </w:pPr>
    </w:p>
    <w:p w:rsidR="00DE6714" w:rsidRPr="00C70761" w:rsidRDefault="00DE6714" w:rsidP="00C70761">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dispose également du droit exclusif d'établir et d'entretenir dans le périmètre de la délégation de service public, tous ouvrages et canalisations de distribution de l’énergie calorifique nécessaires à l’exécution du service </w:t>
      </w:r>
      <w:r w:rsidR="0001439D">
        <w:rPr>
          <w:rFonts w:ascii="Arial" w:hAnsi="Arial" w:cs="Arial"/>
          <w:sz w:val="22"/>
          <w:szCs w:val="22"/>
        </w:rPr>
        <w:t xml:space="preserve">public de chauffage urbain </w:t>
      </w:r>
      <w:r>
        <w:rPr>
          <w:rFonts w:ascii="Arial" w:hAnsi="Arial" w:cs="Arial"/>
          <w:sz w:val="22"/>
          <w:szCs w:val="22"/>
        </w:rPr>
        <w:t xml:space="preserve">sis au-dessus ou au-dessous des voies publiques et de leurs dépendances, dans les conditions prévues au </w:t>
      </w:r>
      <w:r w:rsidRPr="00FC466B">
        <w:rPr>
          <w:rFonts w:ascii="Arial" w:hAnsi="Arial" w:cs="Arial"/>
          <w:sz w:val="22"/>
          <w:szCs w:val="22"/>
        </w:rPr>
        <w:t>chapitre III</w:t>
      </w:r>
      <w:r>
        <w:rPr>
          <w:rFonts w:ascii="Arial" w:hAnsi="Arial" w:cs="Arial"/>
          <w:sz w:val="22"/>
          <w:szCs w:val="22"/>
        </w:rPr>
        <w:t xml:space="preserve"> de la présente </w:t>
      </w:r>
      <w:r w:rsidR="00D912FB">
        <w:rPr>
          <w:rFonts w:ascii="Arial" w:hAnsi="Arial" w:cs="Arial"/>
          <w:sz w:val="22"/>
          <w:szCs w:val="22"/>
        </w:rPr>
        <w:t>c</w:t>
      </w:r>
      <w:r>
        <w:rPr>
          <w:rFonts w:ascii="Arial" w:hAnsi="Arial" w:cs="Arial"/>
          <w:sz w:val="22"/>
          <w:szCs w:val="22"/>
        </w:rPr>
        <w:t>onvention.</w:t>
      </w:r>
      <w:r w:rsidRPr="00C70761">
        <w:rPr>
          <w:rFonts w:ascii="Arial" w:hAnsi="Arial" w:cs="Arial"/>
          <w:sz w:val="22"/>
          <w:szCs w:val="22"/>
        </w:rPr>
        <w:t xml:space="preserve"> </w:t>
      </w:r>
    </w:p>
    <w:p w:rsidR="003023B5" w:rsidRDefault="003023B5" w:rsidP="00DE6714">
      <w:pPr>
        <w:rPr>
          <w:rFonts w:ascii="Arial" w:hAnsi="Arial" w:cs="Arial"/>
          <w:sz w:val="22"/>
          <w:szCs w:val="22"/>
        </w:rPr>
      </w:pPr>
    </w:p>
    <w:p w:rsidR="00DE6714" w:rsidRDefault="00DE6714" w:rsidP="001F1CE2">
      <w:pPr>
        <w:pStyle w:val="Titre3"/>
      </w:pPr>
      <w:r>
        <w:lastRenderedPageBreak/>
        <w:t xml:space="preserve"> </w:t>
      </w:r>
      <w:bookmarkStart w:id="107" w:name="_Toc27734796"/>
      <w:r>
        <w:t>Liaison entre établissements</w:t>
      </w:r>
      <w:bookmarkEnd w:id="107"/>
    </w:p>
    <w:p w:rsidR="00DE6714" w:rsidRDefault="00DE6714" w:rsidP="00DE6714">
      <w:pPr>
        <w:rPr>
          <w:rFonts w:ascii="Arial" w:hAnsi="Arial" w:cs="Arial"/>
          <w:sz w:val="22"/>
          <w:szCs w:val="22"/>
        </w:rPr>
      </w:pPr>
    </w:p>
    <w:p w:rsidR="00DE6714" w:rsidRPr="00CC0181" w:rsidRDefault="00DE6714" w:rsidP="00DE6714">
      <w:pPr>
        <w:rPr>
          <w:rFonts w:ascii="Arial" w:hAnsi="Arial" w:cs="Arial"/>
          <w:sz w:val="22"/>
          <w:szCs w:val="22"/>
        </w:rPr>
      </w:pPr>
      <w:r w:rsidRPr="00CC0181">
        <w:rPr>
          <w:rFonts w:ascii="Arial" w:hAnsi="Arial" w:cs="Arial"/>
          <w:sz w:val="22"/>
          <w:szCs w:val="22"/>
        </w:rPr>
        <w:t xml:space="preserve">L’établissement, par </w:t>
      </w:r>
      <w:r w:rsidR="00B84D05">
        <w:rPr>
          <w:rFonts w:ascii="Arial" w:hAnsi="Arial" w:cs="Arial"/>
          <w:sz w:val="22"/>
          <w:szCs w:val="22"/>
        </w:rPr>
        <w:t>la ville de Lorient</w:t>
      </w:r>
      <w:r w:rsidRPr="00CC0181">
        <w:rPr>
          <w:rFonts w:ascii="Arial" w:hAnsi="Arial" w:cs="Arial"/>
          <w:sz w:val="22"/>
          <w:szCs w:val="22"/>
        </w:rPr>
        <w:t>, de canalisations de chauffage reliant entre eux des établissements qui leur appartiennent et affectés à des services publics, ne peut être considéré comme une atteinte à l’exclusivité du service.</w:t>
      </w:r>
    </w:p>
    <w:p w:rsidR="00DE6714" w:rsidRPr="00CC0181" w:rsidRDefault="00DE6714" w:rsidP="00DE6714">
      <w:pPr>
        <w:rPr>
          <w:rFonts w:ascii="Arial" w:hAnsi="Arial" w:cs="Arial"/>
          <w:sz w:val="22"/>
          <w:szCs w:val="22"/>
        </w:rPr>
      </w:pPr>
    </w:p>
    <w:p w:rsidR="00DE6714" w:rsidRPr="00CC0181" w:rsidRDefault="00DE6714" w:rsidP="00DE6714">
      <w:pPr>
        <w:rPr>
          <w:rFonts w:ascii="Arial" w:hAnsi="Arial" w:cs="Arial"/>
          <w:sz w:val="22"/>
          <w:szCs w:val="22"/>
        </w:rPr>
      </w:pPr>
      <w:r w:rsidRPr="00CC0181">
        <w:rPr>
          <w:rFonts w:ascii="Arial" w:hAnsi="Arial" w:cs="Arial"/>
          <w:sz w:val="22"/>
          <w:szCs w:val="22"/>
        </w:rPr>
        <w:t xml:space="preserve">Cet établissement de canalisations doit s’effectuer en tenant compte des ouvrages existants du </w:t>
      </w:r>
      <w:r w:rsidR="003A4848" w:rsidRPr="00CC0181">
        <w:rPr>
          <w:rFonts w:ascii="Arial" w:hAnsi="Arial" w:cs="Arial"/>
          <w:sz w:val="22"/>
          <w:szCs w:val="22"/>
        </w:rPr>
        <w:t>Délégataire</w:t>
      </w:r>
      <w:r w:rsidRPr="00CC0181">
        <w:rPr>
          <w:rFonts w:ascii="Arial" w:hAnsi="Arial" w:cs="Arial"/>
          <w:sz w:val="22"/>
          <w:szCs w:val="22"/>
        </w:rPr>
        <w:t xml:space="preserve">. La modification ou le déplacement de ces ouvrages, s’ils sont nécessaires, sont assurés aux frais et sous la responsabilité </w:t>
      </w:r>
      <w:r w:rsidR="00B84D05">
        <w:rPr>
          <w:rFonts w:ascii="Arial" w:hAnsi="Arial" w:cs="Arial"/>
          <w:sz w:val="22"/>
          <w:szCs w:val="22"/>
        </w:rPr>
        <w:t>de la ville de Lorient</w:t>
      </w:r>
      <w:r w:rsidR="00CE3D94" w:rsidRPr="00CC0181">
        <w:rPr>
          <w:rFonts w:ascii="Arial" w:hAnsi="Arial" w:cs="Arial"/>
          <w:sz w:val="22"/>
          <w:szCs w:val="22"/>
        </w:rPr>
        <w:t>.</w:t>
      </w:r>
    </w:p>
    <w:p w:rsidR="00B66791" w:rsidRPr="00CC0181" w:rsidRDefault="00B66791" w:rsidP="00DE6714">
      <w:pPr>
        <w:rPr>
          <w:rFonts w:ascii="Arial" w:hAnsi="Arial" w:cs="Arial"/>
          <w:sz w:val="22"/>
          <w:szCs w:val="22"/>
        </w:rPr>
      </w:pPr>
    </w:p>
    <w:p w:rsidR="00BF5D4B" w:rsidRDefault="00B84D05" w:rsidP="00DE6714">
      <w:pPr>
        <w:rPr>
          <w:rFonts w:ascii="Arial" w:hAnsi="Arial" w:cs="Arial"/>
          <w:sz w:val="22"/>
          <w:szCs w:val="22"/>
        </w:rPr>
      </w:pPr>
      <w:r>
        <w:rPr>
          <w:rFonts w:ascii="Arial" w:hAnsi="Arial" w:cs="Arial"/>
          <w:sz w:val="22"/>
          <w:szCs w:val="22"/>
        </w:rPr>
        <w:t>La ville de Lorient</w:t>
      </w:r>
      <w:r w:rsidR="00BF5D4B" w:rsidRPr="00CC0181">
        <w:rPr>
          <w:rFonts w:ascii="Arial" w:hAnsi="Arial" w:cs="Arial"/>
          <w:sz w:val="22"/>
          <w:szCs w:val="22"/>
        </w:rPr>
        <w:t xml:space="preserve"> consulte préalablement le Délégataire au titre de tout projet de canalisations de chauffage, dont </w:t>
      </w:r>
      <w:r w:rsidR="00061A6F">
        <w:rPr>
          <w:rFonts w:ascii="Arial" w:hAnsi="Arial" w:cs="Arial"/>
          <w:sz w:val="22"/>
          <w:szCs w:val="22"/>
        </w:rPr>
        <w:t xml:space="preserve">elle </w:t>
      </w:r>
      <w:r w:rsidR="00BF5D4B" w:rsidRPr="00CC0181">
        <w:rPr>
          <w:rFonts w:ascii="Arial" w:hAnsi="Arial" w:cs="Arial"/>
          <w:sz w:val="22"/>
          <w:szCs w:val="22"/>
        </w:rPr>
        <w:t>a connaissance, susceptible d’être réalisé sur le fondement du présent article.</w:t>
      </w:r>
    </w:p>
    <w:p w:rsidR="008F25CA" w:rsidRDefault="008F25CA"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08" w:name="_Toc27734797"/>
      <w:r>
        <w:rPr>
          <w:sz w:val="22"/>
          <w:szCs w:val="22"/>
          <w:u w:val="none"/>
        </w:rPr>
        <w:t xml:space="preserve">Obligation de desservir les </w:t>
      </w:r>
      <w:r w:rsidR="00E675E8">
        <w:rPr>
          <w:sz w:val="22"/>
          <w:szCs w:val="22"/>
          <w:u w:val="none"/>
        </w:rPr>
        <w:t>abonnés</w:t>
      </w:r>
      <w:bookmarkEnd w:id="108"/>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F41AA">
        <w:rPr>
          <w:rFonts w:ascii="Arial" w:hAnsi="Arial" w:cs="Arial"/>
          <w:sz w:val="22"/>
          <w:szCs w:val="22"/>
        </w:rPr>
        <w:t xml:space="preserve">Le </w:t>
      </w:r>
      <w:r w:rsidR="003A4848">
        <w:rPr>
          <w:rFonts w:ascii="Arial" w:hAnsi="Arial" w:cs="Arial"/>
          <w:sz w:val="22"/>
          <w:szCs w:val="22"/>
        </w:rPr>
        <w:t>Délégataire</w:t>
      </w:r>
      <w:r w:rsidRPr="007F41AA">
        <w:rPr>
          <w:rFonts w:ascii="Arial" w:hAnsi="Arial" w:cs="Arial"/>
          <w:sz w:val="22"/>
          <w:szCs w:val="22"/>
        </w:rPr>
        <w:t xml:space="preserve"> est tenu de fournir la chaleur aux conditions </w:t>
      </w:r>
      <w:r>
        <w:rPr>
          <w:rFonts w:ascii="Arial" w:hAnsi="Arial" w:cs="Arial"/>
          <w:sz w:val="22"/>
          <w:szCs w:val="22"/>
        </w:rPr>
        <w:t>de la Convention</w:t>
      </w:r>
      <w:r w:rsidRPr="007F41AA">
        <w:rPr>
          <w:rFonts w:ascii="Arial" w:hAnsi="Arial" w:cs="Arial"/>
          <w:sz w:val="22"/>
          <w:szCs w:val="22"/>
        </w:rPr>
        <w:t xml:space="preserve"> et dans la limite des puissances souscrites aux postes de livraison</w:t>
      </w:r>
      <w:r>
        <w:rPr>
          <w:rFonts w:ascii="Arial" w:hAnsi="Arial" w:cs="Arial"/>
          <w:sz w:val="22"/>
          <w:szCs w:val="22"/>
        </w:rPr>
        <w:t xml:space="preserve"> </w:t>
      </w:r>
      <w:r w:rsidRPr="007F41AA">
        <w:rPr>
          <w:rFonts w:ascii="Arial" w:hAnsi="Arial" w:cs="Arial"/>
          <w:sz w:val="22"/>
          <w:szCs w:val="22"/>
        </w:rPr>
        <w:t>des abonnés.</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7F41AA">
        <w:rPr>
          <w:rFonts w:ascii="Arial" w:hAnsi="Arial" w:cs="Arial"/>
          <w:sz w:val="22"/>
          <w:szCs w:val="22"/>
        </w:rPr>
        <w:t xml:space="preserve">Les abonnés se raccordent au réseau géré par le </w:t>
      </w:r>
      <w:r w:rsidR="003A4848">
        <w:rPr>
          <w:rFonts w:ascii="Arial" w:hAnsi="Arial" w:cs="Arial"/>
          <w:sz w:val="22"/>
          <w:szCs w:val="22"/>
        </w:rPr>
        <w:t>Délégataire</w:t>
      </w:r>
      <w:r w:rsidRPr="007F41AA">
        <w:rPr>
          <w:rFonts w:ascii="Arial" w:hAnsi="Arial" w:cs="Arial"/>
          <w:sz w:val="22"/>
          <w:szCs w:val="22"/>
        </w:rPr>
        <w:t xml:space="preserve"> en application</w:t>
      </w:r>
      <w:r>
        <w:rPr>
          <w:rFonts w:ascii="Arial" w:hAnsi="Arial" w:cs="Arial"/>
          <w:sz w:val="22"/>
          <w:szCs w:val="22"/>
        </w:rPr>
        <w:t xml:space="preserve"> </w:t>
      </w:r>
      <w:r w:rsidRPr="007F41AA">
        <w:rPr>
          <w:rFonts w:ascii="Arial" w:hAnsi="Arial" w:cs="Arial"/>
          <w:sz w:val="22"/>
          <w:szCs w:val="22"/>
        </w:rPr>
        <w:t xml:space="preserve">des stipulations </w:t>
      </w:r>
      <w:r w:rsidRPr="00FC466B">
        <w:rPr>
          <w:rFonts w:ascii="Arial" w:hAnsi="Arial" w:cs="Arial"/>
          <w:sz w:val="22"/>
          <w:szCs w:val="22"/>
        </w:rPr>
        <w:t xml:space="preserve">du Chapitre </w:t>
      </w:r>
      <w:r w:rsidR="00E675E8" w:rsidRPr="00FC466B">
        <w:rPr>
          <w:rFonts w:ascii="Arial" w:hAnsi="Arial" w:cs="Arial"/>
          <w:sz w:val="22"/>
          <w:szCs w:val="22"/>
        </w:rPr>
        <w:t xml:space="preserve">IV </w:t>
      </w:r>
      <w:r w:rsidRPr="00FC466B">
        <w:rPr>
          <w:rFonts w:ascii="Arial" w:hAnsi="Arial" w:cs="Arial"/>
          <w:sz w:val="22"/>
          <w:szCs w:val="22"/>
        </w:rPr>
        <w:t>Exploitation du Service.</w:t>
      </w:r>
      <w:r w:rsidRPr="007F41AA">
        <w:rPr>
          <w:rFonts w:ascii="Arial" w:hAnsi="Arial" w:cs="Arial"/>
          <w:sz w:val="22"/>
          <w:szCs w:val="22"/>
        </w:rPr>
        <w:t xml:space="preserve"> </w:t>
      </w:r>
    </w:p>
    <w:p w:rsidR="00DE6714" w:rsidRDefault="00DE6714" w:rsidP="00DE6714">
      <w:pPr>
        <w:autoSpaceDE w:val="0"/>
        <w:autoSpaceDN w:val="0"/>
        <w:adjustRightInd w:val="0"/>
        <w:rPr>
          <w:rFonts w:ascii="Arial" w:hAnsi="Arial" w:cs="Arial"/>
          <w:sz w:val="22"/>
          <w:szCs w:val="22"/>
        </w:rPr>
      </w:pPr>
    </w:p>
    <w:p w:rsidR="00B71ED3" w:rsidRDefault="00DE6714" w:rsidP="00DE6714">
      <w:pPr>
        <w:rPr>
          <w:rFonts w:ascii="Arial" w:hAnsi="Arial" w:cs="Arial"/>
          <w:sz w:val="22"/>
          <w:szCs w:val="22"/>
        </w:rPr>
      </w:pPr>
      <w:r w:rsidRPr="00C70761">
        <w:rPr>
          <w:rFonts w:ascii="Arial" w:hAnsi="Arial" w:cs="Arial"/>
          <w:sz w:val="22"/>
          <w:szCs w:val="22"/>
        </w:rPr>
        <w:t xml:space="preserve">A l’intérieur du périmètre de la délégation de service public défini à l’article </w:t>
      </w:r>
      <w:r w:rsidR="00043517" w:rsidRPr="00C70761">
        <w:rPr>
          <w:rFonts w:ascii="Arial" w:hAnsi="Arial" w:cs="Arial"/>
          <w:sz w:val="22"/>
          <w:szCs w:val="22"/>
        </w:rPr>
        <w:t>8</w:t>
      </w:r>
      <w:r w:rsidR="00D9153A" w:rsidRPr="00C70761">
        <w:rPr>
          <w:rFonts w:ascii="Arial" w:hAnsi="Arial" w:cs="Arial"/>
          <w:sz w:val="22"/>
          <w:szCs w:val="22"/>
        </w:rPr>
        <w:t>-4</w:t>
      </w:r>
      <w:r w:rsidR="00E6282C">
        <w:rPr>
          <w:rFonts w:ascii="Arial" w:hAnsi="Arial" w:cs="Arial"/>
          <w:sz w:val="22"/>
          <w:szCs w:val="22"/>
        </w:rPr>
        <w:t xml:space="preserve"> (Périmètre de délégation) </w:t>
      </w:r>
      <w:r w:rsidRPr="00C70761">
        <w:rPr>
          <w:rFonts w:ascii="Arial" w:hAnsi="Arial" w:cs="Arial"/>
          <w:sz w:val="22"/>
          <w:szCs w:val="22"/>
        </w:rPr>
        <w:t xml:space="preserve">ci-avant, </w:t>
      </w:r>
      <w:r w:rsidR="00043517" w:rsidRPr="00C70761">
        <w:rPr>
          <w:rFonts w:ascii="Arial" w:hAnsi="Arial" w:cs="Arial"/>
          <w:sz w:val="22"/>
          <w:szCs w:val="22"/>
        </w:rPr>
        <w:t xml:space="preserve">et sous réserve des possibilités techniques des installations, </w:t>
      </w:r>
      <w:r w:rsidRPr="00C70761">
        <w:rPr>
          <w:rFonts w:ascii="Arial" w:hAnsi="Arial" w:cs="Arial"/>
          <w:sz w:val="22"/>
          <w:szCs w:val="22"/>
        </w:rPr>
        <w:t xml:space="preserve">le </w:t>
      </w:r>
      <w:r w:rsidR="003A4848" w:rsidRPr="00C70761">
        <w:rPr>
          <w:rFonts w:ascii="Arial" w:hAnsi="Arial" w:cs="Arial"/>
          <w:sz w:val="22"/>
          <w:szCs w:val="22"/>
        </w:rPr>
        <w:t>Délégataire</w:t>
      </w:r>
      <w:r w:rsidRPr="00C70761">
        <w:rPr>
          <w:rFonts w:ascii="Arial" w:hAnsi="Arial" w:cs="Arial"/>
          <w:sz w:val="22"/>
          <w:szCs w:val="22"/>
        </w:rPr>
        <w:t xml:space="preserve"> est tenu de réaliser, sur demande </w:t>
      </w:r>
      <w:r w:rsidR="0034245F">
        <w:rPr>
          <w:rFonts w:ascii="Arial" w:hAnsi="Arial" w:cs="Arial"/>
          <w:sz w:val="22"/>
          <w:szCs w:val="22"/>
        </w:rPr>
        <w:t>de la ville de Lorient</w:t>
      </w:r>
      <w:r w:rsidRPr="00C70761">
        <w:rPr>
          <w:rFonts w:ascii="Arial" w:hAnsi="Arial" w:cs="Arial"/>
          <w:sz w:val="22"/>
          <w:szCs w:val="22"/>
        </w:rPr>
        <w:t xml:space="preserve"> ou des futurs </w:t>
      </w:r>
      <w:r w:rsidR="00E675E8" w:rsidRPr="00C70761">
        <w:rPr>
          <w:rFonts w:ascii="Arial" w:hAnsi="Arial" w:cs="Arial"/>
          <w:sz w:val="22"/>
          <w:szCs w:val="22"/>
        </w:rPr>
        <w:t xml:space="preserve">abonnés </w:t>
      </w:r>
      <w:r w:rsidRPr="00C70761">
        <w:rPr>
          <w:rFonts w:ascii="Arial" w:hAnsi="Arial" w:cs="Arial"/>
          <w:sz w:val="22"/>
          <w:szCs w:val="22"/>
        </w:rPr>
        <w:t xml:space="preserve">intéressés, tout </w:t>
      </w:r>
      <w:r w:rsidR="00404258" w:rsidRPr="00C70761">
        <w:rPr>
          <w:rFonts w:ascii="Arial" w:hAnsi="Arial" w:cs="Arial"/>
          <w:sz w:val="22"/>
          <w:szCs w:val="22"/>
        </w:rPr>
        <w:t>branchement</w:t>
      </w:r>
      <w:r w:rsidRPr="00C70761">
        <w:rPr>
          <w:rFonts w:ascii="Arial" w:hAnsi="Arial" w:cs="Arial"/>
          <w:sz w:val="22"/>
          <w:szCs w:val="22"/>
        </w:rPr>
        <w:t xml:space="preserve"> du réseau de canalisations et </w:t>
      </w:r>
      <w:r w:rsidR="00B71ED3" w:rsidRPr="00C70761">
        <w:rPr>
          <w:rFonts w:ascii="Arial" w:hAnsi="Arial" w:cs="Arial"/>
          <w:sz w:val="22"/>
          <w:szCs w:val="22"/>
        </w:rPr>
        <w:t xml:space="preserve">tout </w:t>
      </w:r>
      <w:r w:rsidRPr="00C70761">
        <w:rPr>
          <w:rFonts w:ascii="Arial" w:hAnsi="Arial" w:cs="Arial"/>
          <w:sz w:val="22"/>
          <w:szCs w:val="22"/>
        </w:rPr>
        <w:t>renforcement des installations qui en sont la conséquence</w:t>
      </w:r>
      <w:r w:rsidR="00AD504E" w:rsidRPr="00C70761">
        <w:rPr>
          <w:rFonts w:ascii="Arial" w:hAnsi="Arial" w:cs="Arial"/>
          <w:sz w:val="22"/>
          <w:szCs w:val="22"/>
        </w:rPr>
        <w:t xml:space="preserve"> dans les conditions et limites prévues à l’article 23.4 </w:t>
      </w:r>
      <w:r w:rsidR="00E6282C">
        <w:rPr>
          <w:rFonts w:ascii="Arial" w:hAnsi="Arial" w:cs="Arial"/>
          <w:sz w:val="22"/>
          <w:szCs w:val="22"/>
        </w:rPr>
        <w:t xml:space="preserve">(Approbation </w:t>
      </w:r>
      <w:r w:rsidR="00904EF5">
        <w:rPr>
          <w:rFonts w:ascii="Arial" w:hAnsi="Arial" w:cs="Arial"/>
          <w:sz w:val="22"/>
          <w:szCs w:val="22"/>
        </w:rPr>
        <w:t>de la ville de Lorient</w:t>
      </w:r>
      <w:r w:rsidR="00E6282C">
        <w:rPr>
          <w:rFonts w:ascii="Arial" w:hAnsi="Arial" w:cs="Arial"/>
          <w:sz w:val="22"/>
          <w:szCs w:val="22"/>
        </w:rPr>
        <w:t xml:space="preserve">) </w:t>
      </w:r>
      <w:r w:rsidR="00AD504E" w:rsidRPr="00C70761">
        <w:rPr>
          <w:rFonts w:ascii="Arial" w:hAnsi="Arial" w:cs="Arial"/>
          <w:sz w:val="22"/>
          <w:szCs w:val="22"/>
        </w:rPr>
        <w:t>de la Convention</w:t>
      </w:r>
      <w:r w:rsidR="00B71ED3" w:rsidRPr="00C70761">
        <w:rPr>
          <w:rFonts w:ascii="Arial" w:hAnsi="Arial" w:cs="Arial"/>
          <w:sz w:val="22"/>
          <w:szCs w:val="22"/>
        </w:rPr>
        <w:t>.</w:t>
      </w:r>
    </w:p>
    <w:p w:rsidR="008E4E54" w:rsidRDefault="008E4E54" w:rsidP="00DE6714">
      <w:pPr>
        <w:rPr>
          <w:rFonts w:ascii="Arial" w:hAnsi="Arial" w:cs="Arial"/>
          <w:sz w:val="22"/>
          <w:szCs w:val="22"/>
        </w:rPr>
      </w:pPr>
    </w:p>
    <w:p w:rsidR="00B71ED3" w:rsidRDefault="00B71ED3" w:rsidP="00DE6714">
      <w:pPr>
        <w:rPr>
          <w:rFonts w:ascii="Arial" w:hAnsi="Arial" w:cs="Arial"/>
          <w:sz w:val="22"/>
          <w:szCs w:val="22"/>
        </w:rPr>
      </w:pPr>
      <w:r>
        <w:rPr>
          <w:rFonts w:ascii="Arial" w:hAnsi="Arial" w:cs="Arial"/>
          <w:sz w:val="22"/>
          <w:szCs w:val="22"/>
        </w:rPr>
        <w:t xml:space="preserve">Tout refus de raccordement par le Délégataire </w:t>
      </w:r>
      <w:r w:rsidR="008E4E54">
        <w:rPr>
          <w:rFonts w:ascii="Arial" w:hAnsi="Arial" w:cs="Arial"/>
          <w:sz w:val="22"/>
          <w:szCs w:val="22"/>
        </w:rPr>
        <w:t>donnera lieu à information</w:t>
      </w:r>
      <w:r w:rsidR="003C7E0D">
        <w:rPr>
          <w:rFonts w:ascii="Arial" w:hAnsi="Arial" w:cs="Arial"/>
          <w:sz w:val="22"/>
          <w:szCs w:val="22"/>
        </w:rPr>
        <w:t xml:space="preserve"> motivée</w:t>
      </w:r>
      <w:r w:rsidR="008E4E54">
        <w:rPr>
          <w:rFonts w:ascii="Arial" w:hAnsi="Arial" w:cs="Arial"/>
          <w:sz w:val="22"/>
          <w:szCs w:val="22"/>
        </w:rPr>
        <w:t xml:space="preserve"> d</w:t>
      </w:r>
      <w:r>
        <w:rPr>
          <w:rFonts w:ascii="Arial" w:hAnsi="Arial" w:cs="Arial"/>
          <w:sz w:val="22"/>
          <w:szCs w:val="22"/>
        </w:rPr>
        <w:t>u Délégant.</w:t>
      </w:r>
    </w:p>
    <w:p w:rsidR="00DE6714" w:rsidRPr="00E755F4" w:rsidRDefault="00DE6714" w:rsidP="00DE6714">
      <w:pPr>
        <w:pStyle w:val="Titre2"/>
        <w:pBdr>
          <w:bottom w:val="single" w:sz="18" w:space="1" w:color="808080"/>
        </w:pBdr>
        <w:rPr>
          <w:sz w:val="22"/>
          <w:szCs w:val="22"/>
          <w:u w:val="none"/>
        </w:rPr>
      </w:pPr>
      <w:bookmarkStart w:id="109" w:name="_Toc27734798"/>
      <w:r w:rsidRPr="00E755F4">
        <w:rPr>
          <w:sz w:val="22"/>
          <w:szCs w:val="22"/>
          <w:u w:val="none"/>
        </w:rPr>
        <w:t>Développement du réseau</w:t>
      </w:r>
      <w:bookmarkEnd w:id="109"/>
    </w:p>
    <w:p w:rsidR="00DE6714" w:rsidRDefault="00DE6714" w:rsidP="00DE6714">
      <w:pPr>
        <w:autoSpaceDE w:val="0"/>
        <w:autoSpaceDN w:val="0"/>
        <w:adjustRightInd w:val="0"/>
        <w:jc w:val="left"/>
        <w:rPr>
          <w:rFonts w:ascii="TimesNewRomanPSMT" w:hAnsi="TimesNewRomanPSMT" w:cs="TimesNewRomanPSMT"/>
          <w:color w:val="0000FF"/>
          <w:sz w:val="18"/>
          <w:szCs w:val="18"/>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Le développement du réseau et le raccordement de nouveaux abonnés à</w:t>
      </w:r>
      <w:r>
        <w:rPr>
          <w:rFonts w:ascii="Arial" w:hAnsi="Arial" w:cs="Arial"/>
          <w:sz w:val="22"/>
          <w:szCs w:val="22"/>
        </w:rPr>
        <w:t xml:space="preserve"> </w:t>
      </w:r>
      <w:r w:rsidRPr="00E755F4">
        <w:rPr>
          <w:rFonts w:ascii="Arial" w:hAnsi="Arial" w:cs="Arial"/>
          <w:sz w:val="22"/>
          <w:szCs w:val="22"/>
        </w:rPr>
        <w:t>l’intérieur du périmètre de la délégation font partie des engagements du</w:t>
      </w:r>
      <w:r>
        <w:rPr>
          <w:rFonts w:ascii="Arial" w:hAnsi="Arial" w:cs="Arial"/>
          <w:sz w:val="22"/>
          <w:szCs w:val="22"/>
        </w:rPr>
        <w:t xml:space="preserve"> </w:t>
      </w:r>
      <w:r w:rsidR="003A4848">
        <w:rPr>
          <w:rFonts w:ascii="Arial" w:hAnsi="Arial" w:cs="Arial"/>
          <w:sz w:val="22"/>
          <w:szCs w:val="22"/>
        </w:rPr>
        <w:t>Délégataire</w:t>
      </w:r>
      <w:r w:rsidRPr="00E755F4">
        <w:rPr>
          <w:rFonts w:ascii="Arial" w:hAnsi="Arial" w:cs="Arial"/>
          <w:sz w:val="22"/>
          <w:szCs w:val="22"/>
        </w:rPr>
        <w:t>.</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informe </w:t>
      </w:r>
      <w:r w:rsidR="0034245F">
        <w:rPr>
          <w:rFonts w:ascii="Arial" w:hAnsi="Arial" w:cs="Arial"/>
          <w:sz w:val="22"/>
          <w:szCs w:val="22"/>
        </w:rPr>
        <w:t>la ville de Lorient</w:t>
      </w:r>
      <w:r>
        <w:rPr>
          <w:rFonts w:ascii="Arial" w:hAnsi="Arial" w:cs="Arial"/>
          <w:sz w:val="22"/>
          <w:szCs w:val="22"/>
        </w:rPr>
        <w:t xml:space="preserve"> </w:t>
      </w:r>
      <w:r w:rsidRPr="00E755F4">
        <w:rPr>
          <w:rFonts w:ascii="Arial" w:hAnsi="Arial" w:cs="Arial"/>
          <w:sz w:val="22"/>
          <w:szCs w:val="22"/>
        </w:rPr>
        <w:t>de tous les projets d’aménagement</w:t>
      </w:r>
      <w:r>
        <w:rPr>
          <w:rFonts w:ascii="Arial" w:hAnsi="Arial" w:cs="Arial"/>
          <w:sz w:val="22"/>
          <w:szCs w:val="22"/>
        </w:rPr>
        <w:t xml:space="preserve"> </w:t>
      </w:r>
      <w:r w:rsidRPr="00E755F4">
        <w:rPr>
          <w:rFonts w:ascii="Arial" w:hAnsi="Arial" w:cs="Arial"/>
          <w:sz w:val="22"/>
          <w:szCs w:val="22"/>
        </w:rPr>
        <w:t>qui sont portés à sa connaissance.</w:t>
      </w:r>
    </w:p>
    <w:p w:rsidR="00DE6714" w:rsidRPr="00E755F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informe </w:t>
      </w:r>
      <w:r w:rsidR="0034245F">
        <w:rPr>
          <w:rFonts w:ascii="Arial" w:hAnsi="Arial" w:cs="Arial"/>
          <w:sz w:val="22"/>
          <w:szCs w:val="22"/>
        </w:rPr>
        <w:t>la ville de Lorient</w:t>
      </w:r>
      <w:r>
        <w:rPr>
          <w:rFonts w:ascii="Arial" w:hAnsi="Arial" w:cs="Arial"/>
          <w:sz w:val="22"/>
          <w:szCs w:val="22"/>
        </w:rPr>
        <w:t xml:space="preserve"> </w:t>
      </w:r>
      <w:r w:rsidRPr="00E755F4">
        <w:rPr>
          <w:rFonts w:ascii="Arial" w:hAnsi="Arial" w:cs="Arial"/>
          <w:sz w:val="22"/>
          <w:szCs w:val="22"/>
        </w:rPr>
        <w:t>des suites envisagées aux études</w:t>
      </w:r>
      <w:r>
        <w:rPr>
          <w:rFonts w:ascii="Arial" w:hAnsi="Arial" w:cs="Arial"/>
          <w:sz w:val="22"/>
          <w:szCs w:val="22"/>
        </w:rPr>
        <w:t xml:space="preserve"> </w:t>
      </w:r>
      <w:r w:rsidRPr="00E755F4">
        <w:rPr>
          <w:rFonts w:ascii="Arial" w:hAnsi="Arial" w:cs="Arial"/>
          <w:sz w:val="22"/>
          <w:szCs w:val="22"/>
        </w:rPr>
        <w:t>de raccordement et en particulier des motifs de non-raccordement.</w:t>
      </w:r>
    </w:p>
    <w:p w:rsidR="00DE6714" w:rsidRPr="00E755F4" w:rsidRDefault="00DE6714" w:rsidP="00DE6714">
      <w:pPr>
        <w:autoSpaceDE w:val="0"/>
        <w:autoSpaceDN w:val="0"/>
        <w:adjustRightInd w:val="0"/>
        <w:rPr>
          <w:rFonts w:ascii="Arial" w:hAnsi="Arial" w:cs="Arial"/>
          <w:sz w:val="22"/>
          <w:szCs w:val="22"/>
        </w:rPr>
      </w:pPr>
    </w:p>
    <w:p w:rsidR="00DE6714" w:rsidRPr="00E755F4" w:rsidRDefault="00DE6714" w:rsidP="00DE6714">
      <w:pPr>
        <w:autoSpaceDE w:val="0"/>
        <w:autoSpaceDN w:val="0"/>
        <w:adjustRightInd w:val="0"/>
        <w:rPr>
          <w:rFonts w:ascii="Arial" w:hAnsi="Arial" w:cs="Arial"/>
          <w:sz w:val="22"/>
          <w:szCs w:val="22"/>
        </w:rPr>
      </w:pPr>
      <w:r w:rsidRPr="00E755F4">
        <w:rPr>
          <w:rFonts w:ascii="Arial" w:hAnsi="Arial" w:cs="Arial"/>
          <w:sz w:val="22"/>
          <w:szCs w:val="22"/>
        </w:rPr>
        <w:t xml:space="preserve">Le </w:t>
      </w:r>
      <w:r w:rsidR="003A4848">
        <w:rPr>
          <w:rFonts w:ascii="Arial" w:hAnsi="Arial" w:cs="Arial"/>
          <w:sz w:val="22"/>
          <w:szCs w:val="22"/>
        </w:rPr>
        <w:t>Délégataire</w:t>
      </w:r>
      <w:r w:rsidRPr="00E755F4">
        <w:rPr>
          <w:rFonts w:ascii="Arial" w:hAnsi="Arial" w:cs="Arial"/>
          <w:sz w:val="22"/>
          <w:szCs w:val="22"/>
        </w:rPr>
        <w:t xml:space="preserve"> met en place un dispositif de prospection chargé de</w:t>
      </w:r>
      <w:r>
        <w:rPr>
          <w:rFonts w:ascii="Arial" w:hAnsi="Arial" w:cs="Arial"/>
          <w:sz w:val="22"/>
          <w:szCs w:val="22"/>
        </w:rPr>
        <w:t xml:space="preserve"> </w:t>
      </w:r>
      <w:r w:rsidRPr="00E755F4">
        <w:rPr>
          <w:rFonts w:ascii="Arial" w:hAnsi="Arial" w:cs="Arial"/>
          <w:sz w:val="22"/>
          <w:szCs w:val="22"/>
        </w:rPr>
        <w:t>dresser l’inventaire et une cartographie tenue à jour des bâtiments</w:t>
      </w:r>
      <w:r>
        <w:rPr>
          <w:rFonts w:ascii="Arial" w:hAnsi="Arial" w:cs="Arial"/>
          <w:sz w:val="22"/>
          <w:szCs w:val="22"/>
        </w:rPr>
        <w:t xml:space="preserve"> </w:t>
      </w:r>
      <w:r w:rsidRPr="00E755F4">
        <w:rPr>
          <w:rFonts w:ascii="Arial" w:hAnsi="Arial" w:cs="Arial"/>
          <w:sz w:val="22"/>
          <w:szCs w:val="22"/>
        </w:rPr>
        <w:t>existants potentiellement raccordables au réseau, référençant les énergies</w:t>
      </w:r>
      <w:r>
        <w:rPr>
          <w:rFonts w:ascii="Arial" w:hAnsi="Arial" w:cs="Arial"/>
          <w:sz w:val="22"/>
          <w:szCs w:val="22"/>
        </w:rPr>
        <w:t xml:space="preserve"> </w:t>
      </w:r>
      <w:r w:rsidRPr="00E755F4">
        <w:rPr>
          <w:rFonts w:ascii="Arial" w:hAnsi="Arial" w:cs="Arial"/>
          <w:sz w:val="22"/>
          <w:szCs w:val="22"/>
        </w:rPr>
        <w:t>en place, les puissances, l’âge des équipements (…).</w:t>
      </w:r>
    </w:p>
    <w:p w:rsidR="00CB56F4" w:rsidRDefault="00CB56F4" w:rsidP="00DE6714">
      <w:pPr>
        <w:rPr>
          <w:rFonts w:ascii="Arial" w:hAnsi="Arial" w:cs="Arial"/>
          <w:sz w:val="22"/>
          <w:szCs w:val="22"/>
        </w:rPr>
      </w:pPr>
    </w:p>
    <w:p w:rsidR="00CB56F4" w:rsidRDefault="00CB56F4" w:rsidP="00DE6714">
      <w:pPr>
        <w:rPr>
          <w:rFonts w:ascii="Arial" w:hAnsi="Arial" w:cs="Arial"/>
          <w:sz w:val="22"/>
          <w:szCs w:val="22"/>
        </w:rPr>
      </w:pPr>
    </w:p>
    <w:p w:rsidR="00DE6714" w:rsidRDefault="00162C00" w:rsidP="00DE6714">
      <w:pPr>
        <w:pStyle w:val="Titre2"/>
        <w:pBdr>
          <w:bottom w:val="single" w:sz="18" w:space="1" w:color="808080"/>
        </w:pBdr>
        <w:rPr>
          <w:sz w:val="22"/>
          <w:szCs w:val="22"/>
          <w:u w:val="none"/>
        </w:rPr>
      </w:pPr>
      <w:bookmarkStart w:id="110" w:name="_Toc27734799"/>
      <w:r>
        <w:rPr>
          <w:sz w:val="22"/>
          <w:szCs w:val="22"/>
          <w:u w:val="none"/>
        </w:rPr>
        <w:t>Importation d’énergie calorifique</w:t>
      </w:r>
      <w:bookmarkEnd w:id="11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Pour les besoins du service, après accord ou obligation d</w:t>
      </w:r>
      <w:r w:rsidR="0034245F">
        <w:rPr>
          <w:rFonts w:ascii="Arial" w:hAnsi="Arial" w:cs="Arial"/>
          <w:sz w:val="22"/>
          <w:szCs w:val="22"/>
        </w:rPr>
        <w:t>e la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peut acheter à ses frais de l’énergie calorifique autre que celle provenant </w:t>
      </w:r>
      <w:r w:rsidRPr="00F95E2C">
        <w:rPr>
          <w:rFonts w:ascii="Arial" w:hAnsi="Arial" w:cs="Arial"/>
          <w:sz w:val="22"/>
          <w:szCs w:val="22"/>
        </w:rPr>
        <w:t>de</w:t>
      </w:r>
      <w:r>
        <w:rPr>
          <w:rFonts w:ascii="Arial" w:hAnsi="Arial" w:cs="Arial"/>
          <w:sz w:val="22"/>
          <w:szCs w:val="22"/>
        </w:rPr>
        <w:t xml:space="preserve"> la</w:t>
      </w:r>
      <w:r w:rsidRPr="00F95E2C">
        <w:rPr>
          <w:rFonts w:ascii="Arial" w:hAnsi="Arial" w:cs="Arial"/>
          <w:sz w:val="22"/>
          <w:szCs w:val="22"/>
        </w:rPr>
        <w:t xml:space="preserve"> </w:t>
      </w:r>
      <w:r w:rsidR="0034245F">
        <w:rPr>
          <w:rFonts w:ascii="Arial" w:hAnsi="Arial" w:cs="Arial"/>
          <w:sz w:val="22"/>
          <w:szCs w:val="22"/>
        </w:rPr>
        <w:t>biomasse</w:t>
      </w:r>
      <w:r w:rsidRPr="00F95E2C">
        <w:rPr>
          <w:rFonts w:ascii="Arial" w:hAnsi="Arial" w:cs="Arial"/>
          <w:sz w:val="22"/>
          <w:szCs w:val="22"/>
        </w:rPr>
        <w:t xml:space="preserve"> </w:t>
      </w:r>
      <w:r>
        <w:rPr>
          <w:rFonts w:ascii="Arial" w:hAnsi="Arial" w:cs="Arial"/>
          <w:sz w:val="22"/>
          <w:szCs w:val="22"/>
        </w:rPr>
        <w:t>ou des équipements de secours ou d’appoint.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En aucun cas</w:t>
      </w:r>
      <w:r w:rsidR="00E354FB">
        <w:rPr>
          <w:rFonts w:ascii="Arial" w:hAnsi="Arial" w:cs="Arial"/>
          <w:sz w:val="22"/>
          <w:szCs w:val="22"/>
        </w:rPr>
        <w:t>,</w:t>
      </w:r>
      <w:r>
        <w:rPr>
          <w:rFonts w:ascii="Arial" w:hAnsi="Arial" w:cs="Arial"/>
          <w:sz w:val="22"/>
          <w:szCs w:val="22"/>
        </w:rPr>
        <w:t xml:space="preserve"> cette importation de chaleur ne doit engendrer d’augmentation du coût global de la chaleur vendue aux </w:t>
      </w:r>
      <w:r w:rsidR="00797D0F">
        <w:rPr>
          <w:rFonts w:ascii="Arial" w:hAnsi="Arial" w:cs="Arial"/>
          <w:sz w:val="22"/>
          <w:szCs w:val="22"/>
        </w:rPr>
        <w:t>abonnés</w:t>
      </w:r>
      <w:r w:rsidR="00404258">
        <w:rPr>
          <w:rFonts w:ascii="Arial" w:hAnsi="Arial" w:cs="Arial"/>
          <w:sz w:val="22"/>
          <w:szCs w:val="22"/>
        </w:rPr>
        <w:t xml:space="preserve">, ni remettre en cause l’engagement du </w:t>
      </w:r>
      <w:r w:rsidR="003A4848">
        <w:rPr>
          <w:rFonts w:ascii="Arial" w:hAnsi="Arial" w:cs="Arial"/>
          <w:sz w:val="22"/>
          <w:szCs w:val="22"/>
        </w:rPr>
        <w:t>Délégataire</w:t>
      </w:r>
      <w:r w:rsidR="00404258">
        <w:rPr>
          <w:rFonts w:ascii="Arial" w:hAnsi="Arial" w:cs="Arial"/>
          <w:sz w:val="22"/>
          <w:szCs w:val="22"/>
        </w:rPr>
        <w:t xml:space="preserve"> d’assurer un taux de couverture annuel en ENR </w:t>
      </w:r>
      <w:r w:rsidR="00162C00" w:rsidRPr="00162C00">
        <w:rPr>
          <w:rFonts w:ascii="Arial" w:hAnsi="Arial" w:cs="Arial"/>
          <w:sz w:val="22"/>
          <w:szCs w:val="22"/>
        </w:rPr>
        <w:t xml:space="preserve">supérieur à </w:t>
      </w:r>
      <w:r w:rsidR="00E444D5">
        <w:rPr>
          <w:rFonts w:ascii="Arial" w:hAnsi="Arial" w:cs="Arial"/>
          <w:sz w:val="22"/>
          <w:szCs w:val="22"/>
        </w:rPr>
        <w:t>51</w:t>
      </w:r>
      <w:r w:rsidR="00E444D5" w:rsidRPr="00162C00">
        <w:rPr>
          <w:rFonts w:ascii="Arial" w:hAnsi="Arial" w:cs="Arial"/>
          <w:sz w:val="22"/>
          <w:szCs w:val="22"/>
        </w:rPr>
        <w:t xml:space="preserve"> </w:t>
      </w:r>
      <w:r w:rsidR="00162C00" w:rsidRPr="00162C00">
        <w:rPr>
          <w:rFonts w:ascii="Arial" w:hAnsi="Arial" w:cs="Arial"/>
          <w:sz w:val="22"/>
          <w:szCs w:val="22"/>
        </w:rPr>
        <w:t xml:space="preserve">% sur la base de </w:t>
      </w:r>
      <w:r w:rsidR="00E444D5">
        <w:rPr>
          <w:rFonts w:ascii="Arial" w:hAnsi="Arial" w:cs="Arial"/>
          <w:sz w:val="22"/>
          <w:szCs w:val="22"/>
        </w:rPr>
        <w:t>4</w:t>
      </w:r>
      <w:r w:rsidR="00E444D5" w:rsidRPr="00162C00">
        <w:rPr>
          <w:rFonts w:ascii="Arial" w:hAnsi="Arial" w:cs="Arial"/>
          <w:sz w:val="22"/>
          <w:szCs w:val="22"/>
        </w:rPr>
        <w:t xml:space="preserve"> </w:t>
      </w:r>
      <w:proofErr w:type="spellStart"/>
      <w:r w:rsidR="00162C00" w:rsidRPr="00162C00">
        <w:rPr>
          <w:rFonts w:ascii="Arial" w:hAnsi="Arial" w:cs="Arial"/>
          <w:sz w:val="22"/>
          <w:szCs w:val="22"/>
        </w:rPr>
        <w:t>GWh</w:t>
      </w:r>
      <w:proofErr w:type="spellEnd"/>
      <w:r w:rsidR="00162C00" w:rsidRPr="00162C00">
        <w:rPr>
          <w:rFonts w:ascii="Arial" w:hAnsi="Arial" w:cs="Arial"/>
          <w:sz w:val="22"/>
          <w:szCs w:val="22"/>
        </w:rPr>
        <w:t xml:space="preserve"> penda</w:t>
      </w:r>
      <w:r w:rsidR="00162C00">
        <w:rPr>
          <w:rFonts w:ascii="Arial" w:hAnsi="Arial" w:cs="Arial"/>
          <w:sz w:val="22"/>
          <w:szCs w:val="22"/>
        </w:rPr>
        <w:t>nt toute la durée de sa mission, déduction faite d</w:t>
      </w:r>
      <w:r w:rsidR="00162C00" w:rsidRPr="003E371D">
        <w:rPr>
          <w:rFonts w:ascii="Arial" w:hAnsi="Arial" w:cs="Arial"/>
          <w:sz w:val="22"/>
          <w:szCs w:val="22"/>
        </w:rPr>
        <w:t xml:space="preserve">es consommations électriques </w:t>
      </w:r>
      <w:r w:rsidR="00162C00">
        <w:rPr>
          <w:rFonts w:ascii="Arial" w:hAnsi="Arial" w:cs="Arial"/>
          <w:sz w:val="22"/>
          <w:szCs w:val="22"/>
        </w:rPr>
        <w:t>des auxiliaires.</w:t>
      </w:r>
    </w:p>
    <w:p w:rsidR="00404258" w:rsidRDefault="00404258" w:rsidP="00DE6714">
      <w:pPr>
        <w:rPr>
          <w:rFonts w:ascii="Arial" w:hAnsi="Arial" w:cs="Arial"/>
          <w:sz w:val="22"/>
          <w:szCs w:val="22"/>
        </w:rPr>
      </w:pPr>
    </w:p>
    <w:p w:rsidR="00D35418" w:rsidRPr="00D35418" w:rsidRDefault="00D35418" w:rsidP="00DE6714"/>
    <w:p w:rsidR="00DE6714" w:rsidRDefault="00DE6714" w:rsidP="00DE6714">
      <w:pPr>
        <w:pStyle w:val="Titre2"/>
        <w:pBdr>
          <w:bottom w:val="single" w:sz="18" w:space="1" w:color="808080"/>
        </w:pBdr>
        <w:rPr>
          <w:sz w:val="22"/>
          <w:szCs w:val="22"/>
          <w:u w:val="none"/>
        </w:rPr>
      </w:pPr>
      <w:bookmarkStart w:id="111" w:name="_Toc27734800"/>
      <w:r>
        <w:rPr>
          <w:sz w:val="22"/>
          <w:szCs w:val="22"/>
          <w:u w:val="none"/>
        </w:rPr>
        <w:t>Utilisation des voies publiques ou privées et acquisitions</w:t>
      </w:r>
      <w:bookmarkEnd w:id="111"/>
    </w:p>
    <w:p w:rsidR="00DE6714" w:rsidRDefault="00DE6714" w:rsidP="00DE6714">
      <w:pPr>
        <w:pStyle w:val="titreI1"/>
        <w:rPr>
          <w:szCs w:val="22"/>
        </w:rPr>
      </w:pPr>
    </w:p>
    <w:p w:rsidR="00DE6714" w:rsidRDefault="00DE6714" w:rsidP="00DE6714">
      <w:pPr>
        <w:rPr>
          <w:rFonts w:ascii="Arial" w:hAnsi="Arial" w:cs="Arial"/>
          <w:sz w:val="22"/>
          <w:szCs w:val="22"/>
        </w:rPr>
      </w:pPr>
      <w:r>
        <w:rPr>
          <w:rFonts w:ascii="Arial" w:hAnsi="Arial" w:cs="Arial"/>
          <w:sz w:val="22"/>
          <w:szCs w:val="22"/>
        </w:rPr>
        <w:t xml:space="preserve">Pour l'exercice de ses droits relatifs à l'exploitation, à l'entretien des ouvrages, au renouvellement et à l'établissement d’éventuels nouveaux ouvrages, le </w:t>
      </w:r>
      <w:r w:rsidR="003A4848">
        <w:rPr>
          <w:rFonts w:ascii="Arial" w:hAnsi="Arial" w:cs="Arial"/>
          <w:sz w:val="22"/>
          <w:szCs w:val="22"/>
        </w:rPr>
        <w:t>Délégataire</w:t>
      </w:r>
      <w:r>
        <w:rPr>
          <w:rFonts w:ascii="Arial" w:hAnsi="Arial" w:cs="Arial"/>
          <w:sz w:val="22"/>
          <w:szCs w:val="22"/>
        </w:rPr>
        <w:t xml:space="preserve"> se conforme aux conditions de la présente convention de délégation de service public, aux règlements de voirie</w:t>
      </w:r>
      <w:r w:rsidR="008F25F9">
        <w:rPr>
          <w:rFonts w:ascii="Arial" w:hAnsi="Arial" w:cs="Arial"/>
          <w:sz w:val="22"/>
          <w:szCs w:val="22"/>
        </w:rPr>
        <w:t xml:space="preserve"> et d’urbanisme</w:t>
      </w:r>
      <w:r>
        <w:rPr>
          <w:rFonts w:ascii="Arial" w:hAnsi="Arial" w:cs="Arial"/>
          <w:sz w:val="22"/>
          <w:szCs w:val="22"/>
        </w:rPr>
        <w:t xml:space="preserve"> et à toutes les dispositions réglementaires en vigueur.</w:t>
      </w:r>
    </w:p>
    <w:p w:rsidR="00DE6714" w:rsidRDefault="00DE6714" w:rsidP="00DE6714">
      <w:pPr>
        <w:tabs>
          <w:tab w:val="left" w:pos="1134"/>
          <w:tab w:val="right" w:leader="dot" w:pos="9072"/>
        </w:tabs>
        <w:rPr>
          <w:rFonts w:ascii="Arial" w:hAnsi="Arial" w:cs="Arial"/>
          <w:sz w:val="22"/>
          <w:szCs w:val="22"/>
        </w:rPr>
      </w:pPr>
    </w:p>
    <w:p w:rsidR="00DE6714" w:rsidRDefault="00DE6714" w:rsidP="00DE6714">
      <w:pPr>
        <w:tabs>
          <w:tab w:val="left" w:pos="1134"/>
          <w:tab w:val="right" w:leader="dot" w:pos="9072"/>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se charge d'obtenir des tiers toutes les autorisations ou/et déclaration éventuellement nécessaires à l'exploitation, l'entretien des ouvrages, au renouvellement et à l'établissement d’éventuels nouveaux ouvrages, et notamment toutes autorisations d’occupation des </w:t>
      </w:r>
      <w:r w:rsidR="008F25F9">
        <w:rPr>
          <w:rFonts w:ascii="Arial" w:hAnsi="Arial" w:cs="Arial"/>
          <w:sz w:val="22"/>
          <w:szCs w:val="22"/>
        </w:rPr>
        <w:t xml:space="preserve">propriétés </w:t>
      </w:r>
      <w:r>
        <w:rPr>
          <w:rFonts w:ascii="Arial" w:hAnsi="Arial" w:cs="Arial"/>
          <w:sz w:val="22"/>
          <w:szCs w:val="22"/>
        </w:rPr>
        <w:t>publi</w:t>
      </w:r>
      <w:r w:rsidR="008F25F9">
        <w:rPr>
          <w:rFonts w:ascii="Arial" w:hAnsi="Arial" w:cs="Arial"/>
          <w:sz w:val="22"/>
          <w:szCs w:val="22"/>
        </w:rPr>
        <w:t>que</w:t>
      </w:r>
      <w:r>
        <w:rPr>
          <w:rFonts w:ascii="Arial" w:hAnsi="Arial" w:cs="Arial"/>
          <w:sz w:val="22"/>
          <w:szCs w:val="22"/>
        </w:rPr>
        <w:t>s ou privé</w:t>
      </w:r>
      <w:r w:rsidR="008F25F9">
        <w:rPr>
          <w:rFonts w:ascii="Arial" w:hAnsi="Arial" w:cs="Arial"/>
          <w:sz w:val="22"/>
          <w:szCs w:val="22"/>
        </w:rPr>
        <w:t>e</w:t>
      </w:r>
      <w:r>
        <w:rPr>
          <w:rFonts w:ascii="Arial" w:hAnsi="Arial" w:cs="Arial"/>
          <w:sz w:val="22"/>
          <w:szCs w:val="22"/>
        </w:rPr>
        <w:t>s nécessaires, et de faire en temps utile les démarches nécessaires.</w:t>
      </w:r>
    </w:p>
    <w:p w:rsidR="00DE6714" w:rsidRDefault="00DE6714" w:rsidP="00DE6714">
      <w:pPr>
        <w:tabs>
          <w:tab w:val="left" w:pos="1134"/>
          <w:tab w:val="right" w:leader="dot" w:pos="9072"/>
        </w:tabs>
        <w:rPr>
          <w:rFonts w:ascii="Arial" w:hAnsi="Arial" w:cs="Arial"/>
          <w:sz w:val="22"/>
          <w:szCs w:val="22"/>
        </w:rPr>
      </w:pPr>
    </w:p>
    <w:p w:rsidR="00DE6714" w:rsidRDefault="00DE6714" w:rsidP="00DE6714">
      <w:pPr>
        <w:tabs>
          <w:tab w:val="left" w:pos="1134"/>
          <w:tab w:val="right" w:leader="dot" w:pos="9072"/>
        </w:tabs>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communique </w:t>
      </w:r>
      <w:r w:rsidR="0034245F">
        <w:rPr>
          <w:rFonts w:ascii="Arial" w:hAnsi="Arial" w:cs="Arial"/>
          <w:sz w:val="22"/>
          <w:szCs w:val="22"/>
        </w:rPr>
        <w:t xml:space="preserve">à la ville de Lorient </w:t>
      </w:r>
      <w:r>
        <w:rPr>
          <w:rFonts w:ascii="Arial" w:hAnsi="Arial" w:cs="Arial"/>
          <w:sz w:val="22"/>
          <w:szCs w:val="22"/>
        </w:rPr>
        <w:t>toutes les autorisations et déclarations obtenues.</w:t>
      </w:r>
    </w:p>
    <w:p w:rsidR="00DE6714" w:rsidRDefault="00DE6714" w:rsidP="00DE6714">
      <w:pPr>
        <w:tabs>
          <w:tab w:val="left" w:pos="1134"/>
          <w:tab w:val="right" w:leader="dot" w:pos="9072"/>
        </w:tabs>
        <w:rPr>
          <w:rFonts w:ascii="Arial" w:hAnsi="Arial" w:cs="Arial"/>
          <w:sz w:val="22"/>
          <w:szCs w:val="22"/>
        </w:rPr>
      </w:pPr>
    </w:p>
    <w:p w:rsidR="00DE6714" w:rsidRDefault="0034245F" w:rsidP="00DE6714">
      <w:pPr>
        <w:tabs>
          <w:tab w:val="left" w:pos="1134"/>
          <w:tab w:val="right" w:leader="dot" w:pos="9072"/>
        </w:tabs>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pourra assister le </w:t>
      </w:r>
      <w:r w:rsidR="003A4848">
        <w:rPr>
          <w:rFonts w:ascii="Arial" w:hAnsi="Arial" w:cs="Arial"/>
          <w:sz w:val="22"/>
          <w:szCs w:val="22"/>
        </w:rPr>
        <w:t>Délégataire</w:t>
      </w:r>
      <w:r w:rsidR="00DE6714">
        <w:rPr>
          <w:rFonts w:ascii="Arial" w:hAnsi="Arial" w:cs="Arial"/>
          <w:sz w:val="22"/>
          <w:szCs w:val="22"/>
        </w:rPr>
        <w:t xml:space="preserve">, à sa demande, dans ses démarches et à cette fin sera tenu informé au fur et à mesure des démarches du </w:t>
      </w:r>
      <w:r w:rsidR="003A4848">
        <w:rPr>
          <w:rFonts w:ascii="Arial" w:hAnsi="Arial" w:cs="Arial"/>
          <w:sz w:val="22"/>
          <w:szCs w:val="22"/>
        </w:rPr>
        <w:t>Délégataire</w:t>
      </w:r>
      <w:r w:rsidR="00DE6714">
        <w:rPr>
          <w:rFonts w:ascii="Arial" w:hAnsi="Arial" w:cs="Arial"/>
          <w:sz w:val="22"/>
          <w:szCs w:val="22"/>
        </w:rPr>
        <w:t>.</w:t>
      </w:r>
    </w:p>
    <w:p w:rsidR="00DE6714" w:rsidRDefault="00DE6714" w:rsidP="00DE6714">
      <w:pPr>
        <w:tabs>
          <w:tab w:val="left" w:pos="1134"/>
          <w:tab w:val="right" w:leader="dot" w:pos="9072"/>
        </w:tabs>
        <w:rPr>
          <w:rFonts w:ascii="Arial" w:hAnsi="Arial" w:cs="Arial"/>
          <w:sz w:val="22"/>
          <w:szCs w:val="22"/>
        </w:rPr>
      </w:pPr>
    </w:p>
    <w:p w:rsidR="00DE6714" w:rsidRDefault="0034245F" w:rsidP="00DE6714">
      <w:pPr>
        <w:tabs>
          <w:tab w:val="left" w:pos="1134"/>
          <w:tab w:val="right" w:leader="dot" w:pos="9072"/>
        </w:tabs>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peut, en accord avec le </w:t>
      </w:r>
      <w:r w:rsidR="003A4848">
        <w:rPr>
          <w:rFonts w:ascii="Arial" w:hAnsi="Arial" w:cs="Arial"/>
          <w:sz w:val="22"/>
          <w:szCs w:val="22"/>
        </w:rPr>
        <w:t>Délégataire</w:t>
      </w:r>
      <w:r w:rsidR="00DE6714">
        <w:rPr>
          <w:rFonts w:ascii="Arial" w:hAnsi="Arial" w:cs="Arial"/>
          <w:sz w:val="22"/>
          <w:szCs w:val="22"/>
        </w:rPr>
        <w:t xml:space="preserve">, procéder directement aux acquisitions de terrains ou servitudes et mettre les droits ainsi acquis à la disposition du </w:t>
      </w:r>
      <w:r w:rsidR="003A4848">
        <w:rPr>
          <w:rFonts w:ascii="Arial" w:hAnsi="Arial" w:cs="Arial"/>
          <w:sz w:val="22"/>
          <w:szCs w:val="22"/>
        </w:rPr>
        <w:t>Délégataire</w:t>
      </w:r>
      <w:r w:rsidR="00DE6714">
        <w:rPr>
          <w:rFonts w:ascii="Arial" w:hAnsi="Arial" w:cs="Arial"/>
          <w:sz w:val="22"/>
          <w:szCs w:val="22"/>
        </w:rPr>
        <w:t xml:space="preserve"> qui en supportera les frais.</w:t>
      </w:r>
    </w:p>
    <w:p w:rsidR="00D85DBB" w:rsidRDefault="00D85DBB" w:rsidP="00DE6714">
      <w:pPr>
        <w:tabs>
          <w:tab w:val="left" w:pos="1134"/>
          <w:tab w:val="right" w:leader="dot" w:pos="9072"/>
        </w:tabs>
        <w:rPr>
          <w:rFonts w:ascii="Arial" w:hAnsi="Arial" w:cs="Arial"/>
          <w:sz w:val="22"/>
          <w:szCs w:val="22"/>
        </w:rPr>
      </w:pPr>
    </w:p>
    <w:p w:rsidR="00D85DBB" w:rsidRDefault="00D85DBB" w:rsidP="00DE6714">
      <w:pPr>
        <w:tabs>
          <w:tab w:val="left" w:pos="1134"/>
          <w:tab w:val="right" w:leader="dot" w:pos="9072"/>
        </w:tabs>
        <w:rPr>
          <w:rFonts w:ascii="Arial" w:hAnsi="Arial" w:cs="Arial"/>
          <w:sz w:val="22"/>
          <w:szCs w:val="22"/>
        </w:rPr>
      </w:pPr>
      <w:r>
        <w:rPr>
          <w:rFonts w:ascii="Arial" w:hAnsi="Arial" w:cs="Arial"/>
          <w:sz w:val="22"/>
          <w:szCs w:val="22"/>
        </w:rPr>
        <w:t xml:space="preserve">L’occupation, en surface et/ou sous-sol, du domaine public ou privé </w:t>
      </w:r>
      <w:r w:rsidR="0034245F">
        <w:rPr>
          <w:rFonts w:ascii="Arial" w:hAnsi="Arial" w:cs="Arial"/>
          <w:sz w:val="22"/>
          <w:szCs w:val="22"/>
        </w:rPr>
        <w:t xml:space="preserve">de la ville de Lorient </w:t>
      </w:r>
      <w:r>
        <w:rPr>
          <w:rFonts w:ascii="Arial" w:hAnsi="Arial" w:cs="Arial"/>
          <w:sz w:val="22"/>
          <w:szCs w:val="22"/>
        </w:rPr>
        <w:t xml:space="preserve">n’implique de la part du Délégataire aucun paiement autre que celui prévu à l’article </w:t>
      </w:r>
      <w:commentRangeStart w:id="112"/>
      <w:commentRangeStart w:id="113"/>
      <w:del w:id="114" w:author="CREPEAUX Pierre" w:date="2019-12-20T12:14:00Z">
        <w:r w:rsidDel="00B83D1D">
          <w:rPr>
            <w:rFonts w:ascii="Arial" w:hAnsi="Arial" w:cs="Arial"/>
            <w:sz w:val="22"/>
            <w:szCs w:val="22"/>
          </w:rPr>
          <w:delText>57</w:delText>
        </w:r>
        <w:commentRangeEnd w:id="112"/>
        <w:r w:rsidR="008F25F9" w:rsidDel="00B83D1D">
          <w:rPr>
            <w:rStyle w:val="Marquedecommentaire"/>
          </w:rPr>
          <w:commentReference w:id="112"/>
        </w:r>
      </w:del>
      <w:commentRangeEnd w:id="113"/>
      <w:r w:rsidR="00B83D1D">
        <w:rPr>
          <w:rStyle w:val="Marquedecommentaire"/>
        </w:rPr>
        <w:commentReference w:id="113"/>
      </w:r>
      <w:r w:rsidR="00B83D1D">
        <w:rPr>
          <w:rFonts w:ascii="Arial" w:hAnsi="Arial" w:cs="Arial"/>
          <w:sz w:val="22"/>
          <w:szCs w:val="22"/>
        </w:rPr>
        <w:t>56</w:t>
      </w:r>
      <w:r w:rsidR="00E6282C">
        <w:rPr>
          <w:rFonts w:ascii="Arial" w:hAnsi="Arial" w:cs="Arial"/>
          <w:sz w:val="22"/>
          <w:szCs w:val="22"/>
        </w:rPr>
        <w:t xml:space="preserve"> (</w:t>
      </w:r>
      <w:commentRangeStart w:id="115"/>
      <w:r w:rsidR="00E6282C">
        <w:rPr>
          <w:rFonts w:ascii="Arial" w:hAnsi="Arial" w:cs="Arial"/>
          <w:sz w:val="22"/>
          <w:szCs w:val="22"/>
        </w:rPr>
        <w:t>Redevance</w:t>
      </w:r>
      <w:commentRangeEnd w:id="115"/>
      <w:r w:rsidR="00717219">
        <w:rPr>
          <w:rStyle w:val="Marquedecommentaire"/>
        </w:rPr>
        <w:commentReference w:id="115"/>
      </w:r>
      <w:r w:rsidR="00E6282C">
        <w:rPr>
          <w:rFonts w:ascii="Arial" w:hAnsi="Arial" w:cs="Arial"/>
          <w:sz w:val="22"/>
          <w:szCs w:val="22"/>
        </w:rPr>
        <w:t>)</w:t>
      </w:r>
      <w:r>
        <w:rPr>
          <w:rFonts w:ascii="Arial" w:hAnsi="Arial" w:cs="Arial"/>
          <w:sz w:val="22"/>
          <w:szCs w:val="22"/>
        </w:rPr>
        <w:t xml:space="preserve"> de la Convention.</w:t>
      </w:r>
    </w:p>
    <w:p w:rsidR="00DE6714" w:rsidRDefault="00DE6714" w:rsidP="00DE6714">
      <w:pPr>
        <w:tabs>
          <w:tab w:val="left" w:pos="1134"/>
          <w:tab w:val="right" w:leader="dot" w:pos="9072"/>
        </w:tabs>
        <w:rPr>
          <w:rFonts w:ascii="Arial" w:hAnsi="Arial" w:cs="Arial"/>
          <w:sz w:val="22"/>
          <w:szCs w:val="22"/>
        </w:rPr>
      </w:pPr>
    </w:p>
    <w:p w:rsidR="00190A80" w:rsidRDefault="00190A80" w:rsidP="00DE6714">
      <w:pPr>
        <w:pStyle w:val="Titre2"/>
        <w:pBdr>
          <w:bottom w:val="single" w:sz="18" w:space="1" w:color="808080"/>
        </w:pBdr>
        <w:rPr>
          <w:sz w:val="22"/>
          <w:szCs w:val="22"/>
          <w:u w:val="none"/>
        </w:rPr>
      </w:pPr>
      <w:r>
        <w:rPr>
          <w:sz w:val="22"/>
          <w:szCs w:val="22"/>
          <w:u w:val="none"/>
        </w:rPr>
        <w:t> </w:t>
      </w:r>
      <w:bookmarkStart w:id="116" w:name="_Toc27734801"/>
      <w:r>
        <w:rPr>
          <w:sz w:val="22"/>
          <w:szCs w:val="22"/>
          <w:u w:val="none"/>
        </w:rPr>
        <w:t>Reconnaissance administrative du réseau</w:t>
      </w:r>
      <w:bookmarkEnd w:id="116"/>
    </w:p>
    <w:p w:rsidR="00DE6714" w:rsidRPr="00190A80" w:rsidRDefault="00DE6714" w:rsidP="001F1CE2">
      <w:pPr>
        <w:pStyle w:val="Titre3"/>
      </w:pPr>
      <w:bookmarkStart w:id="117" w:name="_Toc27734802"/>
      <w:r w:rsidRPr="00190A80">
        <w:t>Classement du réseau</w:t>
      </w:r>
      <w:bookmarkEnd w:id="117"/>
    </w:p>
    <w:p w:rsidR="00DE6714" w:rsidRDefault="00DE6714" w:rsidP="00DE6714">
      <w:pPr>
        <w:rPr>
          <w:rFonts w:ascii="Arial" w:hAnsi="Arial" w:cs="Arial"/>
          <w:sz w:val="22"/>
          <w:szCs w:val="22"/>
        </w:rPr>
      </w:pPr>
    </w:p>
    <w:p w:rsidR="00DE6714" w:rsidRDefault="00FC11E8" w:rsidP="00DE6714">
      <w:pPr>
        <w:rPr>
          <w:rFonts w:ascii="Arial" w:hAnsi="Arial" w:cs="Arial"/>
          <w:sz w:val="22"/>
          <w:szCs w:val="22"/>
        </w:rPr>
      </w:pPr>
      <w:del w:id="118" w:author="WATIER Ludivine" w:date="2019-12-20T10:06:00Z">
        <w:r w:rsidDel="00A676E4">
          <w:rPr>
            <w:rFonts w:ascii="Arial" w:hAnsi="Arial" w:cs="Arial"/>
            <w:sz w:val="22"/>
            <w:szCs w:val="22"/>
          </w:rPr>
          <w:delText>=</w:delText>
        </w:r>
        <w:r w:rsidR="00DE6714" w:rsidDel="00A676E4">
          <w:rPr>
            <w:rFonts w:ascii="Arial" w:hAnsi="Arial" w:cs="Arial"/>
            <w:sz w:val="22"/>
            <w:szCs w:val="22"/>
          </w:rPr>
          <w:delText xml:space="preserve"> </w:delText>
        </w:r>
      </w:del>
      <w:r>
        <w:rPr>
          <w:rFonts w:ascii="Arial" w:hAnsi="Arial" w:cs="Arial"/>
          <w:sz w:val="22"/>
          <w:szCs w:val="22"/>
        </w:rPr>
        <w:t>L</w:t>
      </w:r>
      <w:r w:rsidR="00DE6714">
        <w:rPr>
          <w:rFonts w:ascii="Arial" w:hAnsi="Arial" w:cs="Arial"/>
          <w:sz w:val="22"/>
          <w:szCs w:val="22"/>
        </w:rPr>
        <w:t xml:space="preserve">’article L. 712-1 du </w:t>
      </w:r>
      <w:r w:rsidR="00E409E9">
        <w:rPr>
          <w:rFonts w:ascii="Arial" w:hAnsi="Arial" w:cs="Arial"/>
          <w:sz w:val="22"/>
          <w:szCs w:val="22"/>
        </w:rPr>
        <w:t>C</w:t>
      </w:r>
      <w:r w:rsidR="00DE6714">
        <w:rPr>
          <w:rFonts w:ascii="Arial" w:hAnsi="Arial" w:cs="Arial"/>
          <w:sz w:val="22"/>
          <w:szCs w:val="22"/>
        </w:rPr>
        <w:t>ode de l’Energie,</w:t>
      </w:r>
      <w:r w:rsidR="00E73D77">
        <w:rPr>
          <w:rFonts w:ascii="Arial" w:hAnsi="Arial" w:cs="Arial"/>
          <w:sz w:val="22"/>
          <w:szCs w:val="22"/>
        </w:rPr>
        <w:t xml:space="preserve"> </w:t>
      </w:r>
      <w:r w:rsidR="00DE6714">
        <w:rPr>
          <w:rFonts w:ascii="Arial" w:hAnsi="Arial" w:cs="Arial"/>
          <w:sz w:val="22"/>
          <w:szCs w:val="22"/>
        </w:rPr>
        <w:t>dispose que :</w:t>
      </w:r>
      <w:r w:rsidR="00E73D77">
        <w:rPr>
          <w:rFonts w:ascii="Arial" w:hAnsi="Arial" w:cs="Arial"/>
          <w:sz w:val="22"/>
          <w:szCs w:val="22"/>
        </w:rPr>
        <w:t xml:space="preserve"> </w:t>
      </w:r>
      <w:r w:rsidR="00DE6714">
        <w:rPr>
          <w:rFonts w:ascii="Arial Narrow" w:hAnsi="Arial Narrow" w:cs="Arial"/>
          <w:i/>
          <w:iCs/>
          <w:sz w:val="22"/>
          <w:szCs w:val="22"/>
        </w:rPr>
        <w:t>« Afin de favoriser le développement des énergies renouvelables, une collectivité territoriale ou un groupement de collectivités territoriales peut classer un réseau de distribution de chaleur et de froid existant ou à créer situé sur son territoire, lorsqu’il est alimenté à plus de 50 % par une énergie renouvelable ou de récupération, qu’un comptage des quantités d’énergie livrées par point de livraison est assuré et que l’équilibre financier de l’opération pendant la période d’amortissement des installations est assuré au vu des besoins à satisfaire, de la pérennité de la ressource en énergie renouvelable ou de récupération, et compte tenu des conditions tarifaires prévisibles. Les réseaux existants font l’objet d’un audit énergétique examinant les possibilités d’amélioration de leur efficacité énergétique »</w:t>
      </w:r>
      <w:r w:rsidR="00DE6714">
        <w:rPr>
          <w:rFonts w:ascii="Arial" w:hAnsi="Arial" w:cs="Arial"/>
          <w:sz w:val="22"/>
          <w:szCs w:val="22"/>
        </w:rPr>
        <w:t>.</w:t>
      </w:r>
    </w:p>
    <w:p w:rsidR="00677C27" w:rsidRDefault="00677C27"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En application de ces dispositions, </w:t>
      </w:r>
      <w:r w:rsidR="0034245F">
        <w:rPr>
          <w:rFonts w:ascii="Arial" w:hAnsi="Arial" w:cs="Arial"/>
          <w:sz w:val="22"/>
          <w:szCs w:val="22"/>
        </w:rPr>
        <w:t>la ville de Lorient</w:t>
      </w:r>
      <w:r>
        <w:rPr>
          <w:rFonts w:ascii="Arial" w:hAnsi="Arial" w:cs="Arial"/>
          <w:sz w:val="22"/>
          <w:szCs w:val="22"/>
        </w:rPr>
        <w:t xml:space="preserve"> pourra décider</w:t>
      </w:r>
      <w:r w:rsidR="00162C00">
        <w:rPr>
          <w:rFonts w:ascii="Arial" w:hAnsi="Arial" w:cs="Arial"/>
          <w:sz w:val="22"/>
          <w:szCs w:val="22"/>
        </w:rPr>
        <w:t xml:space="preserve">, en concertation avec le Délégataire, </w:t>
      </w:r>
      <w:r>
        <w:rPr>
          <w:rFonts w:ascii="Arial" w:hAnsi="Arial" w:cs="Arial"/>
          <w:sz w:val="22"/>
          <w:szCs w:val="22"/>
        </w:rPr>
        <w:t xml:space="preserve">du classement du réseau de chaleur dont l’exploitation sera confiée au </w:t>
      </w:r>
      <w:r w:rsidR="003A4848">
        <w:rPr>
          <w:rFonts w:ascii="Arial" w:hAnsi="Arial" w:cs="Arial"/>
          <w:sz w:val="22"/>
          <w:szCs w:val="22"/>
        </w:rPr>
        <w:t>Délégataire</w:t>
      </w:r>
      <w:r>
        <w:rPr>
          <w:rFonts w:ascii="Arial" w:hAnsi="Arial" w:cs="Arial"/>
          <w:sz w:val="22"/>
          <w:szCs w:val="22"/>
        </w:rPr>
        <w:t>.</w:t>
      </w:r>
    </w:p>
    <w:p w:rsidR="00DE6714" w:rsidRDefault="00DE6714" w:rsidP="00DE6714">
      <w:pPr>
        <w:rPr>
          <w:rFonts w:ascii="Arial" w:hAnsi="Arial" w:cs="Arial"/>
          <w:sz w:val="22"/>
          <w:szCs w:val="22"/>
        </w:rPr>
      </w:pPr>
    </w:p>
    <w:p w:rsidR="00DE6714" w:rsidRDefault="0034245F" w:rsidP="00DE6714">
      <w:pPr>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définira alors, dans la zone de desserte du réseau de chaleur, un ou plusieurs périmètres de développement pr</w:t>
      </w:r>
      <w:r w:rsidR="00E409E9">
        <w:rPr>
          <w:rFonts w:ascii="Arial" w:hAnsi="Arial" w:cs="Arial"/>
          <w:sz w:val="22"/>
          <w:szCs w:val="22"/>
        </w:rPr>
        <w:t>ioritaire (article L. 712-2 du C</w:t>
      </w:r>
      <w:r w:rsidR="00DE6714">
        <w:rPr>
          <w:rFonts w:ascii="Arial" w:hAnsi="Arial" w:cs="Arial"/>
          <w:sz w:val="22"/>
          <w:szCs w:val="22"/>
        </w:rPr>
        <w:t xml:space="preserve">ode de l’Energie).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Dans la ou les zones ainsi délimitées « </w:t>
      </w:r>
      <w:r>
        <w:rPr>
          <w:rFonts w:ascii="Arial Narrow" w:hAnsi="Arial Narrow" w:cs="Arial"/>
          <w:i/>
          <w:iCs/>
          <w:sz w:val="22"/>
          <w:szCs w:val="22"/>
        </w:rPr>
        <w:t>par le ou les périmètres de développement prioritaire, toute installation d’un bâtiment neuf ou faisant l’objet de travaux de rénovation importants, qu’il s’agisse d’installations industrielles ou d’installations de chauffage de locaux, de climatisation ou de production d’eau chaude excédant un niveau de puissance de trente kilowatts, doit être raccordée au réseau concerné. Cette obligation de raccordement ne fait pas obstacle à l’utilisation d’installations de secours ou de complément</w:t>
      </w:r>
      <w:r>
        <w:rPr>
          <w:rFonts w:ascii="Arial" w:hAnsi="Arial" w:cs="Arial"/>
          <w:sz w:val="22"/>
          <w:szCs w:val="22"/>
        </w:rPr>
        <w:t>» (Article L. 712-3 du Code de l’Energie).</w:t>
      </w:r>
    </w:p>
    <w:p w:rsidR="00CB56F4" w:rsidRDefault="00CB56F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 création, en cours d’exécution de la présente convention de délégation de service public, d'une obligation de raccordement résultant du classement du réseau en application</w:t>
      </w:r>
      <w:r w:rsidR="00E409E9">
        <w:rPr>
          <w:rFonts w:ascii="Arial" w:hAnsi="Arial" w:cs="Arial"/>
          <w:sz w:val="22"/>
          <w:szCs w:val="22"/>
        </w:rPr>
        <w:t xml:space="preserve"> des dispositions précitées du C</w:t>
      </w:r>
      <w:r>
        <w:rPr>
          <w:rFonts w:ascii="Arial" w:hAnsi="Arial" w:cs="Arial"/>
          <w:sz w:val="22"/>
          <w:szCs w:val="22"/>
        </w:rPr>
        <w:t xml:space="preserve">ode de l’Energie ouvrira droit pour les Parties à une révision des conditions de rémunération dans les conditions prévues </w:t>
      </w:r>
      <w:commentRangeStart w:id="119"/>
      <w:r w:rsidR="00FC466B">
        <w:rPr>
          <w:rFonts w:ascii="Arial" w:hAnsi="Arial" w:cs="Arial"/>
          <w:sz w:val="22"/>
          <w:szCs w:val="22"/>
        </w:rPr>
        <w:t xml:space="preserve">à l’article </w:t>
      </w:r>
      <w:r w:rsidR="00B83D1D">
        <w:rPr>
          <w:rFonts w:ascii="Arial" w:hAnsi="Arial" w:cs="Arial"/>
          <w:sz w:val="22"/>
          <w:szCs w:val="22"/>
        </w:rPr>
        <w:t>62</w:t>
      </w:r>
      <w:r w:rsidR="00E6282C">
        <w:rPr>
          <w:rFonts w:ascii="Arial" w:hAnsi="Arial" w:cs="Arial"/>
          <w:sz w:val="22"/>
          <w:szCs w:val="22"/>
        </w:rPr>
        <w:t xml:space="preserve"> (Clause de </w:t>
      </w:r>
      <w:r w:rsidR="00B83D1D">
        <w:rPr>
          <w:rFonts w:ascii="Arial" w:hAnsi="Arial" w:cs="Arial"/>
          <w:sz w:val="22"/>
          <w:szCs w:val="22"/>
        </w:rPr>
        <w:t>r</w:t>
      </w:r>
      <w:r w:rsidR="00B83D1D">
        <w:rPr>
          <w:rFonts w:ascii="Arial" w:hAnsi="Arial" w:cs="Arial"/>
          <w:sz w:val="22"/>
          <w:szCs w:val="22"/>
        </w:rPr>
        <w:t>éexamen</w:t>
      </w:r>
      <w:commentRangeEnd w:id="119"/>
      <w:r w:rsidR="00B83D1D">
        <w:rPr>
          <w:rStyle w:val="Marquedecommentaire"/>
        </w:rPr>
        <w:commentReference w:id="119"/>
      </w:r>
      <w:r w:rsidR="00E6282C">
        <w:rPr>
          <w:rFonts w:ascii="Arial" w:hAnsi="Arial" w:cs="Arial"/>
          <w:sz w:val="22"/>
          <w:szCs w:val="22"/>
        </w:rPr>
        <w:t>)</w:t>
      </w:r>
      <w:r w:rsidR="006327A1">
        <w:rPr>
          <w:rFonts w:ascii="Arial" w:hAnsi="Arial" w:cs="Arial"/>
          <w:sz w:val="22"/>
          <w:szCs w:val="22"/>
        </w:rPr>
        <w:t xml:space="preserve"> </w:t>
      </w:r>
      <w:r w:rsidR="00FC466B">
        <w:rPr>
          <w:rFonts w:ascii="Arial" w:hAnsi="Arial" w:cs="Arial"/>
          <w:sz w:val="22"/>
          <w:szCs w:val="22"/>
        </w:rPr>
        <w:t>ci-après</w:t>
      </w:r>
      <w:r w:rsidR="00E6282C">
        <w:rPr>
          <w:rFonts w:ascii="Arial" w:hAnsi="Arial" w:cs="Arial"/>
          <w:sz w:val="22"/>
          <w:szCs w:val="22"/>
        </w:rPr>
        <w:t>.</w:t>
      </w:r>
    </w:p>
    <w:p w:rsidR="00DE6714" w:rsidRDefault="00DE6714" w:rsidP="00DE6714">
      <w:pPr>
        <w:rPr>
          <w:rFonts w:ascii="Arial" w:hAnsi="Arial" w:cs="Arial"/>
          <w:sz w:val="22"/>
          <w:szCs w:val="22"/>
        </w:rPr>
      </w:pPr>
    </w:p>
    <w:p w:rsidR="00DE6714" w:rsidRDefault="00B83D1D" w:rsidP="00DE6714">
      <w:pPr>
        <w:rPr>
          <w:rFonts w:ascii="Arial" w:hAnsi="Arial" w:cs="Arial"/>
          <w:sz w:val="22"/>
          <w:szCs w:val="22"/>
          <w:highlight w:val="cyan"/>
        </w:rPr>
      </w:pPr>
      <w:r>
        <w:rPr>
          <w:rStyle w:val="Marquedecommentaire"/>
        </w:rPr>
        <w:commentReference w:id="120"/>
      </w:r>
    </w:p>
    <w:p w:rsidR="003D5108" w:rsidRDefault="003D5108" w:rsidP="00A819C4">
      <w:pPr>
        <w:rPr>
          <w:ins w:id="121" w:author="WATIER Ludivine" w:date="2019-12-19T15:28:00Z"/>
          <w:rFonts w:ascii="Arial" w:hAnsi="Arial" w:cs="Arial"/>
          <w:sz w:val="22"/>
          <w:szCs w:val="22"/>
        </w:rPr>
      </w:pPr>
      <w:r>
        <w:rPr>
          <w:rFonts w:ascii="Arial" w:hAnsi="Arial" w:cs="Arial"/>
          <w:sz w:val="22"/>
          <w:szCs w:val="22"/>
        </w:rPr>
        <w:br w:type="page"/>
      </w:r>
    </w:p>
    <w:p w:rsidR="00717219" w:rsidRDefault="00717219" w:rsidP="00A819C4">
      <w:pPr>
        <w:rPr>
          <w:rFonts w:ascii="Arial" w:hAnsi="Arial" w:cs="Arial"/>
          <w:sz w:val="22"/>
          <w:szCs w:val="22"/>
        </w:rPr>
      </w:pPr>
    </w:p>
    <w:p w:rsidR="00DE6714" w:rsidRDefault="00DE6714" w:rsidP="00DE6714">
      <w:pPr>
        <w:pStyle w:val="Titre1"/>
        <w:shd w:val="pct12" w:color="auto" w:fill="auto"/>
        <w:rPr>
          <w:caps/>
          <w:sz w:val="22"/>
          <w:szCs w:val="22"/>
          <w:u w:val="none"/>
        </w:rPr>
      </w:pPr>
      <w:bookmarkStart w:id="122" w:name="_Toc27734803"/>
      <w:r>
        <w:rPr>
          <w:caps/>
          <w:sz w:val="22"/>
          <w:szCs w:val="22"/>
          <w:u w:val="none"/>
        </w:rPr>
        <w:t>Travaux, gros entretien et renouvellement</w:t>
      </w:r>
      <w:bookmarkEnd w:id="122"/>
    </w:p>
    <w:p w:rsidR="00DE6714" w:rsidRDefault="00DE6714" w:rsidP="00DE6714">
      <w:pPr>
        <w:pStyle w:val="ALINEAAACar"/>
        <w:spacing w:line="216" w:lineRule="auto"/>
        <w:ind w:left="0"/>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23" w:name="_Toc402957003"/>
      <w:bookmarkStart w:id="124" w:name="_Toc27734804"/>
      <w:bookmarkEnd w:id="123"/>
      <w:r>
        <w:rPr>
          <w:sz w:val="22"/>
          <w:szCs w:val="22"/>
          <w:u w:val="none"/>
        </w:rPr>
        <w:t>Principes généraux</w:t>
      </w:r>
      <w:bookmarkEnd w:id="12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 xml:space="preserve">Le </w:t>
      </w:r>
      <w:r w:rsidR="003A4848">
        <w:rPr>
          <w:rFonts w:ascii="Arial" w:hAnsi="Arial" w:cs="Arial"/>
          <w:sz w:val="22"/>
          <w:szCs w:val="22"/>
        </w:rPr>
        <w:t>Délégataire</w:t>
      </w:r>
      <w:r w:rsidRPr="000163FC">
        <w:rPr>
          <w:rFonts w:ascii="Arial" w:hAnsi="Arial" w:cs="Arial"/>
          <w:sz w:val="22"/>
          <w:szCs w:val="22"/>
        </w:rPr>
        <w:t xml:space="preserve"> est chargé de l’exécution, à ses frais et risques, de</w:t>
      </w:r>
      <w:r>
        <w:rPr>
          <w:rFonts w:ascii="Arial" w:hAnsi="Arial" w:cs="Arial"/>
          <w:sz w:val="22"/>
          <w:szCs w:val="22"/>
        </w:rPr>
        <w:t xml:space="preserve"> </w:t>
      </w:r>
      <w:r w:rsidRPr="000163FC">
        <w:rPr>
          <w:rFonts w:ascii="Arial" w:hAnsi="Arial" w:cs="Arial"/>
          <w:sz w:val="22"/>
          <w:szCs w:val="22"/>
        </w:rPr>
        <w:t>l’ensemble des travaux nécessaires à la production, à la récupération, à</w:t>
      </w:r>
      <w:r>
        <w:rPr>
          <w:rFonts w:ascii="Arial" w:hAnsi="Arial" w:cs="Arial"/>
          <w:sz w:val="22"/>
          <w:szCs w:val="22"/>
        </w:rPr>
        <w:t xml:space="preserve"> </w:t>
      </w:r>
      <w:r w:rsidRPr="000163FC">
        <w:rPr>
          <w:rFonts w:ascii="Arial" w:hAnsi="Arial" w:cs="Arial"/>
          <w:sz w:val="22"/>
          <w:szCs w:val="22"/>
        </w:rPr>
        <w:t>la production en secours, au transport, au stockage</w:t>
      </w:r>
      <w:r w:rsidR="00404258">
        <w:rPr>
          <w:rFonts w:ascii="Arial" w:hAnsi="Arial" w:cs="Arial"/>
          <w:sz w:val="22"/>
          <w:szCs w:val="22"/>
        </w:rPr>
        <w:t xml:space="preserve">, de </w:t>
      </w:r>
      <w:r w:rsidRPr="000163FC">
        <w:rPr>
          <w:rFonts w:ascii="Arial" w:hAnsi="Arial" w:cs="Arial"/>
          <w:sz w:val="22"/>
          <w:szCs w:val="22"/>
        </w:rPr>
        <w:t>la distribution</w:t>
      </w:r>
      <w:r>
        <w:rPr>
          <w:rFonts w:ascii="Arial" w:hAnsi="Arial" w:cs="Arial"/>
          <w:sz w:val="22"/>
          <w:szCs w:val="22"/>
        </w:rPr>
        <w:t xml:space="preserve"> </w:t>
      </w:r>
      <w:r w:rsidRPr="000163FC">
        <w:rPr>
          <w:rFonts w:ascii="Arial" w:hAnsi="Arial" w:cs="Arial"/>
          <w:sz w:val="22"/>
          <w:szCs w:val="22"/>
        </w:rPr>
        <w:t xml:space="preserve">de la chaleur </w:t>
      </w:r>
      <w:r w:rsidR="00A819C4">
        <w:rPr>
          <w:rFonts w:ascii="Arial" w:hAnsi="Arial" w:cs="Arial"/>
          <w:sz w:val="22"/>
          <w:szCs w:val="22"/>
        </w:rPr>
        <w:t xml:space="preserve">pour le chauffage des locaux </w:t>
      </w:r>
      <w:r w:rsidRPr="000163FC">
        <w:rPr>
          <w:rFonts w:ascii="Arial" w:hAnsi="Arial" w:cs="Arial"/>
          <w:sz w:val="22"/>
          <w:szCs w:val="22"/>
        </w:rPr>
        <w:t>et</w:t>
      </w:r>
      <w:r w:rsidR="00CC676A">
        <w:rPr>
          <w:rFonts w:ascii="Arial" w:hAnsi="Arial" w:cs="Arial"/>
          <w:sz w:val="22"/>
          <w:szCs w:val="22"/>
        </w:rPr>
        <w:t xml:space="preserve"> la production de</w:t>
      </w:r>
      <w:r w:rsidRPr="000163FC">
        <w:rPr>
          <w:rFonts w:ascii="Arial" w:hAnsi="Arial" w:cs="Arial"/>
          <w:sz w:val="22"/>
          <w:szCs w:val="22"/>
        </w:rPr>
        <w:t xml:space="preserve"> l’eau chaude sanitaire</w:t>
      </w:r>
      <w:r w:rsidR="00404258">
        <w:rPr>
          <w:rFonts w:ascii="Arial" w:hAnsi="Arial" w:cs="Arial"/>
          <w:sz w:val="22"/>
          <w:szCs w:val="22"/>
        </w:rPr>
        <w:t>, ainsi que de toutes les démarches et autorisations administratives nécessaires</w:t>
      </w:r>
      <w:r w:rsidRPr="000163FC">
        <w:rPr>
          <w:rFonts w:ascii="Arial" w:hAnsi="Arial" w:cs="Arial"/>
          <w:sz w:val="22"/>
          <w:szCs w:val="22"/>
        </w:rPr>
        <w:t xml:space="preserve"> </w:t>
      </w:r>
      <w:r w:rsidR="00404258">
        <w:rPr>
          <w:rFonts w:ascii="Arial" w:hAnsi="Arial" w:cs="Arial"/>
          <w:sz w:val="22"/>
          <w:szCs w:val="22"/>
        </w:rPr>
        <w:t xml:space="preserve">à la bonne réalisation des travaux, </w:t>
      </w:r>
      <w:r w:rsidRPr="000163FC">
        <w:rPr>
          <w:rFonts w:ascii="Arial" w:hAnsi="Arial" w:cs="Arial"/>
          <w:sz w:val="22"/>
          <w:szCs w:val="22"/>
        </w:rPr>
        <w:t>dans les conditions et les</w:t>
      </w:r>
      <w:r>
        <w:rPr>
          <w:rFonts w:ascii="Arial" w:hAnsi="Arial" w:cs="Arial"/>
          <w:sz w:val="22"/>
          <w:szCs w:val="22"/>
        </w:rPr>
        <w:t xml:space="preserve"> </w:t>
      </w:r>
      <w:r w:rsidRPr="000163FC">
        <w:rPr>
          <w:rFonts w:ascii="Arial" w:hAnsi="Arial" w:cs="Arial"/>
          <w:sz w:val="22"/>
          <w:szCs w:val="22"/>
        </w:rPr>
        <w:t xml:space="preserve">délais prévus au </w:t>
      </w:r>
      <w:commentRangeStart w:id="125"/>
      <w:commentRangeStart w:id="126"/>
      <w:r w:rsidRPr="000163FC">
        <w:rPr>
          <w:rFonts w:ascii="Arial" w:hAnsi="Arial" w:cs="Arial"/>
          <w:sz w:val="22"/>
          <w:szCs w:val="22"/>
        </w:rPr>
        <w:t>programme</w:t>
      </w:r>
      <w:r w:rsidR="00FC11E8">
        <w:rPr>
          <w:rFonts w:ascii="Arial" w:hAnsi="Arial" w:cs="Arial"/>
          <w:sz w:val="22"/>
          <w:szCs w:val="22"/>
        </w:rPr>
        <w:t xml:space="preserve"> technique</w:t>
      </w:r>
      <w:r w:rsidRPr="000163FC">
        <w:rPr>
          <w:rFonts w:ascii="Arial" w:hAnsi="Arial" w:cs="Arial"/>
          <w:sz w:val="22"/>
          <w:szCs w:val="22"/>
        </w:rPr>
        <w:t xml:space="preserve"> </w:t>
      </w:r>
      <w:commentRangeEnd w:id="125"/>
      <w:r w:rsidR="00D764CE">
        <w:rPr>
          <w:rStyle w:val="Marquedecommentaire"/>
        </w:rPr>
        <w:commentReference w:id="125"/>
      </w:r>
      <w:commentRangeEnd w:id="126"/>
      <w:r w:rsidR="00B83D1D">
        <w:rPr>
          <w:rStyle w:val="Marquedecommentaire"/>
        </w:rPr>
        <w:commentReference w:id="126"/>
      </w:r>
      <w:r w:rsidRPr="000163FC">
        <w:rPr>
          <w:rFonts w:ascii="Arial" w:hAnsi="Arial" w:cs="Arial"/>
          <w:sz w:val="22"/>
          <w:szCs w:val="22"/>
        </w:rPr>
        <w:t>annexé au présent contrat.</w:t>
      </w:r>
    </w:p>
    <w:p w:rsidR="00D35418" w:rsidRDefault="00D35418" w:rsidP="00DE6714">
      <w:pPr>
        <w:rPr>
          <w:rFonts w:ascii="Arial" w:hAnsi="Arial" w:cs="Arial"/>
          <w:sz w:val="22"/>
          <w:szCs w:val="22"/>
        </w:rPr>
      </w:pPr>
    </w:p>
    <w:p w:rsidR="00D35418" w:rsidRPr="000E1B67" w:rsidRDefault="00D35418" w:rsidP="00D35418">
      <w:pPr>
        <w:rPr>
          <w:rFonts w:ascii="Arial" w:hAnsi="Arial" w:cs="Arial"/>
          <w:sz w:val="22"/>
          <w:szCs w:val="22"/>
        </w:rPr>
      </w:pPr>
      <w:r w:rsidRPr="000E1B67">
        <w:rPr>
          <w:rFonts w:ascii="Arial" w:hAnsi="Arial" w:cs="Arial"/>
          <w:sz w:val="22"/>
          <w:szCs w:val="22"/>
        </w:rPr>
        <w:t xml:space="preserve">Le </w:t>
      </w:r>
      <w:r>
        <w:rPr>
          <w:rFonts w:ascii="Arial" w:hAnsi="Arial" w:cs="Arial"/>
          <w:sz w:val="22"/>
          <w:szCs w:val="22"/>
        </w:rPr>
        <w:t>Délégataire</w:t>
      </w:r>
      <w:r w:rsidRPr="000E1B67">
        <w:rPr>
          <w:rFonts w:ascii="Arial" w:hAnsi="Arial" w:cs="Arial"/>
          <w:sz w:val="22"/>
          <w:szCs w:val="22"/>
        </w:rPr>
        <w:t xml:space="preserve"> s’oblige à réaliser les travaux prévus tout en garantissant la continuité du service public aux </w:t>
      </w:r>
      <w:r>
        <w:rPr>
          <w:rFonts w:ascii="Arial" w:hAnsi="Arial" w:cs="Arial"/>
          <w:sz w:val="22"/>
          <w:szCs w:val="22"/>
        </w:rPr>
        <w:t>abonnés</w:t>
      </w:r>
      <w:r w:rsidRPr="000E1B67">
        <w:rPr>
          <w:rFonts w:ascii="Arial" w:hAnsi="Arial" w:cs="Arial"/>
          <w:sz w:val="22"/>
          <w:szCs w:val="22"/>
        </w:rPr>
        <w:t xml:space="preserve"> dans les meilleures conditions.</w:t>
      </w:r>
    </w:p>
    <w:p w:rsidR="00DE6714" w:rsidRPr="000163FC"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Les travaux d’entretien, de renouvellement et de premier établissement</w:t>
      </w:r>
      <w:r>
        <w:rPr>
          <w:rFonts w:ascii="Arial" w:hAnsi="Arial" w:cs="Arial"/>
          <w:sz w:val="22"/>
          <w:szCs w:val="22"/>
        </w:rPr>
        <w:t xml:space="preserve"> </w:t>
      </w:r>
      <w:r w:rsidRPr="000163FC">
        <w:rPr>
          <w:rFonts w:ascii="Arial" w:hAnsi="Arial" w:cs="Arial"/>
          <w:sz w:val="22"/>
          <w:szCs w:val="22"/>
        </w:rPr>
        <w:t xml:space="preserve">sont rémunérés au moyen du tarif R2 </w:t>
      </w:r>
      <w:r w:rsidRPr="00E35039">
        <w:rPr>
          <w:rFonts w:ascii="Arial" w:hAnsi="Arial" w:cs="Arial"/>
          <w:sz w:val="22"/>
          <w:szCs w:val="22"/>
        </w:rPr>
        <w:t xml:space="preserve">défini </w:t>
      </w:r>
      <w:r w:rsidR="00404258" w:rsidRPr="00E35039">
        <w:rPr>
          <w:rFonts w:ascii="Arial" w:hAnsi="Arial" w:cs="Arial"/>
          <w:sz w:val="22"/>
          <w:szCs w:val="22"/>
        </w:rPr>
        <w:t>à</w:t>
      </w:r>
      <w:r w:rsidR="00121B03" w:rsidRPr="00E35039">
        <w:rPr>
          <w:rFonts w:ascii="Arial" w:hAnsi="Arial" w:cs="Arial"/>
          <w:sz w:val="22"/>
          <w:szCs w:val="22"/>
        </w:rPr>
        <w:t xml:space="preserve"> l’article </w:t>
      </w:r>
      <w:r w:rsidR="00FC11E8">
        <w:rPr>
          <w:rFonts w:ascii="Arial" w:hAnsi="Arial" w:cs="Arial"/>
          <w:sz w:val="22"/>
          <w:szCs w:val="22"/>
        </w:rPr>
        <w:t>52</w:t>
      </w:r>
      <w:r w:rsidR="00CB3F34">
        <w:rPr>
          <w:rFonts w:ascii="Arial" w:hAnsi="Arial" w:cs="Arial"/>
          <w:sz w:val="22"/>
          <w:szCs w:val="22"/>
        </w:rPr>
        <w:t xml:space="preserve"> </w:t>
      </w:r>
      <w:r w:rsidR="00E6282C">
        <w:rPr>
          <w:rFonts w:ascii="Arial" w:hAnsi="Arial" w:cs="Arial"/>
          <w:sz w:val="22"/>
          <w:szCs w:val="22"/>
        </w:rPr>
        <w:t>(Tarifs de base)</w:t>
      </w:r>
      <w:r w:rsidR="00E35039" w:rsidRPr="000163FC">
        <w:rPr>
          <w:rFonts w:ascii="Arial" w:hAnsi="Arial" w:cs="Arial"/>
          <w:sz w:val="22"/>
          <w:szCs w:val="22"/>
        </w:rPr>
        <w:t xml:space="preserve"> </w:t>
      </w:r>
      <w:r w:rsidRPr="000163FC">
        <w:rPr>
          <w:rFonts w:ascii="Arial" w:hAnsi="Arial" w:cs="Arial"/>
          <w:sz w:val="22"/>
          <w:szCs w:val="22"/>
        </w:rPr>
        <w:t>ci-après.</w:t>
      </w:r>
    </w:p>
    <w:p w:rsidR="00DE6714" w:rsidRPr="000163FC" w:rsidRDefault="00DE6714" w:rsidP="00DE6714">
      <w:pPr>
        <w:rPr>
          <w:rFonts w:ascii="Arial" w:hAnsi="Arial" w:cs="Arial"/>
          <w:sz w:val="22"/>
          <w:szCs w:val="22"/>
        </w:rPr>
      </w:pPr>
    </w:p>
    <w:p w:rsidR="00DE6714" w:rsidRDefault="00DE6714" w:rsidP="00DE6714">
      <w:pPr>
        <w:rPr>
          <w:rFonts w:ascii="Arial" w:hAnsi="Arial" w:cs="Arial"/>
          <w:sz w:val="22"/>
          <w:szCs w:val="22"/>
        </w:rPr>
      </w:pPr>
      <w:r w:rsidRPr="000163FC">
        <w:rPr>
          <w:rFonts w:ascii="Arial" w:hAnsi="Arial" w:cs="Arial"/>
          <w:sz w:val="22"/>
          <w:szCs w:val="22"/>
        </w:rPr>
        <w:t xml:space="preserve">Les travaux de branchement sont rémunérés par </w:t>
      </w:r>
      <w:r w:rsidR="00582A0F">
        <w:rPr>
          <w:rFonts w:ascii="Arial" w:hAnsi="Arial" w:cs="Arial"/>
          <w:sz w:val="22"/>
          <w:szCs w:val="22"/>
        </w:rPr>
        <w:t xml:space="preserve">la perception éventuelle par le </w:t>
      </w:r>
      <w:r w:rsidR="003A4848">
        <w:rPr>
          <w:rFonts w:ascii="Arial" w:hAnsi="Arial" w:cs="Arial"/>
          <w:sz w:val="22"/>
          <w:szCs w:val="22"/>
        </w:rPr>
        <w:t>Délégataire</w:t>
      </w:r>
      <w:r w:rsidR="00404258" w:rsidDel="00404258">
        <w:rPr>
          <w:rFonts w:ascii="Arial" w:hAnsi="Arial" w:cs="Arial"/>
          <w:sz w:val="22"/>
          <w:szCs w:val="22"/>
        </w:rPr>
        <w:t xml:space="preserve"> </w:t>
      </w:r>
      <w:r w:rsidR="00582A0F">
        <w:rPr>
          <w:rFonts w:ascii="Arial" w:hAnsi="Arial" w:cs="Arial"/>
          <w:sz w:val="22"/>
          <w:szCs w:val="22"/>
        </w:rPr>
        <w:t xml:space="preserve">du </w:t>
      </w:r>
      <w:r w:rsidRPr="000163FC">
        <w:rPr>
          <w:rFonts w:ascii="Arial" w:hAnsi="Arial" w:cs="Arial"/>
          <w:sz w:val="22"/>
          <w:szCs w:val="22"/>
        </w:rPr>
        <w:t>droit de raccordement</w:t>
      </w:r>
      <w:r>
        <w:rPr>
          <w:rFonts w:ascii="Arial" w:hAnsi="Arial" w:cs="Arial"/>
          <w:sz w:val="22"/>
          <w:szCs w:val="22"/>
        </w:rPr>
        <w:t xml:space="preserve"> </w:t>
      </w:r>
      <w:r w:rsidR="00582A0F">
        <w:rPr>
          <w:rFonts w:ascii="Arial" w:hAnsi="Arial" w:cs="Arial"/>
          <w:sz w:val="22"/>
          <w:szCs w:val="22"/>
        </w:rPr>
        <w:t xml:space="preserve">défini à </w:t>
      </w:r>
      <w:r w:rsidR="00582A0F" w:rsidRPr="00E35039">
        <w:rPr>
          <w:rFonts w:ascii="Arial" w:hAnsi="Arial" w:cs="Arial"/>
          <w:sz w:val="22"/>
          <w:szCs w:val="22"/>
        </w:rPr>
        <w:t xml:space="preserve">l’article </w:t>
      </w:r>
      <w:r w:rsidR="00FC11E8" w:rsidRPr="00E35039">
        <w:rPr>
          <w:rFonts w:ascii="Arial" w:hAnsi="Arial" w:cs="Arial"/>
          <w:sz w:val="22"/>
          <w:szCs w:val="22"/>
        </w:rPr>
        <w:t>5</w:t>
      </w:r>
      <w:r w:rsidR="00FC11E8">
        <w:rPr>
          <w:rFonts w:ascii="Arial" w:hAnsi="Arial" w:cs="Arial"/>
          <w:sz w:val="22"/>
          <w:szCs w:val="22"/>
        </w:rPr>
        <w:t>5</w:t>
      </w:r>
      <w:r w:rsidR="00567C1F">
        <w:rPr>
          <w:rFonts w:ascii="Arial" w:hAnsi="Arial" w:cs="Arial"/>
          <w:sz w:val="22"/>
          <w:szCs w:val="22"/>
        </w:rPr>
        <w:t>.4</w:t>
      </w:r>
      <w:r w:rsidR="00E6282C">
        <w:rPr>
          <w:rFonts w:ascii="Arial" w:hAnsi="Arial" w:cs="Arial"/>
          <w:sz w:val="22"/>
          <w:szCs w:val="22"/>
        </w:rPr>
        <w:t xml:space="preserve"> (Frais de raccordement)</w:t>
      </w:r>
      <w:r w:rsidR="00582A0F">
        <w:rPr>
          <w:rFonts w:ascii="Arial" w:hAnsi="Arial" w:cs="Arial"/>
          <w:sz w:val="22"/>
          <w:szCs w:val="22"/>
        </w:rPr>
        <w:t xml:space="preserve"> ci-après</w:t>
      </w:r>
      <w:r w:rsidRPr="000163FC">
        <w:rPr>
          <w:rFonts w:ascii="Arial" w:hAnsi="Arial" w:cs="Arial"/>
          <w:sz w:val="22"/>
          <w:szCs w:val="22"/>
        </w:rPr>
        <w:t>.</w:t>
      </w:r>
      <w:r>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pStyle w:val="ALINEAAACar"/>
        <w:spacing w:line="216" w:lineRule="auto"/>
        <w:ind w:left="0"/>
        <w:rPr>
          <w:rFonts w:ascii="Arial" w:hAnsi="Arial" w:cs="Arial"/>
          <w:sz w:val="22"/>
          <w:szCs w:val="22"/>
        </w:rPr>
      </w:pPr>
      <w:r>
        <w:rPr>
          <w:rFonts w:ascii="Arial" w:hAnsi="Arial" w:cs="Arial"/>
          <w:sz w:val="22"/>
          <w:szCs w:val="22"/>
        </w:rPr>
        <w:t>Ce chapitre prend en compte les types de travaux suivants :</w:t>
      </w:r>
    </w:p>
    <w:p w:rsidR="00DE6714" w:rsidRDefault="00DE6714" w:rsidP="00DE6714">
      <w:pPr>
        <w:pStyle w:val="ALINEAAACar"/>
        <w:spacing w:line="216" w:lineRule="auto"/>
        <w:ind w:left="0"/>
        <w:rPr>
          <w:rFonts w:ascii="Arial" w:hAnsi="Arial" w:cs="Arial"/>
          <w:sz w:val="22"/>
          <w:szCs w:val="22"/>
        </w:rPr>
      </w:pP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premier établissement des outils de production ;</w:t>
      </w: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premier établissement du réseau</w:t>
      </w:r>
      <w:r w:rsidR="00404258">
        <w:rPr>
          <w:rFonts w:ascii="Arial" w:hAnsi="Arial" w:cs="Arial"/>
          <w:sz w:val="22"/>
          <w:szCs w:val="22"/>
        </w:rPr>
        <w:t xml:space="preserve"> de distribution et de livraison de chaleur</w:t>
      </w:r>
      <w:r>
        <w:rPr>
          <w:rFonts w:ascii="Arial" w:hAnsi="Arial" w:cs="Arial"/>
          <w:sz w:val="22"/>
          <w:szCs w:val="22"/>
        </w:rPr>
        <w:t> ;</w:t>
      </w:r>
    </w:p>
    <w:p w:rsidR="00F964A5" w:rsidRDefault="00DE6714" w:rsidP="005D42D8">
      <w:pPr>
        <w:pStyle w:val="ALINEAAACar"/>
        <w:numPr>
          <w:ilvl w:val="0"/>
          <w:numId w:val="21"/>
        </w:numPr>
        <w:spacing w:line="216" w:lineRule="auto"/>
        <w:rPr>
          <w:rFonts w:ascii="Arial" w:hAnsi="Arial" w:cs="Arial"/>
          <w:sz w:val="22"/>
          <w:szCs w:val="22"/>
        </w:rPr>
      </w:pPr>
      <w:r>
        <w:rPr>
          <w:rFonts w:ascii="Arial" w:hAnsi="Arial" w:cs="Arial"/>
          <w:sz w:val="22"/>
          <w:szCs w:val="22"/>
        </w:rPr>
        <w:t>Les travaux de mise en conformité ;</w:t>
      </w:r>
    </w:p>
    <w:p w:rsidR="00F964A5" w:rsidRDefault="00DE6714" w:rsidP="005D42D8">
      <w:pPr>
        <w:pStyle w:val="ALINEAAACar"/>
        <w:numPr>
          <w:ilvl w:val="0"/>
          <w:numId w:val="11"/>
        </w:numPr>
        <w:spacing w:line="216" w:lineRule="auto"/>
        <w:rPr>
          <w:rFonts w:ascii="Arial" w:hAnsi="Arial" w:cs="Arial"/>
          <w:sz w:val="22"/>
          <w:szCs w:val="22"/>
        </w:rPr>
      </w:pPr>
      <w:r>
        <w:rPr>
          <w:rFonts w:ascii="Arial" w:hAnsi="Arial" w:cs="Arial"/>
          <w:sz w:val="22"/>
          <w:szCs w:val="22"/>
        </w:rPr>
        <w:t>les travaux d’entretien et de réparations courantes ;</w:t>
      </w:r>
    </w:p>
    <w:p w:rsidR="00F964A5" w:rsidRDefault="00DE6714" w:rsidP="005D42D8">
      <w:pPr>
        <w:pStyle w:val="ALINEAAACar"/>
        <w:numPr>
          <w:ilvl w:val="0"/>
          <w:numId w:val="11"/>
        </w:numPr>
        <w:spacing w:line="216" w:lineRule="auto"/>
        <w:ind w:right="252"/>
        <w:rPr>
          <w:rFonts w:ascii="Arial" w:hAnsi="Arial" w:cs="Arial"/>
          <w:sz w:val="22"/>
          <w:szCs w:val="22"/>
        </w:rPr>
      </w:pPr>
      <w:r>
        <w:rPr>
          <w:rFonts w:ascii="Arial" w:hAnsi="Arial" w:cs="Arial"/>
          <w:sz w:val="22"/>
          <w:szCs w:val="22"/>
        </w:rPr>
        <w:t>les travaux de renouvellement, de grosses réparations et de modernisation</w:t>
      </w:r>
      <w:r w:rsidR="00404258">
        <w:rPr>
          <w:rFonts w:ascii="Arial" w:hAnsi="Arial" w:cs="Arial"/>
          <w:sz w:val="22"/>
          <w:szCs w:val="22"/>
        </w:rPr>
        <w:t>.</w:t>
      </w:r>
    </w:p>
    <w:p w:rsidR="00DE6714" w:rsidRDefault="00DE6714" w:rsidP="00DE6714">
      <w:pPr>
        <w:pStyle w:val="ALINEAAACar"/>
        <w:spacing w:line="216" w:lineRule="auto"/>
        <w:ind w:left="0"/>
        <w:rPr>
          <w:rFonts w:ascii="Arial" w:hAnsi="Arial" w:cs="Arial"/>
          <w:i/>
          <w:sz w:val="22"/>
          <w:szCs w:val="22"/>
        </w:rPr>
      </w:pPr>
    </w:p>
    <w:p w:rsidR="00DE6714" w:rsidRDefault="00DE6714" w:rsidP="00DE6714">
      <w:pPr>
        <w:pStyle w:val="ALINEAAACar"/>
        <w:spacing w:line="216" w:lineRule="auto"/>
        <w:ind w:left="0" w:right="70"/>
        <w:rPr>
          <w:rFonts w:ascii="Arial" w:hAnsi="Arial" w:cs="Arial"/>
          <w:b/>
          <w:sz w:val="22"/>
          <w:szCs w:val="22"/>
        </w:rPr>
      </w:pPr>
    </w:p>
    <w:p w:rsidR="00DE6714"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Les travaux de premier établissement de</w:t>
      </w:r>
      <w:r w:rsidR="00B4205F">
        <w:rPr>
          <w:rFonts w:ascii="Arial" w:hAnsi="Arial" w:cs="Arial"/>
          <w:b/>
          <w:sz w:val="22"/>
          <w:szCs w:val="22"/>
        </w:rPr>
        <w:t>s outils de</w:t>
      </w:r>
      <w:r>
        <w:rPr>
          <w:rFonts w:ascii="Arial" w:hAnsi="Arial" w:cs="Arial"/>
          <w:b/>
          <w:sz w:val="22"/>
          <w:szCs w:val="22"/>
        </w:rPr>
        <w:t xml:space="preserve"> production </w:t>
      </w:r>
      <w:r>
        <w:rPr>
          <w:rFonts w:ascii="Arial" w:hAnsi="Arial" w:cs="Arial"/>
          <w:sz w:val="22"/>
          <w:szCs w:val="22"/>
        </w:rPr>
        <w:t xml:space="preserve">visent tous les travaux (qui prennent en compte la conception, le financement et l'exécution) nécessaires à la création </w:t>
      </w:r>
      <w:r w:rsidR="00ED77CF">
        <w:rPr>
          <w:rFonts w:ascii="Arial" w:hAnsi="Arial" w:cs="Arial"/>
          <w:sz w:val="22"/>
          <w:szCs w:val="22"/>
        </w:rPr>
        <w:t>des installations de combustion de biomasse,</w:t>
      </w:r>
      <w:r>
        <w:rPr>
          <w:rFonts w:ascii="Arial" w:hAnsi="Arial" w:cs="Arial"/>
          <w:sz w:val="22"/>
          <w:szCs w:val="22"/>
        </w:rPr>
        <w:t xml:space="preserve"> </w:t>
      </w:r>
      <w:r w:rsidRPr="00FA74F9">
        <w:rPr>
          <w:rFonts w:ascii="Arial" w:hAnsi="Arial" w:cs="Arial"/>
          <w:sz w:val="22"/>
          <w:szCs w:val="22"/>
        </w:rPr>
        <w:t>la création des installations d’appoint-secours au gaz</w:t>
      </w:r>
      <w:r>
        <w:rPr>
          <w:rFonts w:ascii="Arial" w:hAnsi="Arial" w:cs="Arial"/>
          <w:sz w:val="22"/>
          <w:szCs w:val="22"/>
        </w:rPr>
        <w:t xml:space="preserve">, </w:t>
      </w:r>
      <w:commentRangeStart w:id="127"/>
      <w:del w:id="128" w:author="CREPEAUX Pierre" w:date="2019-12-20T12:17:00Z">
        <w:r w:rsidDel="00B83D1D">
          <w:rPr>
            <w:rFonts w:ascii="Arial" w:hAnsi="Arial" w:cs="Arial"/>
            <w:sz w:val="22"/>
            <w:szCs w:val="22"/>
          </w:rPr>
          <w:delText>l</w:delText>
        </w:r>
        <w:r w:rsidRPr="00FA74F9" w:rsidDel="00B83D1D">
          <w:rPr>
            <w:rFonts w:ascii="Arial" w:hAnsi="Arial" w:cs="Arial"/>
            <w:sz w:val="22"/>
            <w:szCs w:val="22"/>
          </w:rPr>
          <w:delText>a mise en œuvre d’une</w:delText>
        </w:r>
        <w:commentRangeEnd w:id="127"/>
        <w:r w:rsidR="00717219" w:rsidDel="00B83D1D">
          <w:rPr>
            <w:rStyle w:val="Marquedecommentaire"/>
          </w:rPr>
          <w:commentReference w:id="127"/>
        </w:r>
      </w:del>
      <w:r w:rsidR="00121B03">
        <w:rPr>
          <w:rFonts w:ascii="Arial" w:hAnsi="Arial" w:cs="Arial"/>
          <w:sz w:val="22"/>
          <w:szCs w:val="22"/>
        </w:rPr>
        <w:t xml:space="preserve">, </w:t>
      </w:r>
      <w:r w:rsidR="00BD3213">
        <w:rPr>
          <w:rFonts w:ascii="Arial" w:hAnsi="Arial" w:cs="Arial"/>
          <w:sz w:val="22"/>
          <w:szCs w:val="22"/>
        </w:rPr>
        <w:t xml:space="preserve">le cas échéant, </w:t>
      </w:r>
      <w:r w:rsidR="00121B03">
        <w:rPr>
          <w:rFonts w:ascii="Arial" w:hAnsi="Arial" w:cs="Arial"/>
          <w:sz w:val="22"/>
          <w:szCs w:val="22"/>
        </w:rPr>
        <w:t xml:space="preserve">l’adaptation des chaufferies d’appoint-secours </w:t>
      </w:r>
      <w:r w:rsidR="00121B03" w:rsidRPr="002D14CC">
        <w:rPr>
          <w:rFonts w:ascii="Arial" w:hAnsi="Arial" w:cs="Arial"/>
          <w:sz w:val="22"/>
          <w:szCs w:val="22"/>
        </w:rPr>
        <w:t>décentralisées</w:t>
      </w:r>
      <w:r w:rsidR="00082A11" w:rsidRPr="002D14CC">
        <w:rPr>
          <w:rFonts w:ascii="Arial" w:hAnsi="Arial" w:cs="Arial"/>
          <w:sz w:val="22"/>
          <w:szCs w:val="22"/>
        </w:rPr>
        <w:t xml:space="preserve">, la création de tout autre </w:t>
      </w:r>
      <w:r w:rsidR="00082A11" w:rsidRPr="00274CDE">
        <w:rPr>
          <w:rFonts w:ascii="Arial" w:hAnsi="Arial" w:cs="Arial"/>
          <w:sz w:val="22"/>
          <w:szCs w:val="22"/>
        </w:rPr>
        <w:t>moyen</w:t>
      </w:r>
      <w:r w:rsidR="009267B0" w:rsidRPr="00274CDE">
        <w:rPr>
          <w:rFonts w:ascii="Arial" w:hAnsi="Arial" w:cs="Arial"/>
          <w:sz w:val="22"/>
          <w:szCs w:val="22"/>
        </w:rPr>
        <w:t xml:space="preserve"> complémentaire</w:t>
      </w:r>
      <w:r w:rsidR="00082A11" w:rsidRPr="00274CDE">
        <w:rPr>
          <w:rFonts w:ascii="Arial" w:hAnsi="Arial" w:cs="Arial"/>
          <w:sz w:val="22"/>
          <w:szCs w:val="22"/>
        </w:rPr>
        <w:t xml:space="preserve"> de production d’énergie</w:t>
      </w:r>
      <w:r w:rsidR="001A7423">
        <w:rPr>
          <w:rFonts w:ascii="Arial" w:hAnsi="Arial" w:cs="Arial"/>
          <w:sz w:val="22"/>
          <w:szCs w:val="22"/>
        </w:rPr>
        <w:t xml:space="preserve"> </w:t>
      </w:r>
      <w:r w:rsidR="00082A11" w:rsidRPr="00274CDE">
        <w:rPr>
          <w:rFonts w:ascii="Arial" w:hAnsi="Arial" w:cs="Arial"/>
          <w:sz w:val="22"/>
          <w:szCs w:val="22"/>
        </w:rPr>
        <w:t xml:space="preserve">jugé </w:t>
      </w:r>
      <w:r w:rsidR="007232A1" w:rsidRPr="00274CDE">
        <w:rPr>
          <w:rFonts w:ascii="Arial" w:hAnsi="Arial" w:cs="Arial"/>
          <w:sz w:val="22"/>
          <w:szCs w:val="22"/>
        </w:rPr>
        <w:t>utile</w:t>
      </w:r>
      <w:r w:rsidR="00F95CF4" w:rsidRPr="00274CDE">
        <w:rPr>
          <w:rFonts w:ascii="Arial" w:hAnsi="Arial" w:cs="Arial"/>
          <w:sz w:val="22"/>
          <w:szCs w:val="22"/>
        </w:rPr>
        <w:t xml:space="preserve"> </w:t>
      </w:r>
      <w:r w:rsidR="00082A11" w:rsidRPr="00274CDE">
        <w:rPr>
          <w:rFonts w:ascii="Arial" w:hAnsi="Arial" w:cs="Arial"/>
          <w:sz w:val="22"/>
          <w:szCs w:val="22"/>
        </w:rPr>
        <w:t>par le Délégataire</w:t>
      </w:r>
      <w:r w:rsidRPr="00274CDE">
        <w:rPr>
          <w:rFonts w:ascii="Arial" w:hAnsi="Arial" w:cs="Arial"/>
          <w:sz w:val="22"/>
          <w:szCs w:val="22"/>
        </w:rPr>
        <w:t>.</w:t>
      </w:r>
    </w:p>
    <w:p w:rsidR="00DE6714" w:rsidRDefault="00DE6714" w:rsidP="00DE6714">
      <w:pPr>
        <w:pStyle w:val="ALINEAAACar"/>
        <w:spacing w:line="216" w:lineRule="auto"/>
        <w:ind w:left="0" w:right="70"/>
        <w:rPr>
          <w:rFonts w:ascii="Arial" w:hAnsi="Arial" w:cs="Arial"/>
          <w:sz w:val="22"/>
          <w:szCs w:val="22"/>
        </w:rPr>
      </w:pPr>
    </w:p>
    <w:p w:rsidR="00DE6714" w:rsidRPr="00FA74F9"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 xml:space="preserve">Les travaux de premier établissement </w:t>
      </w:r>
      <w:r w:rsidR="00404258">
        <w:rPr>
          <w:rFonts w:ascii="Arial" w:hAnsi="Arial" w:cs="Arial"/>
          <w:b/>
          <w:sz w:val="22"/>
          <w:szCs w:val="22"/>
        </w:rPr>
        <w:t xml:space="preserve">du réseau </w:t>
      </w:r>
      <w:r>
        <w:rPr>
          <w:rFonts w:ascii="Arial" w:hAnsi="Arial" w:cs="Arial"/>
          <w:b/>
          <w:sz w:val="22"/>
          <w:szCs w:val="22"/>
        </w:rPr>
        <w:t>de distribution</w:t>
      </w:r>
      <w:r w:rsidR="00404258">
        <w:rPr>
          <w:rFonts w:ascii="Arial" w:hAnsi="Arial" w:cs="Arial"/>
          <w:b/>
          <w:sz w:val="22"/>
          <w:szCs w:val="22"/>
        </w:rPr>
        <w:t xml:space="preserve"> et de livraison de chaleur</w:t>
      </w:r>
      <w:r>
        <w:rPr>
          <w:rFonts w:ascii="Arial" w:hAnsi="Arial" w:cs="Arial"/>
          <w:b/>
          <w:sz w:val="22"/>
          <w:szCs w:val="22"/>
        </w:rPr>
        <w:t xml:space="preserve"> </w:t>
      </w:r>
      <w:r>
        <w:rPr>
          <w:rFonts w:ascii="Arial" w:hAnsi="Arial" w:cs="Arial"/>
          <w:sz w:val="22"/>
          <w:szCs w:val="22"/>
        </w:rPr>
        <w:t>visent tous les travaux (qui prennent en compte la conception, le financement et l'exécution)</w:t>
      </w:r>
      <w:r w:rsidRPr="000C7DCB">
        <w:rPr>
          <w:rFonts w:ascii="Arial" w:hAnsi="Arial" w:cs="Arial"/>
          <w:sz w:val="22"/>
          <w:szCs w:val="22"/>
        </w:rPr>
        <w:t xml:space="preserve"> nécessaires au développement du réseau de chaleur, compris installations de distribution et de livraison (sous-stations)</w:t>
      </w:r>
      <w:r>
        <w:rPr>
          <w:rFonts w:ascii="Arial" w:hAnsi="Arial" w:cs="Arial"/>
          <w:sz w:val="22"/>
          <w:szCs w:val="22"/>
        </w:rPr>
        <w:t>.</w:t>
      </w:r>
    </w:p>
    <w:p w:rsidR="00DE6714" w:rsidRPr="00FA74F9" w:rsidRDefault="00DE6714" w:rsidP="00DE6714">
      <w:pPr>
        <w:pStyle w:val="ALINEAAACar"/>
        <w:spacing w:line="216" w:lineRule="auto"/>
        <w:ind w:left="0" w:right="70"/>
        <w:rPr>
          <w:rFonts w:ascii="Arial" w:hAnsi="Arial" w:cs="Arial"/>
          <w:sz w:val="22"/>
          <w:szCs w:val="22"/>
        </w:rPr>
      </w:pPr>
    </w:p>
    <w:p w:rsidR="00DE6714" w:rsidRDefault="00DE6714" w:rsidP="00DE6714">
      <w:pPr>
        <w:pStyle w:val="ALINEAAACar"/>
        <w:spacing w:line="216" w:lineRule="auto"/>
        <w:ind w:left="0" w:right="70"/>
        <w:rPr>
          <w:rFonts w:ascii="Arial" w:hAnsi="Arial" w:cs="Arial"/>
          <w:sz w:val="22"/>
          <w:szCs w:val="22"/>
        </w:rPr>
      </w:pPr>
      <w:r>
        <w:rPr>
          <w:rFonts w:ascii="Arial" w:hAnsi="Arial" w:cs="Arial"/>
          <w:b/>
          <w:sz w:val="22"/>
          <w:szCs w:val="22"/>
        </w:rPr>
        <w:t>Les travaux de mise en conformité</w:t>
      </w:r>
      <w:r>
        <w:rPr>
          <w:rFonts w:ascii="Arial" w:hAnsi="Arial" w:cs="Arial"/>
          <w:sz w:val="22"/>
          <w:szCs w:val="22"/>
        </w:rPr>
        <w:t xml:space="preserve"> visent les travaux rendus nécessaires par la réglementation en vigueur.</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b/>
          <w:bCs/>
          <w:sz w:val="22"/>
          <w:szCs w:val="22"/>
        </w:rPr>
        <w:t>Les travaux d’entretien et de réparations courantes</w:t>
      </w:r>
      <w:r>
        <w:rPr>
          <w:rFonts w:ascii="Arial" w:hAnsi="Arial" w:cs="Arial"/>
          <w:sz w:val="22"/>
          <w:szCs w:val="22"/>
        </w:rPr>
        <w:t xml:space="preserve"> comprennent toutes les opérations permettant d’assurer le maintien en état de fonctionnement des installations jusqu’au moment où la vétusté ou une défaillance rend nécessaire des travaux de renouvellement ou de grosses réparations.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b/>
          <w:bCs/>
          <w:sz w:val="22"/>
          <w:szCs w:val="22"/>
        </w:rPr>
        <w:t>Les travaux de renouvellement, de grosses réparations et de modernisation</w:t>
      </w:r>
      <w:r>
        <w:rPr>
          <w:rFonts w:ascii="Arial" w:hAnsi="Arial" w:cs="Arial"/>
          <w:i/>
          <w:iCs/>
          <w:sz w:val="22"/>
          <w:szCs w:val="22"/>
        </w:rPr>
        <w:t xml:space="preserve"> </w:t>
      </w:r>
      <w:r>
        <w:rPr>
          <w:rFonts w:ascii="Arial" w:hAnsi="Arial" w:cs="Arial"/>
          <w:sz w:val="22"/>
          <w:szCs w:val="22"/>
        </w:rPr>
        <w:t xml:space="preserve">comprennent toutes les interventions qui n’entrent pas dans le cadre, ni de l’entretien et des réparations courantes, ni des opérations spécifiques décrites dans le chapitre suivant. Ils </w:t>
      </w:r>
      <w:r>
        <w:rPr>
          <w:rFonts w:ascii="Arial" w:hAnsi="Arial" w:cs="Arial"/>
          <w:sz w:val="22"/>
          <w:szCs w:val="22"/>
        </w:rPr>
        <w:lastRenderedPageBreak/>
        <w:t>sont destinés soit à garantir le bon fonctionnement du service, soit à assurer la préservation et/ou l’amélioration des installations du service de la délégation de service public.</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Pour l’ensemble des ouvrages, équipements et matériels délégués, les travaux décrits ci-dessus sont à la charge du </w:t>
      </w:r>
      <w:r w:rsidR="003A4848">
        <w:rPr>
          <w:rFonts w:ascii="Arial" w:hAnsi="Arial" w:cs="Arial"/>
          <w:sz w:val="22"/>
          <w:szCs w:val="22"/>
        </w:rPr>
        <w:t>Délégataire</w:t>
      </w:r>
      <w:r>
        <w:rPr>
          <w:rFonts w:ascii="Arial" w:hAnsi="Arial" w:cs="Arial"/>
          <w:sz w:val="22"/>
          <w:szCs w:val="22"/>
        </w:rPr>
        <w:t>. Celui-ci est réputé connaître parfaitement ces installations.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L'entretien et le maintien en bon état de fonctionnement des installations</w:t>
      </w:r>
      <w:r w:rsidR="00287D92">
        <w:rPr>
          <w:rFonts w:ascii="Arial" w:hAnsi="Arial" w:cs="Arial"/>
          <w:sz w:val="22"/>
          <w:szCs w:val="22"/>
        </w:rPr>
        <w:t xml:space="preserve"> dites « secondaires »</w:t>
      </w:r>
      <w:r>
        <w:rPr>
          <w:rFonts w:ascii="Arial" w:hAnsi="Arial" w:cs="Arial"/>
          <w:sz w:val="22"/>
          <w:szCs w:val="22"/>
        </w:rPr>
        <w:t xml:space="preserve"> appartenant aux </w:t>
      </w:r>
      <w:r w:rsidR="00BC0B38">
        <w:rPr>
          <w:rFonts w:ascii="Arial" w:hAnsi="Arial" w:cs="Arial"/>
          <w:sz w:val="22"/>
          <w:szCs w:val="22"/>
        </w:rPr>
        <w:t xml:space="preserve">abonnés et </w:t>
      </w:r>
      <w:r>
        <w:rPr>
          <w:rFonts w:ascii="Arial" w:hAnsi="Arial" w:cs="Arial"/>
          <w:sz w:val="22"/>
          <w:szCs w:val="22"/>
        </w:rPr>
        <w:t>usagers sont à la charge de ceux-ci, en particulier l'équilibrage et la mise en conformité de leurs installations.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C66F57">
        <w:rPr>
          <w:rFonts w:ascii="Arial" w:hAnsi="Arial" w:cs="Arial"/>
          <w:sz w:val="22"/>
          <w:szCs w:val="22"/>
        </w:rPr>
        <w:t xml:space="preserve">Le </w:t>
      </w:r>
      <w:r w:rsidR="003A4848">
        <w:rPr>
          <w:rFonts w:ascii="Arial" w:hAnsi="Arial" w:cs="Arial"/>
          <w:sz w:val="22"/>
          <w:szCs w:val="22"/>
        </w:rPr>
        <w:t>Délégataire</w:t>
      </w:r>
      <w:r w:rsidRPr="00C66F57">
        <w:rPr>
          <w:rFonts w:ascii="Arial" w:hAnsi="Arial" w:cs="Arial"/>
          <w:sz w:val="22"/>
          <w:szCs w:val="22"/>
        </w:rPr>
        <w:t xml:space="preserve"> </w:t>
      </w:r>
      <w:r>
        <w:rPr>
          <w:rFonts w:ascii="Arial" w:hAnsi="Arial" w:cs="Arial"/>
          <w:sz w:val="22"/>
          <w:szCs w:val="22"/>
        </w:rPr>
        <w:t xml:space="preserve">met </w:t>
      </w:r>
      <w:r w:rsidRPr="00C66F57">
        <w:rPr>
          <w:rFonts w:ascii="Arial" w:hAnsi="Arial" w:cs="Arial"/>
          <w:sz w:val="22"/>
          <w:szCs w:val="22"/>
        </w:rPr>
        <w:t xml:space="preserve">en œuvre tous les moyens nécessaires et suffisants pour assurer la continuité de fourniture de chaleur dès le démarrage de l’exploitation des installations et ouvrages de la délégation </w:t>
      </w:r>
      <w:r>
        <w:rPr>
          <w:rFonts w:ascii="Arial" w:hAnsi="Arial" w:cs="Arial"/>
          <w:sz w:val="22"/>
          <w:szCs w:val="22"/>
        </w:rPr>
        <w:t xml:space="preserve">prévus à la présente </w:t>
      </w:r>
      <w:r w:rsidR="00D912FB">
        <w:rPr>
          <w:rFonts w:ascii="Arial" w:hAnsi="Arial" w:cs="Arial"/>
          <w:sz w:val="22"/>
          <w:szCs w:val="22"/>
        </w:rPr>
        <w:t>c</w:t>
      </w:r>
      <w:r w:rsidR="00BC0B38">
        <w:rPr>
          <w:rFonts w:ascii="Arial" w:hAnsi="Arial" w:cs="Arial"/>
          <w:sz w:val="22"/>
          <w:szCs w:val="22"/>
        </w:rPr>
        <w:t>onvention</w:t>
      </w:r>
      <w:r w:rsidRPr="00C66F57">
        <w:rPr>
          <w:rFonts w:ascii="Arial" w:hAnsi="Arial" w:cs="Arial"/>
          <w:sz w:val="22"/>
          <w:szCs w:val="22"/>
        </w:rPr>
        <w:t xml:space="preserve">, et ce même en cas de retard dans la réalisation des travaux de premier établissement. </w:t>
      </w:r>
    </w:p>
    <w:p w:rsidR="00DE6714" w:rsidRDefault="00DE6714" w:rsidP="00DE6714">
      <w:pPr>
        <w:rPr>
          <w:rFonts w:ascii="Arial" w:hAnsi="Arial" w:cs="Arial"/>
          <w:sz w:val="22"/>
          <w:szCs w:val="22"/>
        </w:rPr>
      </w:pPr>
    </w:p>
    <w:p w:rsidR="00DE6714" w:rsidRPr="00FD6088" w:rsidRDefault="00DE6714" w:rsidP="00DE6714">
      <w:pPr>
        <w:pStyle w:val="Titre2"/>
        <w:pBdr>
          <w:bottom w:val="single" w:sz="18" w:space="1" w:color="808080"/>
        </w:pBdr>
        <w:rPr>
          <w:sz w:val="22"/>
          <w:szCs w:val="22"/>
          <w:u w:val="none"/>
        </w:rPr>
      </w:pPr>
      <w:r>
        <w:rPr>
          <w:sz w:val="22"/>
          <w:szCs w:val="22"/>
          <w:u w:val="none"/>
        </w:rPr>
        <w:t> </w:t>
      </w:r>
      <w:bookmarkStart w:id="129" w:name="_Toc27734805"/>
      <w:r w:rsidRPr="00FD6088">
        <w:rPr>
          <w:sz w:val="22"/>
          <w:szCs w:val="22"/>
          <w:u w:val="none"/>
        </w:rPr>
        <w:t>Travaux de premier établissement</w:t>
      </w:r>
      <w:bookmarkEnd w:id="129"/>
      <w:r w:rsidRPr="00FD6088">
        <w:rPr>
          <w:sz w:val="22"/>
          <w:szCs w:val="22"/>
          <w:u w:val="none"/>
        </w:rPr>
        <w:t xml:space="preserve"> </w:t>
      </w:r>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xml:space="preserve">Le </w:t>
      </w:r>
      <w:r w:rsidR="003A4848">
        <w:rPr>
          <w:rFonts w:ascii="Arial" w:hAnsi="Arial" w:cs="Arial"/>
          <w:sz w:val="22"/>
          <w:szCs w:val="22"/>
        </w:rPr>
        <w:t>Délégataire</w:t>
      </w:r>
      <w:r w:rsidRPr="00AD3B00">
        <w:rPr>
          <w:rFonts w:ascii="Arial" w:hAnsi="Arial" w:cs="Arial"/>
          <w:sz w:val="22"/>
          <w:szCs w:val="22"/>
        </w:rPr>
        <w:t xml:space="preserve"> est maître d’ouvrage pour tous les travaux de premier</w:t>
      </w:r>
      <w:r>
        <w:rPr>
          <w:rFonts w:ascii="Arial" w:hAnsi="Arial" w:cs="Arial"/>
          <w:sz w:val="22"/>
          <w:szCs w:val="22"/>
        </w:rPr>
        <w:t xml:space="preserve"> </w:t>
      </w:r>
      <w:r w:rsidRPr="00AD3B00">
        <w:rPr>
          <w:rFonts w:ascii="Arial" w:hAnsi="Arial" w:cs="Arial"/>
          <w:sz w:val="22"/>
          <w:szCs w:val="22"/>
        </w:rPr>
        <w:t xml:space="preserve">établissement. </w:t>
      </w:r>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Ces travaux comprennent</w:t>
      </w:r>
      <w:r>
        <w:rPr>
          <w:rFonts w:ascii="Arial" w:hAnsi="Arial" w:cs="Arial"/>
          <w:sz w:val="22"/>
          <w:szCs w:val="22"/>
        </w:rPr>
        <w:t xml:space="preserve"> </w:t>
      </w:r>
      <w:r w:rsidRPr="00AD3B00">
        <w:rPr>
          <w:rFonts w:ascii="Arial" w:hAnsi="Arial" w:cs="Arial"/>
          <w:sz w:val="22"/>
          <w:szCs w:val="22"/>
        </w:rPr>
        <w:t>:</w:t>
      </w:r>
    </w:p>
    <w:p w:rsidR="00DE6714" w:rsidRPr="00AD3B00" w:rsidRDefault="00DE6714" w:rsidP="00DE6714">
      <w:pPr>
        <w:autoSpaceDE w:val="0"/>
        <w:autoSpaceDN w:val="0"/>
        <w:adjustRightInd w:val="0"/>
        <w:rPr>
          <w:rFonts w:ascii="Arial" w:hAnsi="Arial" w:cs="Arial"/>
          <w:sz w:val="22"/>
          <w:szCs w:val="22"/>
        </w:rPr>
      </w:pPr>
    </w:p>
    <w:p w:rsidR="00DE6714" w:rsidRPr="00AD3B00"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un programme de travaux à l’origine de la délégation</w:t>
      </w:r>
      <w:r>
        <w:rPr>
          <w:rFonts w:ascii="Arial" w:hAnsi="Arial" w:cs="Arial"/>
          <w:sz w:val="22"/>
          <w:szCs w:val="22"/>
        </w:rPr>
        <w:t> ;</w:t>
      </w:r>
    </w:p>
    <w:p w:rsidR="00DE6714" w:rsidRDefault="00DE6714" w:rsidP="00DE6714">
      <w:pPr>
        <w:autoSpaceDE w:val="0"/>
        <w:autoSpaceDN w:val="0"/>
        <w:adjustRightInd w:val="0"/>
        <w:rPr>
          <w:rFonts w:ascii="Arial" w:hAnsi="Arial" w:cs="Arial"/>
          <w:sz w:val="22"/>
          <w:szCs w:val="22"/>
        </w:rPr>
      </w:pPr>
      <w:r w:rsidRPr="00AD3B00">
        <w:rPr>
          <w:rFonts w:ascii="Arial" w:hAnsi="Arial" w:cs="Arial"/>
          <w:sz w:val="22"/>
          <w:szCs w:val="22"/>
        </w:rPr>
        <w:t xml:space="preserve">- le cas échéant des </w:t>
      </w:r>
      <w:r w:rsidRPr="007F7BF8">
        <w:rPr>
          <w:rFonts w:ascii="Arial" w:hAnsi="Arial" w:cs="Arial"/>
          <w:sz w:val="22"/>
          <w:szCs w:val="22"/>
        </w:rPr>
        <w:t>travaux complémentaires</w:t>
      </w:r>
      <w:r w:rsidRPr="00AD3B00">
        <w:rPr>
          <w:rFonts w:ascii="Arial" w:hAnsi="Arial" w:cs="Arial"/>
          <w:sz w:val="22"/>
          <w:szCs w:val="22"/>
        </w:rPr>
        <w:t xml:space="preserve"> ou supplémentaires</w:t>
      </w:r>
      <w:r>
        <w:rPr>
          <w:rFonts w:ascii="Arial" w:hAnsi="Arial" w:cs="Arial"/>
          <w:sz w:val="22"/>
          <w:szCs w:val="22"/>
        </w:rPr>
        <w:t xml:space="preserve"> </w:t>
      </w:r>
      <w:r w:rsidRPr="00AD3B00">
        <w:rPr>
          <w:rFonts w:ascii="Arial" w:hAnsi="Arial" w:cs="Arial"/>
          <w:sz w:val="22"/>
          <w:szCs w:val="22"/>
        </w:rPr>
        <w:t>d’extension des ouvrages de production ou de distribution de la chaleur.</w:t>
      </w:r>
    </w:p>
    <w:p w:rsidR="00DE6714" w:rsidRDefault="00DE6714" w:rsidP="00DE6714">
      <w:pPr>
        <w:autoSpaceDE w:val="0"/>
        <w:autoSpaceDN w:val="0"/>
        <w:adjustRightInd w:val="0"/>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Ces travaux prennent en compte la conception, le financement et l'exécution de nouveaux ouvrages de premier établissement </w:t>
      </w:r>
      <w:r w:rsidRPr="007F7BF8">
        <w:rPr>
          <w:rFonts w:ascii="Arial" w:hAnsi="Arial" w:cs="Arial"/>
          <w:sz w:val="22"/>
          <w:szCs w:val="22"/>
        </w:rPr>
        <w:t xml:space="preserve">ou de ceux rendus </w:t>
      </w:r>
      <w:r w:rsidRPr="002D14CC">
        <w:rPr>
          <w:rFonts w:ascii="Arial" w:hAnsi="Arial" w:cs="Arial"/>
          <w:sz w:val="22"/>
          <w:szCs w:val="22"/>
        </w:rPr>
        <w:t>nécessaires</w:t>
      </w:r>
      <w:r w:rsidR="007F7BF8" w:rsidRPr="002D14CC">
        <w:rPr>
          <w:rFonts w:ascii="Arial" w:hAnsi="Arial" w:cs="Arial"/>
          <w:sz w:val="22"/>
          <w:szCs w:val="22"/>
        </w:rPr>
        <w:t xml:space="preserve"> </w:t>
      </w:r>
      <w:r w:rsidR="007232A1" w:rsidRPr="002D14CC">
        <w:rPr>
          <w:rFonts w:ascii="Arial" w:hAnsi="Arial" w:cs="Arial"/>
          <w:sz w:val="22"/>
          <w:szCs w:val="22"/>
        </w:rPr>
        <w:t>ou utiles</w:t>
      </w:r>
      <w:r w:rsidRPr="002D14CC">
        <w:rPr>
          <w:rFonts w:ascii="Arial" w:hAnsi="Arial" w:cs="Arial"/>
          <w:sz w:val="22"/>
          <w:szCs w:val="22"/>
        </w:rPr>
        <w:t xml:space="preserve"> dans le cadre de l’exécution de la convention de délégation de service public.</w:t>
      </w:r>
      <w:r w:rsidR="00FD6088" w:rsidRPr="002D14CC">
        <w:rPr>
          <w:rFonts w:ascii="Arial" w:hAnsi="Arial" w:cs="Arial"/>
          <w:sz w:val="22"/>
          <w:szCs w:val="22"/>
        </w:rPr>
        <w:t xml:space="preserve"> Ils seront</w:t>
      </w:r>
      <w:r w:rsidR="00FD6088">
        <w:rPr>
          <w:rFonts w:ascii="Arial" w:hAnsi="Arial" w:cs="Arial"/>
          <w:sz w:val="22"/>
          <w:szCs w:val="22"/>
        </w:rPr>
        <w:t xml:space="preserve"> déterminés sur justificatif et </w:t>
      </w:r>
      <w:r w:rsidR="0045445C">
        <w:rPr>
          <w:rFonts w:ascii="Arial" w:hAnsi="Arial" w:cs="Arial"/>
          <w:sz w:val="22"/>
          <w:szCs w:val="22"/>
        </w:rPr>
        <w:t>incluront</w:t>
      </w:r>
      <w:r w:rsidR="00FD6088">
        <w:rPr>
          <w:rFonts w:ascii="Arial" w:hAnsi="Arial" w:cs="Arial"/>
          <w:sz w:val="22"/>
          <w:szCs w:val="22"/>
        </w:rPr>
        <w:t xml:space="preserve"> les frais de maîtrise d’œuvre et de bureaux de contrôle.</w:t>
      </w:r>
    </w:p>
    <w:p w:rsidR="00DE6714" w:rsidRDefault="00DE6714" w:rsidP="00DE6714">
      <w:pPr>
        <w:autoSpaceDE w:val="0"/>
        <w:autoSpaceDN w:val="0"/>
        <w:adjustRightInd w:val="0"/>
        <w:rPr>
          <w:rFonts w:ascii="Arial" w:hAnsi="Arial" w:cs="Arial"/>
          <w:sz w:val="22"/>
          <w:szCs w:val="22"/>
        </w:rPr>
      </w:pPr>
    </w:p>
    <w:p w:rsidR="00DE6714" w:rsidRPr="00A96C68" w:rsidRDefault="00DE6714" w:rsidP="00DE6714">
      <w:pPr>
        <w:rPr>
          <w:rFonts w:ascii="Arial" w:hAnsi="Arial" w:cs="Arial"/>
          <w:sz w:val="22"/>
          <w:szCs w:val="22"/>
        </w:rPr>
      </w:pPr>
    </w:p>
    <w:p w:rsidR="00DE6714" w:rsidRDefault="00DE6714" w:rsidP="00DE6714">
      <w:pPr>
        <w:rPr>
          <w:rFonts w:ascii="Arial" w:hAnsi="Arial" w:cs="Arial"/>
          <w:sz w:val="22"/>
          <w:szCs w:val="22"/>
        </w:rPr>
      </w:pPr>
      <w:r w:rsidRPr="00A96C68">
        <w:rPr>
          <w:rFonts w:ascii="Arial" w:hAnsi="Arial" w:cs="Arial"/>
          <w:sz w:val="22"/>
          <w:szCs w:val="22"/>
        </w:rPr>
        <w:t xml:space="preserve">Le </w:t>
      </w:r>
      <w:r w:rsidR="003A4848">
        <w:rPr>
          <w:rFonts w:ascii="Arial" w:hAnsi="Arial" w:cs="Arial"/>
          <w:sz w:val="22"/>
          <w:szCs w:val="22"/>
        </w:rPr>
        <w:t>Délégataire</w:t>
      </w:r>
      <w:r w:rsidRPr="00A96C68">
        <w:rPr>
          <w:rFonts w:ascii="Arial" w:hAnsi="Arial" w:cs="Arial"/>
          <w:sz w:val="22"/>
          <w:szCs w:val="22"/>
        </w:rPr>
        <w:t xml:space="preserve"> est responsable de l’établissement des avant-projets sommaires et détaillés, et des plans d’exécution, en conformité avec le programme. Les avant-pro</w:t>
      </w:r>
      <w:r>
        <w:rPr>
          <w:rFonts w:ascii="Arial" w:hAnsi="Arial" w:cs="Arial"/>
          <w:sz w:val="22"/>
          <w:szCs w:val="22"/>
        </w:rPr>
        <w:t xml:space="preserve">jets et plans sont établis selon les normes en vigueur et réalisés dans les délais prévus, dans le respect des engagements souscrits. Ils doivent être transmis </w:t>
      </w:r>
      <w:r w:rsidR="00ED77CF">
        <w:rPr>
          <w:rFonts w:ascii="Arial" w:hAnsi="Arial" w:cs="Arial"/>
          <w:sz w:val="22"/>
          <w:szCs w:val="22"/>
        </w:rPr>
        <w:t>à la ville de Lorient</w:t>
      </w:r>
      <w:r>
        <w:rPr>
          <w:rFonts w:ascii="Arial" w:hAnsi="Arial" w:cs="Arial"/>
          <w:sz w:val="22"/>
          <w:szCs w:val="22"/>
        </w:rPr>
        <w:t xml:space="preserve"> avant validation définitive par le </w:t>
      </w:r>
      <w:r w:rsidR="003A4848">
        <w:rPr>
          <w:rFonts w:ascii="Arial" w:hAnsi="Arial" w:cs="Arial"/>
          <w:sz w:val="22"/>
          <w:szCs w:val="22"/>
        </w:rPr>
        <w:t>Délégataire</w:t>
      </w:r>
      <w:r>
        <w:rPr>
          <w:rFonts w:ascii="Arial" w:hAnsi="Arial" w:cs="Arial"/>
          <w:sz w:val="22"/>
          <w:szCs w:val="22"/>
        </w:rPr>
        <w:t xml:space="preserve"> et engagement des travaux.</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rapports de l’ensemble des organismes de contrôle sont adressés </w:t>
      </w:r>
      <w:r w:rsidR="00ED77CF">
        <w:rPr>
          <w:rFonts w:ascii="Arial" w:hAnsi="Arial" w:cs="Arial"/>
          <w:sz w:val="22"/>
          <w:szCs w:val="22"/>
        </w:rPr>
        <w:t>à la ville de Lorient</w:t>
      </w:r>
      <w:r>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mesures d’informations effectuées par le </w:t>
      </w:r>
      <w:r w:rsidR="003A4848">
        <w:rPr>
          <w:rFonts w:ascii="Arial" w:hAnsi="Arial" w:cs="Arial"/>
          <w:sz w:val="22"/>
          <w:szCs w:val="22"/>
        </w:rPr>
        <w:t>Délégataire</w:t>
      </w:r>
      <w:r>
        <w:rPr>
          <w:rFonts w:ascii="Arial" w:hAnsi="Arial" w:cs="Arial"/>
          <w:sz w:val="22"/>
          <w:szCs w:val="22"/>
        </w:rPr>
        <w:t xml:space="preserve"> auprès </w:t>
      </w:r>
      <w:r w:rsidR="00ED77CF">
        <w:rPr>
          <w:rFonts w:ascii="Arial" w:hAnsi="Arial" w:cs="Arial"/>
          <w:sz w:val="22"/>
          <w:szCs w:val="22"/>
        </w:rPr>
        <w:t>de la ville de Lorient</w:t>
      </w:r>
      <w:r>
        <w:rPr>
          <w:rFonts w:ascii="Arial" w:hAnsi="Arial" w:cs="Arial"/>
          <w:sz w:val="22"/>
          <w:szCs w:val="22"/>
        </w:rPr>
        <w:t xml:space="preserve">, n’affectent pas la responsabilité exclusive qui incombe au </w:t>
      </w:r>
      <w:r w:rsidR="003A4848">
        <w:rPr>
          <w:rFonts w:ascii="Arial" w:hAnsi="Arial" w:cs="Arial"/>
          <w:sz w:val="22"/>
          <w:szCs w:val="22"/>
        </w:rPr>
        <w:t>Délégataire</w:t>
      </w:r>
      <w:r>
        <w:rPr>
          <w:rFonts w:ascii="Arial" w:hAnsi="Arial" w:cs="Arial"/>
          <w:sz w:val="22"/>
          <w:szCs w:val="22"/>
        </w:rPr>
        <w:t xml:space="preserve"> au titre des obligations faisant l’objet de ces mesures d’information.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travaux non prévus </w:t>
      </w:r>
      <w:r w:rsidR="00E731F9">
        <w:rPr>
          <w:rFonts w:ascii="Arial" w:hAnsi="Arial" w:cs="Arial"/>
          <w:sz w:val="22"/>
          <w:szCs w:val="22"/>
        </w:rPr>
        <w:t>dans le programme de travaux à l’origine de la délégation</w:t>
      </w:r>
      <w:r w:rsidR="00886BCF">
        <w:rPr>
          <w:rFonts w:ascii="Arial" w:hAnsi="Arial" w:cs="Arial"/>
          <w:sz w:val="22"/>
          <w:szCs w:val="22"/>
        </w:rPr>
        <w:t>,</w:t>
      </w:r>
      <w:r>
        <w:rPr>
          <w:rFonts w:ascii="Arial" w:hAnsi="Arial" w:cs="Arial"/>
          <w:sz w:val="22"/>
          <w:szCs w:val="22"/>
        </w:rPr>
        <w:t xml:space="preserve"> feront l’objet</w:t>
      </w:r>
      <w:r w:rsidR="009A29A7">
        <w:rPr>
          <w:rFonts w:ascii="Arial" w:hAnsi="Arial" w:cs="Arial"/>
          <w:sz w:val="22"/>
          <w:szCs w:val="22"/>
        </w:rPr>
        <w:t xml:space="preserve">, si leur montant dépasse </w:t>
      </w:r>
      <w:r w:rsidR="007C0DC2">
        <w:rPr>
          <w:rFonts w:ascii="Arial" w:hAnsi="Arial" w:cs="Arial"/>
          <w:sz w:val="22"/>
          <w:szCs w:val="22"/>
        </w:rPr>
        <w:t>3</w:t>
      </w:r>
      <w:r w:rsidR="00287D92">
        <w:rPr>
          <w:rFonts w:ascii="Arial" w:hAnsi="Arial" w:cs="Arial"/>
          <w:sz w:val="22"/>
          <w:szCs w:val="22"/>
        </w:rPr>
        <w:t>00</w:t>
      </w:r>
      <w:r w:rsidR="009A29A7">
        <w:rPr>
          <w:rFonts w:ascii="Arial" w:hAnsi="Arial" w:cs="Arial"/>
          <w:sz w:val="22"/>
          <w:szCs w:val="22"/>
        </w:rPr>
        <w:t>.000 € HT</w:t>
      </w:r>
      <w:r>
        <w:rPr>
          <w:rFonts w:ascii="Arial" w:hAnsi="Arial" w:cs="Arial"/>
          <w:sz w:val="22"/>
          <w:szCs w:val="22"/>
        </w:rPr>
        <w:t xml:space="preserve"> d’un avenant à la convention de délégation de service public dans le respect de la législation et de la réglementation en vigueur</w:t>
      </w:r>
      <w:r w:rsidR="00B579DD">
        <w:rPr>
          <w:rFonts w:ascii="Arial" w:hAnsi="Arial" w:cs="Arial"/>
          <w:sz w:val="22"/>
          <w:szCs w:val="22"/>
        </w:rPr>
        <w:t xml:space="preserve">, ou d’un accord préalable </w:t>
      </w:r>
      <w:r w:rsidR="00ED77CF">
        <w:rPr>
          <w:rFonts w:ascii="Arial" w:hAnsi="Arial" w:cs="Arial"/>
          <w:sz w:val="22"/>
          <w:szCs w:val="22"/>
        </w:rPr>
        <w:t>de la ville de Lorient</w:t>
      </w:r>
      <w:r w:rsidR="00B579DD">
        <w:rPr>
          <w:rFonts w:ascii="Arial" w:hAnsi="Arial" w:cs="Arial"/>
          <w:sz w:val="22"/>
          <w:szCs w:val="22"/>
        </w:rPr>
        <w:t xml:space="preserve"> en </w:t>
      </w:r>
      <w:r w:rsidR="00E35039">
        <w:rPr>
          <w:rFonts w:ascii="Arial" w:hAnsi="Arial" w:cs="Arial"/>
          <w:sz w:val="22"/>
          <w:szCs w:val="22"/>
        </w:rPr>
        <w:t>deçà</w:t>
      </w:r>
      <w:r w:rsidR="00B579DD">
        <w:rPr>
          <w:rFonts w:ascii="Arial" w:hAnsi="Arial" w:cs="Arial"/>
          <w:sz w:val="22"/>
          <w:szCs w:val="22"/>
        </w:rPr>
        <w:t xml:space="preserve"> de </w:t>
      </w:r>
      <w:r w:rsidR="005541D2">
        <w:rPr>
          <w:rFonts w:ascii="Arial" w:hAnsi="Arial" w:cs="Arial"/>
          <w:sz w:val="22"/>
          <w:szCs w:val="22"/>
        </w:rPr>
        <w:t>300</w:t>
      </w:r>
      <w:r w:rsidR="00B579DD">
        <w:rPr>
          <w:rFonts w:ascii="Arial" w:hAnsi="Arial" w:cs="Arial"/>
          <w:sz w:val="22"/>
          <w:szCs w:val="22"/>
        </w:rPr>
        <w:t xml:space="preserve">.000 </w:t>
      </w:r>
      <w:r w:rsidR="00380E32">
        <w:rPr>
          <w:rFonts w:ascii="Arial" w:hAnsi="Arial" w:cs="Arial"/>
          <w:sz w:val="22"/>
          <w:szCs w:val="22"/>
        </w:rPr>
        <w:t xml:space="preserve">€ </w:t>
      </w:r>
      <w:r w:rsidR="00B579DD">
        <w:rPr>
          <w:rFonts w:ascii="Arial" w:hAnsi="Arial" w:cs="Arial"/>
          <w:sz w:val="22"/>
          <w:szCs w:val="22"/>
        </w:rPr>
        <w:t xml:space="preserve">H.T. </w:t>
      </w:r>
      <w:r>
        <w:rPr>
          <w:rFonts w:ascii="Arial" w:hAnsi="Arial" w:cs="Arial"/>
          <w:sz w:val="22"/>
          <w:szCs w:val="22"/>
        </w:rPr>
        <w:t>Cet avenant</w:t>
      </w:r>
      <w:r w:rsidR="00B579DD">
        <w:rPr>
          <w:rFonts w:ascii="Arial" w:hAnsi="Arial" w:cs="Arial"/>
          <w:sz w:val="22"/>
          <w:szCs w:val="22"/>
        </w:rPr>
        <w:t xml:space="preserve"> ou cet accord</w:t>
      </w:r>
      <w:r>
        <w:rPr>
          <w:rFonts w:ascii="Arial" w:hAnsi="Arial" w:cs="Arial"/>
          <w:sz w:val="22"/>
          <w:szCs w:val="22"/>
        </w:rPr>
        <w:t xml:space="preserve"> précisera notamment le mode de financement des travaux</w:t>
      </w:r>
      <w:r w:rsidR="00865B9F">
        <w:rPr>
          <w:rFonts w:ascii="Arial" w:hAnsi="Arial" w:cs="Arial"/>
          <w:sz w:val="22"/>
          <w:szCs w:val="22"/>
        </w:rPr>
        <w:t xml:space="preserve"> et</w:t>
      </w:r>
      <w:r w:rsidR="007C59A2">
        <w:rPr>
          <w:rFonts w:ascii="Arial" w:hAnsi="Arial" w:cs="Arial"/>
          <w:sz w:val="22"/>
          <w:szCs w:val="22"/>
        </w:rPr>
        <w:t xml:space="preserve"> leurs modalités d’amortissement</w:t>
      </w:r>
      <w:r w:rsidR="00865B9F">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Dans tous les cas, à la fin de la convention de délégation de service public, ces nouveaux ouvrages feront partie intégrante des biens de retour de la délégation de service public et, à ce titre feront retour au Délégant. </w:t>
      </w:r>
    </w:p>
    <w:p w:rsidR="00DE6714" w:rsidRDefault="00DE6714" w:rsidP="00DE6714">
      <w:pPr>
        <w:autoSpaceDE w:val="0"/>
        <w:autoSpaceDN w:val="0"/>
        <w:adjustRightInd w:val="0"/>
        <w:rPr>
          <w:rFonts w:ascii="Arial" w:hAnsi="Arial" w:cs="Arial"/>
          <w:sz w:val="22"/>
          <w:szCs w:val="22"/>
        </w:rPr>
      </w:pPr>
    </w:p>
    <w:p w:rsidR="007F5E78" w:rsidRDefault="00ED77CF" w:rsidP="001F1CE2">
      <w:pPr>
        <w:pStyle w:val="Titre3"/>
      </w:pPr>
      <w:bookmarkStart w:id="130" w:name="_Toc27734806"/>
      <w:r>
        <w:t>Chaufferie Biomasse</w:t>
      </w:r>
      <w:r w:rsidR="00865B9F">
        <w:t xml:space="preserve"> et d’appoint secours</w:t>
      </w:r>
      <w:bookmarkEnd w:id="130"/>
    </w:p>
    <w:p w:rsidR="007F5E78" w:rsidRDefault="007F5E78" w:rsidP="00DE6714">
      <w:pPr>
        <w:autoSpaceDE w:val="0"/>
        <w:autoSpaceDN w:val="0"/>
        <w:adjustRightInd w:val="0"/>
        <w:rPr>
          <w:rFonts w:ascii="Arial" w:hAnsi="Arial" w:cs="Arial"/>
          <w:sz w:val="22"/>
          <w:szCs w:val="22"/>
        </w:rPr>
      </w:pPr>
    </w:p>
    <w:p w:rsidR="009A3CB5" w:rsidRDefault="007F5E78" w:rsidP="00865B9F">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de </w:t>
      </w:r>
      <w:r w:rsidR="00ED77CF">
        <w:rPr>
          <w:rFonts w:ascii="Arial" w:hAnsi="Arial" w:cs="Arial"/>
          <w:sz w:val="22"/>
          <w:szCs w:val="22"/>
        </w:rPr>
        <w:t xml:space="preserve">réalisation de la chaufferie biomasse </w:t>
      </w:r>
      <w:r>
        <w:rPr>
          <w:rFonts w:ascii="Arial" w:hAnsi="Arial" w:cs="Arial"/>
          <w:sz w:val="22"/>
          <w:szCs w:val="22"/>
        </w:rPr>
        <w:t xml:space="preserve"> </w:t>
      </w:r>
      <w:r w:rsidR="00865B9F">
        <w:rPr>
          <w:rFonts w:ascii="Arial" w:hAnsi="Arial" w:cs="Arial"/>
          <w:sz w:val="22"/>
          <w:szCs w:val="22"/>
        </w:rPr>
        <w:t>est détaillé dans le programme.</w:t>
      </w:r>
    </w:p>
    <w:p w:rsidR="00865B9F" w:rsidRDefault="00865B9F" w:rsidP="00865B9F">
      <w:pPr>
        <w:rPr>
          <w:rFonts w:ascii="Arial" w:hAnsi="Arial" w:cs="Arial"/>
          <w:sz w:val="22"/>
          <w:szCs w:val="22"/>
        </w:rPr>
      </w:pPr>
    </w:p>
    <w:p w:rsidR="00FD374A" w:rsidRDefault="00A72773" w:rsidP="001F1CE2">
      <w:pPr>
        <w:pStyle w:val="Titre3"/>
      </w:pPr>
      <w:r>
        <w:t xml:space="preserve"> </w:t>
      </w:r>
      <w:bookmarkStart w:id="131" w:name="_Toc27734807"/>
      <w:bookmarkEnd w:id="131"/>
    </w:p>
    <w:p w:rsidR="00FD374A" w:rsidRDefault="00FD374A" w:rsidP="00FD374A">
      <w:pPr>
        <w:rPr>
          <w:rFonts w:ascii="Arial" w:hAnsi="Arial" w:cs="Arial"/>
          <w:sz w:val="22"/>
          <w:szCs w:val="22"/>
        </w:rPr>
      </w:pPr>
    </w:p>
    <w:p w:rsidR="00FD374A" w:rsidRDefault="00FD374A" w:rsidP="00FD374A">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comprend notamment </w:t>
      </w:r>
      <w:r w:rsidRPr="00E33DD0">
        <w:rPr>
          <w:rFonts w:ascii="Arial" w:hAnsi="Arial" w:cs="Arial"/>
          <w:sz w:val="22"/>
          <w:szCs w:val="22"/>
        </w:rPr>
        <w:t>:</w:t>
      </w:r>
    </w:p>
    <w:p w:rsidR="00FD374A" w:rsidRPr="00FD374A" w:rsidRDefault="00FD374A" w:rsidP="00FD374A">
      <w:pPr>
        <w:rPr>
          <w:rFonts w:ascii="Arial" w:hAnsi="Arial" w:cs="Arial"/>
          <w:sz w:val="22"/>
          <w:szCs w:val="22"/>
        </w:rPr>
      </w:pPr>
    </w:p>
    <w:p w:rsidR="00F964A5" w:rsidRDefault="00FD374A" w:rsidP="005D42D8">
      <w:pPr>
        <w:pStyle w:val="Paragraphedeliste"/>
        <w:numPr>
          <w:ilvl w:val="0"/>
          <w:numId w:val="34"/>
        </w:numPr>
        <w:rPr>
          <w:rFonts w:ascii="Arial" w:hAnsi="Arial" w:cs="Arial"/>
          <w:sz w:val="22"/>
          <w:szCs w:val="22"/>
        </w:rPr>
      </w:pPr>
      <w:r w:rsidRPr="00FD374A">
        <w:rPr>
          <w:rFonts w:ascii="Arial" w:hAnsi="Arial" w:cs="Arial"/>
          <w:sz w:val="22"/>
          <w:szCs w:val="22"/>
        </w:rPr>
        <w:t>La création des installations</w:t>
      </w:r>
      <w:r w:rsidR="00865B9F">
        <w:rPr>
          <w:rFonts w:ascii="Arial" w:hAnsi="Arial" w:cs="Arial"/>
          <w:sz w:val="22"/>
          <w:szCs w:val="22"/>
        </w:rPr>
        <w:t xml:space="preserve"> biomasse et </w:t>
      </w:r>
      <w:r w:rsidRPr="00FD374A">
        <w:rPr>
          <w:rFonts w:ascii="Arial" w:hAnsi="Arial" w:cs="Arial"/>
          <w:sz w:val="22"/>
          <w:szCs w:val="22"/>
        </w:rPr>
        <w:t xml:space="preserve"> d’appoint-secours </w:t>
      </w:r>
      <w:r>
        <w:rPr>
          <w:rFonts w:ascii="Arial" w:hAnsi="Arial" w:cs="Arial"/>
          <w:sz w:val="22"/>
          <w:szCs w:val="22"/>
        </w:rPr>
        <w:t>abritant les équipements de production primaire</w:t>
      </w:r>
      <w:r w:rsidRPr="00FD374A">
        <w:rPr>
          <w:rFonts w:ascii="Arial" w:hAnsi="Arial" w:cs="Arial"/>
          <w:sz w:val="22"/>
          <w:szCs w:val="22"/>
        </w:rPr>
        <w:t>.</w:t>
      </w:r>
      <w:r>
        <w:rPr>
          <w:rFonts w:ascii="Arial" w:hAnsi="Arial" w:cs="Arial"/>
          <w:sz w:val="22"/>
          <w:szCs w:val="22"/>
        </w:rPr>
        <w:t xml:space="preserve"> </w:t>
      </w:r>
      <w:r w:rsidRPr="00FD374A">
        <w:rPr>
          <w:rFonts w:ascii="Arial" w:hAnsi="Arial" w:cs="Arial"/>
          <w:sz w:val="22"/>
          <w:szCs w:val="22"/>
        </w:rPr>
        <w:t xml:space="preserve">Le </w:t>
      </w:r>
      <w:r w:rsidR="003A4848">
        <w:rPr>
          <w:rFonts w:ascii="Arial" w:hAnsi="Arial" w:cs="Arial"/>
          <w:sz w:val="22"/>
          <w:szCs w:val="22"/>
        </w:rPr>
        <w:t>Délégataire</w:t>
      </w:r>
      <w:r w:rsidRPr="00FD374A">
        <w:rPr>
          <w:rFonts w:ascii="Arial" w:hAnsi="Arial" w:cs="Arial"/>
          <w:sz w:val="22"/>
          <w:szCs w:val="22"/>
        </w:rPr>
        <w:t xml:space="preserve"> prend à sa charge les démarches administratives de déclaration et d’autorisation et les frais afférents</w:t>
      </w:r>
      <w:r w:rsidR="00BB115E">
        <w:rPr>
          <w:rFonts w:ascii="Arial" w:hAnsi="Arial" w:cs="Arial"/>
          <w:sz w:val="22"/>
          <w:szCs w:val="22"/>
        </w:rPr>
        <w:t>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 xml:space="preserve">La mise en œuvre de pompes de distribution de chaleur sur l’ensemble du réseau de chaleur défini par la présente </w:t>
      </w:r>
      <w:r w:rsidR="00D912FB">
        <w:rPr>
          <w:rFonts w:ascii="Arial" w:hAnsi="Arial" w:cs="Arial"/>
          <w:sz w:val="22"/>
          <w:szCs w:val="22"/>
        </w:rPr>
        <w:t>c</w:t>
      </w:r>
      <w:r w:rsidRPr="00A90FAB">
        <w:rPr>
          <w:rFonts w:ascii="Arial" w:hAnsi="Arial" w:cs="Arial"/>
          <w:sz w:val="22"/>
          <w:szCs w:val="22"/>
        </w:rPr>
        <w:t>onvention ;</w:t>
      </w:r>
    </w:p>
    <w:p w:rsidR="00F964A5" w:rsidRDefault="00031056" w:rsidP="005D42D8">
      <w:pPr>
        <w:pStyle w:val="Paragraphedeliste"/>
        <w:numPr>
          <w:ilvl w:val="0"/>
          <w:numId w:val="34"/>
        </w:numPr>
        <w:rPr>
          <w:rFonts w:ascii="Arial" w:hAnsi="Arial" w:cs="Arial"/>
          <w:sz w:val="22"/>
          <w:szCs w:val="22"/>
        </w:rPr>
      </w:pPr>
      <w:r>
        <w:rPr>
          <w:rFonts w:ascii="Arial" w:hAnsi="Arial" w:cs="Arial"/>
          <w:sz w:val="22"/>
          <w:szCs w:val="22"/>
        </w:rPr>
        <w:t>L’amenée des fluides nécessaires à l’exploitation du service (eau, électricité, gaz etc.) et l’ensemble des frais afférents y compris de voirie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L’ensemble des raccordements hydraulique, électriques afférents aux installations de la c</w:t>
      </w:r>
      <w:r w:rsidR="00865B9F">
        <w:rPr>
          <w:rFonts w:ascii="Arial" w:hAnsi="Arial" w:cs="Arial"/>
          <w:sz w:val="22"/>
          <w:szCs w:val="22"/>
        </w:rPr>
        <w:t>haufferie</w:t>
      </w:r>
      <w:r w:rsidRPr="00A90FAB">
        <w:rPr>
          <w:rFonts w:ascii="Arial" w:hAnsi="Arial" w:cs="Arial"/>
          <w:sz w:val="22"/>
          <w:szCs w:val="22"/>
        </w:rPr>
        <w:t>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L’ensemble des organes de contrôle, régulation et sécurité, y compris tout équipement rendu obligatoire par la réglementation en vigueur ;</w:t>
      </w:r>
    </w:p>
    <w:p w:rsidR="00F964A5" w:rsidRDefault="00A90FAB" w:rsidP="005D42D8">
      <w:pPr>
        <w:pStyle w:val="Paragraphedeliste"/>
        <w:numPr>
          <w:ilvl w:val="0"/>
          <w:numId w:val="34"/>
        </w:numPr>
        <w:contextualSpacing w:val="0"/>
        <w:rPr>
          <w:rFonts w:ascii="Arial" w:hAnsi="Arial" w:cs="Arial"/>
          <w:sz w:val="22"/>
          <w:szCs w:val="22"/>
        </w:rPr>
      </w:pPr>
      <w:r w:rsidRPr="00A90FAB">
        <w:rPr>
          <w:rFonts w:ascii="Arial" w:hAnsi="Arial" w:cs="Arial"/>
          <w:sz w:val="22"/>
          <w:szCs w:val="22"/>
        </w:rPr>
        <w:t xml:space="preserve">Toutes les dispositions nécessaires au bon fonctionnement de l’installation et permettant de respecter les objectifs fixés par la présente </w:t>
      </w:r>
      <w:r w:rsidR="00D912FB">
        <w:rPr>
          <w:rFonts w:ascii="Arial" w:hAnsi="Arial" w:cs="Arial"/>
          <w:sz w:val="22"/>
          <w:szCs w:val="22"/>
        </w:rPr>
        <w:t>c</w:t>
      </w:r>
      <w:r w:rsidRPr="00A90FAB">
        <w:rPr>
          <w:rFonts w:ascii="Arial" w:hAnsi="Arial" w:cs="Arial"/>
          <w:sz w:val="22"/>
          <w:szCs w:val="22"/>
        </w:rPr>
        <w:t>onvention.</w:t>
      </w:r>
    </w:p>
    <w:p w:rsidR="00FD374A" w:rsidRDefault="00FD374A" w:rsidP="00FD374A">
      <w:pPr>
        <w:rPr>
          <w:rFonts w:ascii="Arial" w:hAnsi="Arial" w:cs="Arial"/>
          <w:sz w:val="22"/>
          <w:szCs w:val="22"/>
        </w:rPr>
      </w:pPr>
    </w:p>
    <w:p w:rsidR="00FD374A" w:rsidRDefault="00FD374A" w:rsidP="001F1CE2">
      <w:pPr>
        <w:pStyle w:val="Titre3"/>
      </w:pPr>
      <w:bookmarkStart w:id="132" w:name="_Toc27734808"/>
      <w:r>
        <w:t>Réseau de distribution et de livraison de chaleur</w:t>
      </w:r>
      <w:bookmarkEnd w:id="132"/>
    </w:p>
    <w:p w:rsidR="00FD374A" w:rsidRPr="00FD374A" w:rsidRDefault="00FD374A" w:rsidP="00FD374A">
      <w:pPr>
        <w:rPr>
          <w:rFonts w:ascii="Arial" w:hAnsi="Arial" w:cs="Arial"/>
          <w:sz w:val="22"/>
          <w:szCs w:val="22"/>
        </w:rPr>
      </w:pPr>
    </w:p>
    <w:p w:rsidR="00FD374A" w:rsidRDefault="00FD374A" w:rsidP="00FD374A">
      <w:pPr>
        <w:rPr>
          <w:rFonts w:ascii="Arial" w:hAnsi="Arial" w:cs="Arial"/>
          <w:sz w:val="22"/>
          <w:szCs w:val="22"/>
        </w:rPr>
      </w:pPr>
      <w:r w:rsidRPr="00E33DD0">
        <w:rPr>
          <w:rFonts w:ascii="Arial" w:hAnsi="Arial" w:cs="Arial"/>
          <w:sz w:val="22"/>
          <w:szCs w:val="22"/>
        </w:rPr>
        <w:t>Le</w:t>
      </w:r>
      <w:r>
        <w:rPr>
          <w:rFonts w:ascii="Arial" w:hAnsi="Arial" w:cs="Arial"/>
          <w:sz w:val="22"/>
          <w:szCs w:val="22"/>
        </w:rPr>
        <w:t xml:space="preserve"> programme des travaux du réseau de distribution et de livraison </w:t>
      </w:r>
      <w:r w:rsidR="00A72773">
        <w:rPr>
          <w:rFonts w:ascii="Arial" w:hAnsi="Arial" w:cs="Arial"/>
          <w:sz w:val="22"/>
          <w:szCs w:val="22"/>
        </w:rPr>
        <w:t>d’énergie calorifique</w:t>
      </w:r>
      <w:r>
        <w:rPr>
          <w:rFonts w:ascii="Arial" w:hAnsi="Arial" w:cs="Arial"/>
          <w:sz w:val="22"/>
          <w:szCs w:val="22"/>
        </w:rPr>
        <w:t xml:space="preserve"> comprend notamment </w:t>
      </w:r>
      <w:r w:rsidRPr="00E33DD0">
        <w:rPr>
          <w:rFonts w:ascii="Arial" w:hAnsi="Arial" w:cs="Arial"/>
          <w:sz w:val="22"/>
          <w:szCs w:val="22"/>
        </w:rPr>
        <w:t>:</w:t>
      </w:r>
    </w:p>
    <w:p w:rsidR="00FD374A" w:rsidRDefault="00FD374A" w:rsidP="00FD374A">
      <w:pPr>
        <w:rPr>
          <w:rFonts w:ascii="Arial" w:hAnsi="Arial" w:cs="Arial"/>
          <w:sz w:val="22"/>
          <w:szCs w:val="22"/>
        </w:rPr>
      </w:pPr>
    </w:p>
    <w:p w:rsidR="00F964A5" w:rsidRDefault="00FD374A" w:rsidP="005D42D8">
      <w:pPr>
        <w:pStyle w:val="Paragraphedeliste"/>
        <w:numPr>
          <w:ilvl w:val="0"/>
          <w:numId w:val="35"/>
        </w:numPr>
        <w:rPr>
          <w:rFonts w:ascii="Arial" w:hAnsi="Arial" w:cs="Arial"/>
          <w:sz w:val="22"/>
          <w:szCs w:val="22"/>
        </w:rPr>
      </w:pPr>
      <w:r w:rsidRPr="00FD374A">
        <w:rPr>
          <w:rFonts w:ascii="Arial" w:hAnsi="Arial" w:cs="Arial"/>
          <w:sz w:val="22"/>
          <w:szCs w:val="22"/>
        </w:rPr>
        <w:t>Le développement du réseau de chaleur, compris installations de distribution et de livraison (sous-stations) :</w:t>
      </w:r>
    </w:p>
    <w:p w:rsidR="00F964A5" w:rsidRDefault="00A72773" w:rsidP="005D42D8">
      <w:pPr>
        <w:pStyle w:val="Paragraphedeliste"/>
        <w:numPr>
          <w:ilvl w:val="1"/>
          <w:numId w:val="35"/>
        </w:numPr>
        <w:rPr>
          <w:rFonts w:ascii="Arial" w:hAnsi="Arial" w:cs="Arial"/>
          <w:sz w:val="22"/>
          <w:szCs w:val="22"/>
        </w:rPr>
      </w:pPr>
      <w:r>
        <w:rPr>
          <w:rFonts w:ascii="Arial" w:hAnsi="Arial" w:cs="Arial"/>
          <w:sz w:val="22"/>
          <w:szCs w:val="22"/>
        </w:rPr>
        <w:t>Création du r</w:t>
      </w:r>
      <w:r w:rsidR="00FD374A" w:rsidRPr="00FD374A">
        <w:rPr>
          <w:rFonts w:ascii="Arial" w:hAnsi="Arial" w:cs="Arial"/>
          <w:sz w:val="22"/>
          <w:szCs w:val="22"/>
        </w:rPr>
        <w:t xml:space="preserve">éseau de distribution </w:t>
      </w:r>
      <w:r w:rsidR="00FD374A" w:rsidRPr="009D1771">
        <w:rPr>
          <w:rFonts w:ascii="Arial" w:hAnsi="Arial" w:cs="Arial"/>
          <w:sz w:val="22"/>
          <w:szCs w:val="22"/>
        </w:rPr>
        <w:t xml:space="preserve">deux tubes </w:t>
      </w:r>
      <w:r w:rsidR="00FD374A" w:rsidRPr="00FD374A">
        <w:rPr>
          <w:rFonts w:ascii="Arial" w:hAnsi="Arial" w:cs="Arial"/>
          <w:sz w:val="22"/>
          <w:szCs w:val="22"/>
        </w:rPr>
        <w:t>en acier pré isolé</w:t>
      </w:r>
      <w:r w:rsidR="00BB115E">
        <w:rPr>
          <w:rFonts w:ascii="Arial" w:hAnsi="Arial" w:cs="Arial"/>
          <w:sz w:val="22"/>
          <w:szCs w:val="22"/>
        </w:rPr>
        <w:t>;</w:t>
      </w:r>
    </w:p>
    <w:p w:rsidR="00F964A5" w:rsidRDefault="007E1C8B" w:rsidP="005D42D8">
      <w:pPr>
        <w:pStyle w:val="Paragraphedeliste"/>
        <w:numPr>
          <w:ilvl w:val="1"/>
          <w:numId w:val="35"/>
        </w:numPr>
        <w:rPr>
          <w:rFonts w:ascii="Arial" w:hAnsi="Arial" w:cs="Arial"/>
          <w:sz w:val="22"/>
          <w:szCs w:val="22"/>
        </w:rPr>
      </w:pPr>
      <w:r>
        <w:rPr>
          <w:rFonts w:ascii="Arial" w:hAnsi="Arial" w:cs="Arial"/>
          <w:sz w:val="22"/>
          <w:szCs w:val="22"/>
        </w:rPr>
        <w:t>Création des s</w:t>
      </w:r>
      <w:r w:rsidR="00FD374A" w:rsidRPr="00FD374A">
        <w:rPr>
          <w:rFonts w:ascii="Arial" w:hAnsi="Arial" w:cs="Arial"/>
          <w:sz w:val="22"/>
          <w:szCs w:val="22"/>
        </w:rPr>
        <w:t>ous-stations de livraison dans les bâtiments existants des abonnés y compris tous les travaux d’adaptation et de raccordement aux installations secondaires</w:t>
      </w:r>
      <w:r w:rsidR="00BB115E">
        <w:rPr>
          <w:rFonts w:ascii="Arial" w:hAnsi="Arial" w:cs="Arial"/>
          <w:sz w:val="22"/>
          <w:szCs w:val="22"/>
        </w:rPr>
        <w:t> ;</w:t>
      </w:r>
    </w:p>
    <w:p w:rsidR="00E35039" w:rsidRDefault="00E35039">
      <w:pPr>
        <w:pStyle w:val="Paragraphedeliste"/>
        <w:rPr>
          <w:rFonts w:ascii="Arial" w:hAnsi="Arial" w:cs="Arial"/>
          <w:sz w:val="22"/>
          <w:szCs w:val="22"/>
        </w:rPr>
      </w:pPr>
    </w:p>
    <w:p w:rsidR="00FD374A" w:rsidRDefault="00FD374A" w:rsidP="00FD374A">
      <w:pPr>
        <w:rPr>
          <w:rFonts w:ascii="Arial" w:hAnsi="Arial" w:cs="Arial"/>
          <w:sz w:val="22"/>
          <w:szCs w:val="22"/>
        </w:rPr>
      </w:pPr>
      <w:r w:rsidRPr="00FD374A">
        <w:rPr>
          <w:rFonts w:ascii="Arial" w:hAnsi="Arial" w:cs="Arial"/>
          <w:sz w:val="22"/>
          <w:szCs w:val="22"/>
        </w:rPr>
        <w:t xml:space="preserve">Le </w:t>
      </w:r>
      <w:r w:rsidR="003A4848">
        <w:rPr>
          <w:rFonts w:ascii="Arial" w:hAnsi="Arial" w:cs="Arial"/>
          <w:sz w:val="22"/>
          <w:szCs w:val="22"/>
        </w:rPr>
        <w:t>Délégataire</w:t>
      </w:r>
      <w:r w:rsidRPr="00FD374A">
        <w:rPr>
          <w:rFonts w:ascii="Arial" w:hAnsi="Arial" w:cs="Arial"/>
          <w:sz w:val="22"/>
          <w:szCs w:val="22"/>
        </w:rPr>
        <w:t xml:space="preserve"> se charge de l’ensemble des demandes d’autorisation et des frais afférents (voirie, servitudes,…).</w:t>
      </w:r>
    </w:p>
    <w:p w:rsidR="001528FF" w:rsidRDefault="001528FF" w:rsidP="00FD374A">
      <w:pPr>
        <w:rPr>
          <w:rFonts w:ascii="Arial" w:hAnsi="Arial" w:cs="Arial"/>
          <w:sz w:val="22"/>
          <w:szCs w:val="22"/>
        </w:rPr>
      </w:pPr>
    </w:p>
    <w:p w:rsidR="001528FF" w:rsidRDefault="001528FF" w:rsidP="00FD374A">
      <w:pPr>
        <w:rPr>
          <w:rFonts w:ascii="Arial" w:hAnsi="Arial" w:cs="Arial"/>
          <w:sz w:val="22"/>
          <w:szCs w:val="22"/>
        </w:rPr>
      </w:pPr>
    </w:p>
    <w:p w:rsidR="008464E6" w:rsidRDefault="008464E6" w:rsidP="00FD374A">
      <w:pPr>
        <w:rPr>
          <w:rFonts w:ascii="Arial" w:hAnsi="Arial" w:cs="Arial"/>
          <w:sz w:val="22"/>
          <w:szCs w:val="22"/>
        </w:rPr>
      </w:pPr>
    </w:p>
    <w:p w:rsidR="001528FF" w:rsidRDefault="001528FF" w:rsidP="00FD374A">
      <w:pPr>
        <w:rPr>
          <w:rFonts w:ascii="Arial" w:hAnsi="Arial" w:cs="Arial"/>
          <w:sz w:val="22"/>
          <w:szCs w:val="22"/>
        </w:rPr>
      </w:pPr>
    </w:p>
    <w:p w:rsidR="00DE6714" w:rsidRDefault="00DE6714" w:rsidP="00DE6714">
      <w:pPr>
        <w:pStyle w:val="Titre2"/>
        <w:pBdr>
          <w:bottom w:val="single" w:sz="18" w:space="1" w:color="808080"/>
        </w:pBdr>
        <w:rPr>
          <w:sz w:val="22"/>
          <w:szCs w:val="22"/>
          <w:u w:val="none"/>
        </w:rPr>
      </w:pPr>
      <w:r>
        <w:rPr>
          <w:sz w:val="22"/>
          <w:szCs w:val="22"/>
          <w:u w:val="none"/>
        </w:rPr>
        <w:t> </w:t>
      </w:r>
      <w:bookmarkStart w:id="133" w:name="_Toc27734809"/>
      <w:r>
        <w:rPr>
          <w:sz w:val="22"/>
          <w:szCs w:val="22"/>
          <w:u w:val="none"/>
        </w:rPr>
        <w:t>Travaux de mise en conformité</w:t>
      </w:r>
      <w:bookmarkEnd w:id="133"/>
      <w:r>
        <w:rPr>
          <w:sz w:val="22"/>
          <w:szCs w:val="22"/>
          <w:u w:val="none"/>
        </w:rPr>
        <w:t xml:space="preserve"> </w:t>
      </w:r>
    </w:p>
    <w:p w:rsidR="00DE6714" w:rsidRDefault="00DE6714" w:rsidP="00DE6714">
      <w:pPr>
        <w:rPr>
          <w:sz w:val="22"/>
          <w:szCs w:val="22"/>
        </w:rPr>
      </w:pPr>
    </w:p>
    <w:p w:rsidR="00DE6714" w:rsidRDefault="004D2C35" w:rsidP="00DE6714">
      <w:pPr>
        <w:rPr>
          <w:rFonts w:ascii="Arial" w:hAnsi="Arial" w:cs="Arial"/>
          <w:sz w:val="22"/>
          <w:szCs w:val="22"/>
        </w:rPr>
      </w:pPr>
      <w:r w:rsidRPr="004F1FB0">
        <w:rPr>
          <w:rFonts w:ascii="Arial" w:hAnsi="Arial" w:cs="Arial"/>
          <w:sz w:val="22"/>
          <w:szCs w:val="22"/>
        </w:rPr>
        <w:t>D</w:t>
      </w:r>
      <w:r>
        <w:rPr>
          <w:rFonts w:ascii="Arial" w:hAnsi="Arial" w:cs="Arial"/>
          <w:sz w:val="22"/>
          <w:szCs w:val="22"/>
        </w:rPr>
        <w:t>urant toute la durée de la délégation de service public,</w:t>
      </w:r>
      <w:r w:rsidRPr="000E1B67">
        <w:rPr>
          <w:rFonts w:ascii="Arial" w:hAnsi="Arial" w:cs="Arial"/>
          <w:sz w:val="22"/>
          <w:szCs w:val="22"/>
        </w:rPr>
        <w:t xml:space="preserve"> </w:t>
      </w:r>
      <w:r>
        <w:rPr>
          <w:rFonts w:ascii="Arial" w:hAnsi="Arial" w:cs="Arial"/>
          <w:sz w:val="22"/>
          <w:szCs w:val="22"/>
        </w:rPr>
        <w:t>l</w:t>
      </w:r>
      <w:r w:rsidR="00DE6714" w:rsidRPr="000E1B67">
        <w:rPr>
          <w:rFonts w:ascii="Arial" w:hAnsi="Arial" w:cs="Arial"/>
          <w:sz w:val="22"/>
          <w:szCs w:val="22"/>
        </w:rPr>
        <w:t xml:space="preserve">’ensemble des installations doivent être conformes à la réglementation en vigueur. Le </w:t>
      </w:r>
      <w:r w:rsidR="003A4848">
        <w:rPr>
          <w:rFonts w:ascii="Arial" w:hAnsi="Arial" w:cs="Arial"/>
          <w:sz w:val="22"/>
          <w:szCs w:val="22"/>
        </w:rPr>
        <w:t>Délégataire</w:t>
      </w:r>
      <w:r w:rsidR="00DE6714" w:rsidRPr="000E1B67">
        <w:rPr>
          <w:rFonts w:ascii="Arial" w:hAnsi="Arial" w:cs="Arial"/>
          <w:sz w:val="22"/>
          <w:szCs w:val="22"/>
        </w:rPr>
        <w:t xml:space="preserve"> s’engage donc à réaliser </w:t>
      </w:r>
      <w:r w:rsidR="00DE6714" w:rsidRPr="000E1B67">
        <w:rPr>
          <w:rFonts w:ascii="Arial" w:hAnsi="Arial" w:cs="Arial"/>
          <w:sz w:val="22"/>
          <w:szCs w:val="22"/>
        </w:rPr>
        <w:lastRenderedPageBreak/>
        <w:t>toutes mises en conformité nécessaires de l’ensemble des installations</w:t>
      </w:r>
      <w:r w:rsidRPr="004D2C35">
        <w:rPr>
          <w:rFonts w:ascii="Arial" w:hAnsi="Arial" w:cs="Arial"/>
          <w:sz w:val="22"/>
          <w:szCs w:val="22"/>
        </w:rPr>
        <w:t xml:space="preserve"> </w:t>
      </w:r>
      <w:r>
        <w:rPr>
          <w:rFonts w:ascii="Arial" w:hAnsi="Arial" w:cs="Arial"/>
          <w:sz w:val="22"/>
          <w:szCs w:val="22"/>
        </w:rPr>
        <w:t>(y compris sur les chaufferies d’appoint conservées</w:t>
      </w:r>
      <w:r w:rsidR="008464E6">
        <w:rPr>
          <w:rFonts w:ascii="Arial" w:hAnsi="Arial" w:cs="Arial"/>
          <w:sz w:val="22"/>
          <w:szCs w:val="22"/>
        </w:rPr>
        <w:t xml:space="preserve"> et mises à disposition du Délégataire</w:t>
      </w:r>
      <w:r>
        <w:rPr>
          <w:rFonts w:ascii="Arial" w:hAnsi="Arial" w:cs="Arial"/>
          <w:sz w:val="22"/>
          <w:szCs w:val="22"/>
        </w:rPr>
        <w:t>)</w:t>
      </w:r>
      <w:r w:rsidR="00DE6714" w:rsidRPr="000E1B67">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appartient au </w:t>
      </w:r>
      <w:r w:rsidR="003A4848">
        <w:rPr>
          <w:rFonts w:ascii="Arial" w:hAnsi="Arial" w:cs="Arial"/>
          <w:sz w:val="22"/>
          <w:szCs w:val="22"/>
        </w:rPr>
        <w:t>Délégataire</w:t>
      </w:r>
      <w:r>
        <w:rPr>
          <w:rFonts w:ascii="Arial" w:hAnsi="Arial" w:cs="Arial"/>
          <w:sz w:val="22"/>
          <w:szCs w:val="22"/>
        </w:rPr>
        <w:t xml:space="preserve"> d’informer en temps utiles </w:t>
      </w:r>
      <w:r w:rsidR="008E621F">
        <w:rPr>
          <w:rFonts w:ascii="Arial" w:hAnsi="Arial" w:cs="Arial"/>
          <w:sz w:val="22"/>
          <w:szCs w:val="22"/>
        </w:rPr>
        <w:t>la ville de Lorient</w:t>
      </w:r>
      <w:r>
        <w:rPr>
          <w:rFonts w:ascii="Arial" w:hAnsi="Arial" w:cs="Arial"/>
          <w:sz w:val="22"/>
          <w:szCs w:val="22"/>
        </w:rPr>
        <w:t xml:space="preserve"> de toute évolution de la réglementation susceptible d’engendrer une modification des installations et dans ce cas de signaler </w:t>
      </w:r>
      <w:r w:rsidR="008E621F">
        <w:rPr>
          <w:rFonts w:ascii="Arial" w:hAnsi="Arial" w:cs="Arial"/>
          <w:sz w:val="22"/>
          <w:szCs w:val="22"/>
        </w:rPr>
        <w:t>à la ville de Lorient</w:t>
      </w:r>
      <w:r>
        <w:rPr>
          <w:rFonts w:ascii="Arial" w:hAnsi="Arial" w:cs="Arial"/>
          <w:sz w:val="22"/>
          <w:szCs w:val="22"/>
        </w:rPr>
        <w:t xml:space="preserve"> leur réalisation.</w:t>
      </w:r>
    </w:p>
    <w:p w:rsidR="00DE6714" w:rsidRDefault="00DE6714" w:rsidP="00DE6714">
      <w:pPr>
        <w:rPr>
          <w:rFonts w:ascii="Arial" w:hAnsi="Arial" w:cs="Arial"/>
          <w:i/>
          <w:iCs/>
          <w:sz w:val="22"/>
          <w:szCs w:val="22"/>
          <w:u w:val="single"/>
        </w:rPr>
      </w:pPr>
    </w:p>
    <w:p w:rsidR="00DE6714" w:rsidRPr="00A96C68" w:rsidRDefault="00DE6714" w:rsidP="00DE6714">
      <w:pPr>
        <w:rPr>
          <w:rFonts w:ascii="Arial" w:hAnsi="Arial" w:cs="Arial"/>
          <w:sz w:val="22"/>
          <w:szCs w:val="22"/>
        </w:rPr>
      </w:pPr>
      <w:r>
        <w:rPr>
          <w:rFonts w:ascii="Arial" w:hAnsi="Arial" w:cs="Arial"/>
          <w:sz w:val="22"/>
          <w:szCs w:val="22"/>
        </w:rPr>
        <w:t xml:space="preserve">Les dépenses entraînées par des travaux exécutés pour un motif de sécurité publique ou de mise en conformité des ouvrages avec des règlements techniques et </w:t>
      </w:r>
      <w:r w:rsidRPr="00A96C68">
        <w:rPr>
          <w:rFonts w:ascii="Arial" w:hAnsi="Arial" w:cs="Arial"/>
          <w:sz w:val="22"/>
          <w:szCs w:val="22"/>
        </w:rPr>
        <w:t xml:space="preserve">administratifs </w:t>
      </w:r>
      <w:r>
        <w:rPr>
          <w:rFonts w:ascii="Arial" w:hAnsi="Arial" w:cs="Arial"/>
          <w:sz w:val="22"/>
          <w:szCs w:val="22"/>
        </w:rPr>
        <w:t xml:space="preserve">sont </w:t>
      </w:r>
      <w:r w:rsidRPr="00A96C68">
        <w:rPr>
          <w:rFonts w:ascii="Arial" w:hAnsi="Arial" w:cs="Arial"/>
          <w:sz w:val="22"/>
          <w:szCs w:val="22"/>
        </w:rPr>
        <w:t xml:space="preserve">à la charge du </w:t>
      </w:r>
      <w:r w:rsidR="003A4848">
        <w:rPr>
          <w:rFonts w:ascii="Arial" w:hAnsi="Arial" w:cs="Arial"/>
          <w:sz w:val="22"/>
          <w:szCs w:val="22"/>
        </w:rPr>
        <w:t>Délégataire</w:t>
      </w:r>
      <w:r w:rsidRPr="00A96C68">
        <w:rPr>
          <w:rFonts w:ascii="Arial" w:hAnsi="Arial" w:cs="Arial"/>
          <w:sz w:val="22"/>
          <w:szCs w:val="22"/>
        </w:rPr>
        <w:t>.</w:t>
      </w:r>
    </w:p>
    <w:p w:rsidR="00DE6714" w:rsidRPr="00A96C68"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34" w:name="_Toc342396466"/>
      <w:bookmarkStart w:id="135" w:name="_Toc342396674"/>
      <w:bookmarkStart w:id="136" w:name="_Toc343789053"/>
      <w:bookmarkStart w:id="137" w:name="_Toc27734810"/>
      <w:bookmarkEnd w:id="134"/>
      <w:bookmarkEnd w:id="135"/>
      <w:bookmarkEnd w:id="136"/>
      <w:r>
        <w:rPr>
          <w:sz w:val="22"/>
          <w:szCs w:val="22"/>
          <w:u w:val="none"/>
        </w:rPr>
        <w:t xml:space="preserve">Travaux </w:t>
      </w:r>
      <w:r>
        <w:rPr>
          <w:bCs w:val="0"/>
          <w:sz w:val="22"/>
          <w:szCs w:val="22"/>
          <w:u w:val="none"/>
        </w:rPr>
        <w:t>de renouvellement, de grosses réparations</w:t>
      </w:r>
      <w:r>
        <w:rPr>
          <w:sz w:val="22"/>
          <w:szCs w:val="22"/>
          <w:u w:val="none"/>
        </w:rPr>
        <w:t xml:space="preserve"> et de modernisation</w:t>
      </w:r>
      <w:bookmarkEnd w:id="137"/>
    </w:p>
    <w:p w:rsidR="00DE6714" w:rsidRDefault="00DE6714" w:rsidP="00DE6714">
      <w:pPr>
        <w:rPr>
          <w:rFonts w:ascii="Arial" w:hAnsi="Arial" w:cs="Arial"/>
          <w:sz w:val="22"/>
          <w:szCs w:val="22"/>
        </w:rPr>
      </w:pPr>
    </w:p>
    <w:p w:rsidR="00DE6714" w:rsidRDefault="00DE6714" w:rsidP="001F1CE2">
      <w:pPr>
        <w:pStyle w:val="Titre3"/>
      </w:pPr>
      <w:bookmarkStart w:id="138" w:name="_Toc27734811"/>
      <w:r w:rsidRPr="004F1FB0">
        <w:t>Renouvellement</w:t>
      </w:r>
      <w:bookmarkEnd w:id="138"/>
    </w:p>
    <w:p w:rsidR="00DE6714" w:rsidRPr="004F1FB0" w:rsidRDefault="00DE6714" w:rsidP="00DE6714"/>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Le remplacement à l’identique des ouvrages, dans leur fonction quelle que soit l’évolution technique et réglementaire, dont le renouvellement s’avère nécessaire est à la charge du </w:t>
      </w:r>
      <w:r w:rsidR="003A4848">
        <w:rPr>
          <w:rFonts w:ascii="Arial" w:hAnsi="Arial" w:cs="Arial"/>
          <w:sz w:val="22"/>
          <w:szCs w:val="22"/>
        </w:rPr>
        <w:t>Délégataire</w:t>
      </w:r>
      <w:r w:rsidRPr="004F1FB0">
        <w:rPr>
          <w:rFonts w:ascii="Arial" w:hAnsi="Arial" w:cs="Arial"/>
          <w:sz w:val="22"/>
          <w:szCs w:val="22"/>
        </w:rPr>
        <w:t>.</w:t>
      </w:r>
    </w:p>
    <w:p w:rsidR="00DE6714" w:rsidRPr="004F1FB0" w:rsidRDefault="00DE6714" w:rsidP="00582A0F"/>
    <w:p w:rsidR="00DE6714" w:rsidRDefault="00DE6714" w:rsidP="001F1CE2">
      <w:pPr>
        <w:pStyle w:val="Titre3"/>
      </w:pPr>
      <w:bookmarkStart w:id="139" w:name="_Toc27734812"/>
      <w:r w:rsidRPr="004F1FB0">
        <w:t>Modernisation</w:t>
      </w:r>
      <w:bookmarkEnd w:id="139"/>
    </w:p>
    <w:p w:rsidR="00DE6714" w:rsidRPr="004F1FB0" w:rsidRDefault="00DE6714" w:rsidP="00DE6714">
      <w:pPr>
        <w:autoSpaceDE w:val="0"/>
        <w:autoSpaceDN w:val="0"/>
        <w:adjustRightInd w:val="0"/>
        <w:rPr>
          <w:rFonts w:ascii="Arial" w:hAnsi="Arial" w:cs="Arial"/>
          <w:color w:val="000000"/>
          <w:sz w:val="22"/>
          <w:szCs w:val="22"/>
        </w:rPr>
      </w:pPr>
    </w:p>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Si le </w:t>
      </w:r>
      <w:r w:rsidR="003A4848">
        <w:rPr>
          <w:rFonts w:ascii="Arial" w:hAnsi="Arial" w:cs="Arial"/>
          <w:sz w:val="22"/>
          <w:szCs w:val="22"/>
        </w:rPr>
        <w:t>Délégataire</w:t>
      </w:r>
      <w:r w:rsidRPr="004F1FB0">
        <w:rPr>
          <w:rFonts w:ascii="Arial" w:hAnsi="Arial" w:cs="Arial"/>
          <w:sz w:val="22"/>
          <w:szCs w:val="22"/>
        </w:rPr>
        <w:t xml:space="preserve"> se trouve amené à remplacer un matériel important, il doit au préalable en aviser </w:t>
      </w:r>
      <w:r w:rsidR="008E621F">
        <w:rPr>
          <w:rFonts w:ascii="Arial" w:hAnsi="Arial" w:cs="Arial"/>
          <w:sz w:val="22"/>
          <w:szCs w:val="22"/>
        </w:rPr>
        <w:t>la ville de LORIENT</w:t>
      </w:r>
      <w:r w:rsidRPr="004F1FB0">
        <w:rPr>
          <w:rFonts w:ascii="Arial" w:hAnsi="Arial" w:cs="Arial"/>
          <w:sz w:val="22"/>
          <w:szCs w:val="22"/>
        </w:rPr>
        <w:t xml:space="preserve"> afin d’examiner l’intérêt qu’il peut y avoir, compte tenu notamment de l’évolution des techniques ou des sources d’énergie, à substituer aux appareils à remplacer, des appareils de principe ou de puissance mieux adaptés à la poursuite de l’exploitation, non seulement jusqu’à la fin de la présente délégation mais également au-delà de la date de son expiration.</w:t>
      </w:r>
    </w:p>
    <w:p w:rsidR="00DE6714" w:rsidRPr="004F1FB0" w:rsidRDefault="00DE6714" w:rsidP="00DE6714">
      <w:pPr>
        <w:autoSpaceDE w:val="0"/>
        <w:autoSpaceDN w:val="0"/>
        <w:adjustRightInd w:val="0"/>
        <w:rPr>
          <w:rFonts w:ascii="Arial" w:hAnsi="Arial" w:cs="Arial"/>
          <w:sz w:val="22"/>
          <w:szCs w:val="22"/>
        </w:rPr>
      </w:pPr>
    </w:p>
    <w:p w:rsidR="00DE6714" w:rsidRPr="004F1FB0" w:rsidRDefault="00DE6714" w:rsidP="00DE6714">
      <w:pPr>
        <w:autoSpaceDE w:val="0"/>
        <w:autoSpaceDN w:val="0"/>
        <w:adjustRightInd w:val="0"/>
        <w:rPr>
          <w:rFonts w:ascii="Arial" w:hAnsi="Arial" w:cs="Arial"/>
          <w:sz w:val="22"/>
          <w:szCs w:val="22"/>
        </w:rPr>
      </w:pPr>
      <w:r w:rsidRPr="004F1FB0">
        <w:rPr>
          <w:rFonts w:ascii="Arial" w:hAnsi="Arial" w:cs="Arial"/>
          <w:sz w:val="22"/>
          <w:szCs w:val="22"/>
        </w:rPr>
        <w:t xml:space="preserve">De même </w:t>
      </w:r>
      <w:r w:rsidR="008E621F">
        <w:rPr>
          <w:rFonts w:ascii="Arial" w:hAnsi="Arial" w:cs="Arial"/>
          <w:sz w:val="22"/>
          <w:szCs w:val="22"/>
        </w:rPr>
        <w:t>la ville de LORIENT</w:t>
      </w:r>
      <w:r w:rsidR="008E621F" w:rsidRPr="004F1FB0">
        <w:rPr>
          <w:rFonts w:ascii="Arial" w:hAnsi="Arial" w:cs="Arial"/>
          <w:sz w:val="22"/>
          <w:szCs w:val="22"/>
        </w:rPr>
        <w:t xml:space="preserve"> </w:t>
      </w:r>
      <w:r w:rsidRPr="004F1FB0">
        <w:rPr>
          <w:rFonts w:ascii="Arial" w:hAnsi="Arial" w:cs="Arial"/>
          <w:sz w:val="22"/>
          <w:szCs w:val="22"/>
        </w:rPr>
        <w:t xml:space="preserve">peut demander, dans le cadre des programmes </w:t>
      </w:r>
      <w:r w:rsidR="00582A0F">
        <w:rPr>
          <w:rFonts w:ascii="Arial" w:hAnsi="Arial" w:cs="Arial"/>
          <w:sz w:val="22"/>
          <w:szCs w:val="22"/>
        </w:rPr>
        <w:t xml:space="preserve">de travaux </w:t>
      </w:r>
      <w:r w:rsidRPr="004F1FB0">
        <w:rPr>
          <w:rFonts w:ascii="Arial" w:hAnsi="Arial" w:cs="Arial"/>
          <w:sz w:val="22"/>
          <w:szCs w:val="22"/>
        </w:rPr>
        <w:t xml:space="preserve">prévus à </w:t>
      </w:r>
      <w:r w:rsidRPr="00C12E3B">
        <w:rPr>
          <w:rFonts w:ascii="Arial" w:hAnsi="Arial" w:cs="Arial"/>
          <w:sz w:val="22"/>
          <w:szCs w:val="22"/>
        </w:rPr>
        <w:t xml:space="preserve">l’article </w:t>
      </w:r>
      <w:r w:rsidR="00582A0F" w:rsidRPr="00C12E3B">
        <w:rPr>
          <w:rFonts w:ascii="Arial" w:hAnsi="Arial" w:cs="Arial"/>
          <w:sz w:val="22"/>
          <w:szCs w:val="22"/>
        </w:rPr>
        <w:t>23</w:t>
      </w:r>
      <w:r w:rsidR="00E6282C">
        <w:rPr>
          <w:rFonts w:ascii="Arial" w:hAnsi="Arial" w:cs="Arial"/>
          <w:sz w:val="22"/>
          <w:szCs w:val="22"/>
        </w:rPr>
        <w:t xml:space="preserve"> (Programme prévisionnel des travaux)</w:t>
      </w:r>
      <w:r w:rsidRPr="004F1FB0">
        <w:rPr>
          <w:rFonts w:ascii="Arial" w:hAnsi="Arial" w:cs="Arial"/>
          <w:sz w:val="22"/>
          <w:szCs w:val="22"/>
        </w:rPr>
        <w:t>, toute modernisation de l’installation susceptible d’améliorer financièrement les résultats d’exploitation compte tenu de l’ensemble des charges découlant de cette modernisation.</w:t>
      </w:r>
    </w:p>
    <w:p w:rsidR="00DE6714" w:rsidRPr="004F1FB0" w:rsidRDefault="00DE6714" w:rsidP="00DE6714">
      <w:pPr>
        <w:autoSpaceDE w:val="0"/>
        <w:autoSpaceDN w:val="0"/>
        <w:adjustRightInd w:val="0"/>
        <w:rPr>
          <w:rFonts w:ascii="Arial" w:hAnsi="Arial" w:cs="Arial"/>
          <w:sz w:val="22"/>
          <w:szCs w:val="22"/>
        </w:rPr>
      </w:pPr>
    </w:p>
    <w:p w:rsidR="001C0A7E" w:rsidRPr="004F1FB0" w:rsidRDefault="00DE6714" w:rsidP="00DE6714">
      <w:pPr>
        <w:autoSpaceDE w:val="0"/>
        <w:autoSpaceDN w:val="0"/>
        <w:adjustRightInd w:val="0"/>
        <w:rPr>
          <w:rFonts w:ascii="Arial" w:hAnsi="Arial" w:cs="Arial"/>
          <w:sz w:val="22"/>
          <w:szCs w:val="22"/>
        </w:rPr>
      </w:pPr>
      <w:r w:rsidRPr="003343F8">
        <w:rPr>
          <w:rFonts w:ascii="Arial" w:hAnsi="Arial" w:cs="Arial"/>
          <w:sz w:val="22"/>
          <w:szCs w:val="22"/>
        </w:rPr>
        <w:t>Les ouvrages intéressés sont portés à l’inventaire des biens de la délégation</w:t>
      </w:r>
      <w:r w:rsidR="00865B9F">
        <w:rPr>
          <w:rFonts w:ascii="Arial" w:hAnsi="Arial" w:cs="Arial"/>
          <w:sz w:val="22"/>
          <w:szCs w:val="22"/>
        </w:rPr>
        <w:t>.</w:t>
      </w:r>
    </w:p>
    <w:p w:rsidR="009C673B" w:rsidRDefault="009C673B" w:rsidP="002937A7">
      <w:pPr>
        <w:autoSpaceDE w:val="0"/>
        <w:autoSpaceDN w:val="0"/>
        <w:adjustRightInd w:val="0"/>
        <w:rPr>
          <w:rFonts w:ascii="Arial" w:hAnsi="Arial" w:cs="Arial"/>
          <w:sz w:val="22"/>
          <w:szCs w:val="22"/>
        </w:rPr>
      </w:pPr>
    </w:p>
    <w:p w:rsidR="00DE6714" w:rsidRDefault="009A25BB" w:rsidP="00DE6714">
      <w:pPr>
        <w:pStyle w:val="Titre2"/>
        <w:pBdr>
          <w:bottom w:val="single" w:sz="18" w:space="1" w:color="808080"/>
        </w:pBdr>
        <w:rPr>
          <w:sz w:val="22"/>
          <w:szCs w:val="22"/>
          <w:u w:val="none"/>
        </w:rPr>
      </w:pPr>
      <w:bookmarkStart w:id="140" w:name="_Toc27734813"/>
      <w:commentRangeStart w:id="141"/>
      <w:r>
        <w:rPr>
          <w:sz w:val="22"/>
          <w:szCs w:val="22"/>
          <w:u w:val="none"/>
        </w:rPr>
        <w:t xml:space="preserve">Obligations </w:t>
      </w:r>
      <w:commentRangeEnd w:id="141"/>
      <w:r>
        <w:rPr>
          <w:rStyle w:val="Marquedecommentaire"/>
          <w:rFonts w:ascii="Times New Roman" w:hAnsi="Times New Roman"/>
          <w:b w:val="0"/>
          <w:bCs w:val="0"/>
          <w:iCs w:val="0"/>
          <w:u w:val="none"/>
        </w:rPr>
        <w:commentReference w:id="141"/>
      </w:r>
      <w:r w:rsidR="00DE6714">
        <w:rPr>
          <w:sz w:val="22"/>
          <w:szCs w:val="22"/>
          <w:u w:val="none"/>
        </w:rPr>
        <w:t xml:space="preserve">du </w:t>
      </w:r>
      <w:r w:rsidR="003A4848">
        <w:rPr>
          <w:sz w:val="22"/>
          <w:szCs w:val="22"/>
          <w:u w:val="none"/>
        </w:rPr>
        <w:t>Délégataire</w:t>
      </w:r>
      <w:bookmarkEnd w:id="14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responsable, pendant toute la durée de la convention de délégation de service public, du maintien en bon état et de la sécurité des installations déléguées, ainsi que des désordres qu’elles peuvent provoquer.</w:t>
      </w:r>
    </w:p>
    <w:p w:rsidR="00DE6714" w:rsidRDefault="00DE6714" w:rsidP="00DE6714">
      <w:pPr>
        <w:rPr>
          <w:rFonts w:ascii="Arial" w:hAnsi="Arial" w:cs="Arial"/>
          <w:sz w:val="22"/>
          <w:szCs w:val="22"/>
        </w:rPr>
      </w:pPr>
    </w:p>
    <w:p w:rsidR="00DE6714" w:rsidRDefault="008E621F" w:rsidP="00DE6714">
      <w:pPr>
        <w:rPr>
          <w:rFonts w:ascii="Arial" w:hAnsi="Arial" w:cs="Arial"/>
          <w:sz w:val="22"/>
          <w:szCs w:val="22"/>
        </w:rPr>
      </w:pPr>
      <w:r>
        <w:rPr>
          <w:rFonts w:ascii="Arial" w:hAnsi="Arial" w:cs="Arial"/>
          <w:sz w:val="22"/>
          <w:szCs w:val="22"/>
        </w:rPr>
        <w:t>La ville de LORIENT</w:t>
      </w:r>
      <w:r w:rsidRPr="004F1FB0">
        <w:rPr>
          <w:rFonts w:ascii="Arial" w:hAnsi="Arial" w:cs="Arial"/>
          <w:sz w:val="22"/>
          <w:szCs w:val="22"/>
        </w:rPr>
        <w:t xml:space="preserve"> </w:t>
      </w:r>
      <w:r w:rsidR="00DE6714">
        <w:rPr>
          <w:rFonts w:ascii="Arial" w:hAnsi="Arial" w:cs="Arial"/>
          <w:sz w:val="22"/>
          <w:szCs w:val="22"/>
        </w:rPr>
        <w:t xml:space="preserve">subroge le </w:t>
      </w:r>
      <w:r w:rsidR="003A4848">
        <w:rPr>
          <w:rFonts w:ascii="Arial" w:hAnsi="Arial" w:cs="Arial"/>
          <w:sz w:val="22"/>
          <w:szCs w:val="22"/>
        </w:rPr>
        <w:t>Délégataire</w:t>
      </w:r>
      <w:r w:rsidR="00DE6714">
        <w:rPr>
          <w:rFonts w:ascii="Arial" w:hAnsi="Arial" w:cs="Arial"/>
          <w:sz w:val="22"/>
          <w:szCs w:val="22"/>
        </w:rPr>
        <w:t xml:space="preserve"> dans tous ses droits ou actions nés ou à naître à l’encontre des installateurs, des constructeurs, des exploitants antérieurs et de tous tiers.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 responsabilité</w:t>
      </w:r>
      <w:r w:rsidR="008E621F">
        <w:rPr>
          <w:rFonts w:ascii="Arial" w:hAnsi="Arial" w:cs="Arial"/>
          <w:sz w:val="22"/>
          <w:szCs w:val="22"/>
        </w:rPr>
        <w:t xml:space="preserve"> de</w:t>
      </w:r>
      <w:r>
        <w:rPr>
          <w:rFonts w:ascii="Arial" w:hAnsi="Arial" w:cs="Arial"/>
          <w:sz w:val="22"/>
          <w:szCs w:val="22"/>
        </w:rPr>
        <w:t xml:space="preserve"> </w:t>
      </w:r>
      <w:r w:rsidR="008E621F">
        <w:rPr>
          <w:rFonts w:ascii="Arial" w:hAnsi="Arial" w:cs="Arial"/>
          <w:sz w:val="22"/>
          <w:szCs w:val="22"/>
        </w:rPr>
        <w:t>la ville de LORIENT</w:t>
      </w:r>
      <w:r w:rsidR="008E621F" w:rsidRPr="004F1FB0">
        <w:rPr>
          <w:rFonts w:ascii="Arial" w:hAnsi="Arial" w:cs="Arial"/>
          <w:sz w:val="22"/>
          <w:szCs w:val="22"/>
        </w:rPr>
        <w:t xml:space="preserve"> </w:t>
      </w:r>
      <w:r>
        <w:rPr>
          <w:rFonts w:ascii="Arial" w:hAnsi="Arial" w:cs="Arial"/>
          <w:sz w:val="22"/>
          <w:szCs w:val="22"/>
        </w:rPr>
        <w:t xml:space="preserve">ne peut être engagée pour tout défaut de sécurité des installations </w:t>
      </w:r>
      <w:r w:rsidR="001F7C14">
        <w:rPr>
          <w:rFonts w:ascii="Arial" w:hAnsi="Arial" w:cs="Arial"/>
          <w:sz w:val="22"/>
          <w:szCs w:val="22"/>
        </w:rPr>
        <w:t>exploitées par le</w:t>
      </w:r>
      <w:r>
        <w:rPr>
          <w:rFonts w:ascii="Arial" w:hAnsi="Arial" w:cs="Arial"/>
          <w:sz w:val="22"/>
          <w:szCs w:val="22"/>
        </w:rPr>
        <w:t xml:space="preserve"> </w:t>
      </w:r>
      <w:r w:rsidR="003A4848">
        <w:rPr>
          <w:rFonts w:ascii="Arial" w:hAnsi="Arial" w:cs="Arial"/>
          <w:sz w:val="22"/>
          <w:szCs w:val="22"/>
        </w:rPr>
        <w:t>Délégataire</w:t>
      </w:r>
      <w:r>
        <w:rPr>
          <w:rFonts w:ascii="Arial" w:hAnsi="Arial" w:cs="Arial"/>
          <w:sz w:val="22"/>
          <w:szCs w:val="22"/>
        </w:rPr>
        <w:t xml:space="preserve">, y compris celles des appareils à pression de gaz. </w:t>
      </w:r>
      <w:r w:rsidR="008E621F">
        <w:rPr>
          <w:rFonts w:ascii="Arial" w:hAnsi="Arial" w:cs="Arial"/>
          <w:sz w:val="22"/>
          <w:szCs w:val="22"/>
        </w:rPr>
        <w:t>La ville de LORIENT</w:t>
      </w:r>
      <w:r w:rsidR="008E621F" w:rsidRPr="004F1FB0">
        <w:rPr>
          <w:rFonts w:ascii="Arial" w:hAnsi="Arial" w:cs="Arial"/>
          <w:sz w:val="22"/>
          <w:szCs w:val="22"/>
        </w:rPr>
        <w:t xml:space="preserve"> </w:t>
      </w:r>
      <w:r>
        <w:rPr>
          <w:rFonts w:ascii="Arial" w:hAnsi="Arial" w:cs="Arial"/>
          <w:sz w:val="22"/>
          <w:szCs w:val="22"/>
        </w:rPr>
        <w:t xml:space="preserve">ne peut être mise en cause directement ou indirectement pour les fautes et infractions commises par le </w:t>
      </w:r>
      <w:r w:rsidR="003A4848">
        <w:rPr>
          <w:rFonts w:ascii="Arial" w:hAnsi="Arial" w:cs="Arial"/>
          <w:sz w:val="22"/>
          <w:szCs w:val="22"/>
        </w:rPr>
        <w:t>Délégataire</w:t>
      </w:r>
      <w:r>
        <w:rPr>
          <w:rFonts w:ascii="Arial" w:hAnsi="Arial" w:cs="Arial"/>
          <w:sz w:val="22"/>
          <w:szCs w:val="22"/>
        </w:rPr>
        <w:t>.</w:t>
      </w:r>
    </w:p>
    <w:p w:rsidR="005E4C40" w:rsidRDefault="005E4C40"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2" w:name="_Toc27734814"/>
      <w:r>
        <w:rPr>
          <w:sz w:val="22"/>
          <w:szCs w:val="22"/>
          <w:u w:val="none"/>
        </w:rPr>
        <w:t xml:space="preserve">Entretien des installations des </w:t>
      </w:r>
      <w:r w:rsidR="003C7AFE">
        <w:rPr>
          <w:sz w:val="22"/>
          <w:szCs w:val="22"/>
          <w:u w:val="none"/>
        </w:rPr>
        <w:t xml:space="preserve">abonnés </w:t>
      </w:r>
      <w:r>
        <w:rPr>
          <w:sz w:val="22"/>
          <w:szCs w:val="22"/>
          <w:u w:val="none"/>
        </w:rPr>
        <w:t>- Raccordement des usagers – Extension particulière – Branchement et poste de livraison</w:t>
      </w:r>
      <w:bookmarkEnd w:id="142"/>
    </w:p>
    <w:p w:rsidR="00DE6714" w:rsidRDefault="00DE6714" w:rsidP="00DE6714">
      <w:pPr>
        <w:pStyle w:val="ALINEAAACar"/>
        <w:spacing w:line="216" w:lineRule="auto"/>
        <w:rPr>
          <w:rFonts w:ascii="Arial" w:hAnsi="Arial" w:cs="Arial"/>
          <w:sz w:val="22"/>
          <w:szCs w:val="22"/>
        </w:rPr>
      </w:pPr>
    </w:p>
    <w:p w:rsidR="00DE6714" w:rsidRDefault="00DE6714" w:rsidP="001F1CE2">
      <w:pPr>
        <w:pStyle w:val="Titre3"/>
      </w:pPr>
      <w:r>
        <w:t xml:space="preserve"> </w:t>
      </w:r>
      <w:bookmarkStart w:id="143" w:name="_Toc27734815"/>
      <w:r>
        <w:t>Extension particulière</w:t>
      </w:r>
      <w:bookmarkEnd w:id="14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Une extension particulière est une extension desservant un nombre limité d'usagers et qui n'est pas destinée à assurer une fonction de transit ultérieurement.</w:t>
      </w:r>
    </w:p>
    <w:p w:rsidR="00DE6714" w:rsidRDefault="00DE6714" w:rsidP="00DE6714">
      <w:pPr>
        <w:rPr>
          <w:rFonts w:ascii="Arial" w:hAnsi="Arial" w:cs="Arial"/>
          <w:sz w:val="22"/>
          <w:szCs w:val="22"/>
        </w:rPr>
      </w:pPr>
    </w:p>
    <w:p w:rsidR="000001D3" w:rsidRDefault="000001D3" w:rsidP="000001D3">
      <w:pPr>
        <w:pStyle w:val="Style6"/>
        <w:widowControl/>
        <w:spacing w:line="240" w:lineRule="auto"/>
        <w:rPr>
          <w:rStyle w:val="FontStyle48"/>
          <w:sz w:val="22"/>
          <w:szCs w:val="22"/>
        </w:rPr>
      </w:pPr>
      <w:r w:rsidRPr="000001D3">
        <w:rPr>
          <w:rStyle w:val="FontStyle48"/>
          <w:sz w:val="22"/>
          <w:szCs w:val="22"/>
        </w:rPr>
        <w:t xml:space="preserve">Si l’extension particulière assure ultérieurement une fonction de transit, les sommes perçues au titre du droit de raccordement complémentaire sont réparties </w:t>
      </w:r>
      <w:r w:rsidR="003343F8">
        <w:rPr>
          <w:rStyle w:val="FontStyle48"/>
          <w:sz w:val="22"/>
          <w:szCs w:val="22"/>
        </w:rPr>
        <w:t xml:space="preserve">à juste proportion </w:t>
      </w:r>
      <w:r w:rsidRPr="000001D3">
        <w:rPr>
          <w:rStyle w:val="FontStyle48"/>
          <w:sz w:val="22"/>
          <w:szCs w:val="22"/>
        </w:rPr>
        <w:t xml:space="preserve">entre le </w:t>
      </w:r>
      <w:r w:rsidR="003A4848">
        <w:rPr>
          <w:rStyle w:val="FontStyle48"/>
          <w:sz w:val="22"/>
          <w:szCs w:val="22"/>
        </w:rPr>
        <w:t>Délégataire</w:t>
      </w:r>
      <w:r w:rsidR="00C83090" w:rsidDel="00C83090">
        <w:rPr>
          <w:rStyle w:val="FontStyle48"/>
          <w:sz w:val="22"/>
          <w:szCs w:val="22"/>
        </w:rPr>
        <w:t xml:space="preserve"> </w:t>
      </w:r>
      <w:r w:rsidRPr="000001D3">
        <w:rPr>
          <w:rStyle w:val="FontStyle48"/>
          <w:sz w:val="22"/>
          <w:szCs w:val="22"/>
        </w:rPr>
        <w:t>et les abonnés déjà raccordés.</w:t>
      </w:r>
    </w:p>
    <w:p w:rsidR="004242F3" w:rsidRDefault="004242F3" w:rsidP="000001D3">
      <w:pPr>
        <w:pStyle w:val="Style6"/>
        <w:widowControl/>
        <w:spacing w:line="240" w:lineRule="auto"/>
        <w:rPr>
          <w:rStyle w:val="FontStyle48"/>
          <w:sz w:val="22"/>
          <w:szCs w:val="22"/>
        </w:rPr>
      </w:pPr>
    </w:p>
    <w:p w:rsidR="000001D3" w:rsidRPr="000001D3" w:rsidRDefault="000001D3" w:rsidP="00DE6714">
      <w:pPr>
        <w:rPr>
          <w:rFonts w:ascii="Arial" w:hAnsi="Arial" w:cs="Arial"/>
          <w:sz w:val="22"/>
          <w:szCs w:val="22"/>
        </w:rPr>
      </w:pPr>
    </w:p>
    <w:p w:rsidR="00DE6714" w:rsidRDefault="00DE6714" w:rsidP="001F1CE2">
      <w:pPr>
        <w:pStyle w:val="Titre3"/>
      </w:pPr>
      <w:r>
        <w:t xml:space="preserve"> </w:t>
      </w:r>
      <w:bookmarkStart w:id="144" w:name="_Toc27734816"/>
      <w:r>
        <w:t>Branchement</w:t>
      </w:r>
      <w:bookmarkEnd w:id="144"/>
    </w:p>
    <w:p w:rsidR="00DE6714" w:rsidRDefault="00DE6714" w:rsidP="00DE6714">
      <w:pPr>
        <w:rPr>
          <w:rFonts w:ascii="Arial" w:hAnsi="Arial" w:cs="Arial"/>
          <w:sz w:val="22"/>
          <w:szCs w:val="22"/>
        </w:rPr>
      </w:pPr>
    </w:p>
    <w:p w:rsidR="00140483" w:rsidRDefault="00140483" w:rsidP="00140483">
      <w:pPr>
        <w:rPr>
          <w:rFonts w:ascii="Arial" w:hAnsi="Arial" w:cs="Arial"/>
          <w:sz w:val="22"/>
          <w:szCs w:val="22"/>
        </w:rPr>
      </w:pPr>
      <w:r w:rsidRPr="00140483">
        <w:rPr>
          <w:rFonts w:ascii="Arial" w:hAnsi="Arial" w:cs="Arial"/>
          <w:sz w:val="22"/>
          <w:szCs w:val="22"/>
        </w:rPr>
        <w:t xml:space="preserve">Un branchement est l’ouvrage par lequel les installations thermiques d’un abonné sont raccordées à un réseau de </w:t>
      </w:r>
      <w:r>
        <w:rPr>
          <w:rFonts w:ascii="Arial" w:hAnsi="Arial" w:cs="Arial"/>
          <w:sz w:val="22"/>
          <w:szCs w:val="22"/>
        </w:rPr>
        <w:t>canalisations de distribution d’énergie calorifique</w:t>
      </w:r>
      <w:r w:rsidRPr="00140483">
        <w:rPr>
          <w:rFonts w:ascii="Arial" w:hAnsi="Arial" w:cs="Arial"/>
          <w:sz w:val="22"/>
          <w:szCs w:val="22"/>
        </w:rPr>
        <w:t>.</w:t>
      </w:r>
    </w:p>
    <w:p w:rsidR="00140483" w:rsidRPr="00140483" w:rsidRDefault="00140483" w:rsidP="00140483">
      <w:pPr>
        <w:rPr>
          <w:rFonts w:ascii="Arial" w:hAnsi="Arial" w:cs="Arial"/>
          <w:sz w:val="22"/>
          <w:szCs w:val="22"/>
        </w:rPr>
      </w:pPr>
    </w:p>
    <w:p w:rsidR="00DE6714" w:rsidRDefault="00140483" w:rsidP="00DE6714">
      <w:pPr>
        <w:rPr>
          <w:rFonts w:ascii="Arial" w:hAnsi="Arial" w:cs="Arial"/>
          <w:sz w:val="22"/>
          <w:szCs w:val="22"/>
        </w:rPr>
      </w:pPr>
      <w:r w:rsidRPr="00140483">
        <w:rPr>
          <w:rFonts w:ascii="Arial" w:hAnsi="Arial" w:cs="Arial"/>
          <w:sz w:val="22"/>
          <w:szCs w:val="22"/>
        </w:rPr>
        <w:t>Il comprend donc les canalisations primaires depuis le réseau collecteur principal jusqu’au point de sectionnement, vannes de sectionnement comprises.</w:t>
      </w:r>
      <w:r>
        <w:rPr>
          <w:rFonts w:ascii="Arial" w:hAnsi="Arial" w:cs="Arial"/>
          <w:sz w:val="22"/>
          <w:szCs w:val="22"/>
        </w:rPr>
        <w:t xml:space="preserve"> </w:t>
      </w:r>
      <w:r w:rsidR="000854FC">
        <w:rPr>
          <w:rFonts w:ascii="Arial" w:hAnsi="Arial" w:cs="Arial"/>
          <w:sz w:val="22"/>
          <w:szCs w:val="22"/>
        </w:rPr>
        <w:t xml:space="preserve">En aval de l’échangeur, côté abonné, seront mises en place deux vannes d’isolement avant tout autre organe de régulation, afin de délimiter techniquement les limites d’intervention du délégataire.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Il est entretenu et renouvelé par le </w:t>
      </w:r>
      <w:r w:rsidR="003A4848">
        <w:rPr>
          <w:rFonts w:ascii="Arial" w:hAnsi="Arial" w:cs="Arial"/>
          <w:sz w:val="22"/>
          <w:szCs w:val="22"/>
        </w:rPr>
        <w:t>Délégataire</w:t>
      </w:r>
      <w:r>
        <w:rPr>
          <w:rFonts w:ascii="Arial" w:hAnsi="Arial" w:cs="Arial"/>
          <w:sz w:val="22"/>
          <w:szCs w:val="22"/>
        </w:rPr>
        <w:t xml:space="preserve"> à ses frais et fait partie intégrante de la délégation.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prix du branchement fera l’objet d’un devis détaillé transmis par le </w:t>
      </w:r>
      <w:r w:rsidR="003A4848">
        <w:rPr>
          <w:rFonts w:ascii="Arial" w:hAnsi="Arial" w:cs="Arial"/>
          <w:sz w:val="22"/>
          <w:szCs w:val="22"/>
        </w:rPr>
        <w:t>Délégataire</w:t>
      </w:r>
      <w:r>
        <w:rPr>
          <w:rFonts w:ascii="Arial" w:hAnsi="Arial" w:cs="Arial"/>
          <w:sz w:val="22"/>
          <w:szCs w:val="22"/>
        </w:rPr>
        <w:t xml:space="preserve"> au </w:t>
      </w:r>
      <w:r w:rsidR="001C0A7E">
        <w:rPr>
          <w:rFonts w:ascii="Arial" w:hAnsi="Arial" w:cs="Arial"/>
          <w:sz w:val="22"/>
          <w:szCs w:val="22"/>
        </w:rPr>
        <w:t xml:space="preserve">Délégant </w:t>
      </w:r>
      <w:r>
        <w:rPr>
          <w:rFonts w:ascii="Arial" w:hAnsi="Arial" w:cs="Arial"/>
          <w:sz w:val="22"/>
          <w:szCs w:val="22"/>
        </w:rPr>
        <w:t>pour approbation</w:t>
      </w:r>
      <w:r w:rsidR="00031056">
        <w:rPr>
          <w:rFonts w:ascii="Arial" w:hAnsi="Arial" w:cs="Arial"/>
          <w:sz w:val="22"/>
          <w:szCs w:val="22"/>
        </w:rPr>
        <w:t xml:space="preserve">. Il pourra ensuite être facturé aux abonnés en application de </w:t>
      </w:r>
      <w:r w:rsidR="001C0A7E" w:rsidRPr="007917B8">
        <w:rPr>
          <w:rFonts w:ascii="Arial" w:hAnsi="Arial" w:cs="Arial"/>
          <w:sz w:val="22"/>
          <w:szCs w:val="22"/>
        </w:rPr>
        <w:t xml:space="preserve">l’article </w:t>
      </w:r>
      <w:r w:rsidR="00E42269" w:rsidRPr="007917B8">
        <w:rPr>
          <w:rFonts w:ascii="Arial" w:hAnsi="Arial" w:cs="Arial"/>
          <w:sz w:val="22"/>
          <w:szCs w:val="22"/>
        </w:rPr>
        <w:t>5</w:t>
      </w:r>
      <w:r w:rsidR="00E42269">
        <w:rPr>
          <w:rFonts w:ascii="Arial" w:hAnsi="Arial" w:cs="Arial"/>
          <w:sz w:val="22"/>
          <w:szCs w:val="22"/>
        </w:rPr>
        <w:t>5</w:t>
      </w:r>
      <w:r w:rsidR="001C0A7E" w:rsidRPr="007917B8">
        <w:rPr>
          <w:rFonts w:ascii="Arial" w:hAnsi="Arial" w:cs="Arial"/>
          <w:sz w:val="22"/>
          <w:szCs w:val="22"/>
        </w:rPr>
        <w:t>-4</w:t>
      </w:r>
      <w:r w:rsidR="001C0A7E">
        <w:rPr>
          <w:rFonts w:ascii="Arial" w:hAnsi="Arial" w:cs="Arial"/>
          <w:sz w:val="22"/>
          <w:szCs w:val="22"/>
        </w:rPr>
        <w:t xml:space="preserve"> </w:t>
      </w:r>
      <w:r w:rsidR="005F0DFC">
        <w:rPr>
          <w:rFonts w:ascii="Arial" w:hAnsi="Arial" w:cs="Arial"/>
          <w:sz w:val="22"/>
          <w:szCs w:val="22"/>
        </w:rPr>
        <w:t xml:space="preserve">(Frais de raccordement) </w:t>
      </w:r>
      <w:r w:rsidR="001C0A7E">
        <w:rPr>
          <w:rFonts w:ascii="Arial" w:hAnsi="Arial" w:cs="Arial"/>
          <w:sz w:val="22"/>
          <w:szCs w:val="22"/>
        </w:rPr>
        <w:t xml:space="preserve">de </w:t>
      </w:r>
      <w:r w:rsidR="00A90FAB" w:rsidRPr="00A90FAB">
        <w:rPr>
          <w:rFonts w:ascii="Arial" w:hAnsi="Arial" w:cs="Arial"/>
          <w:sz w:val="22"/>
          <w:szCs w:val="22"/>
        </w:rPr>
        <w:t xml:space="preserve">la présente </w:t>
      </w:r>
      <w:r w:rsidR="00D912FB">
        <w:rPr>
          <w:rFonts w:ascii="Arial" w:hAnsi="Arial" w:cs="Arial"/>
          <w:sz w:val="22"/>
          <w:szCs w:val="22"/>
        </w:rPr>
        <w:t>c</w:t>
      </w:r>
      <w:r w:rsidR="00A90FAB" w:rsidRPr="00A90FAB">
        <w:rPr>
          <w:rFonts w:ascii="Arial" w:hAnsi="Arial" w:cs="Arial"/>
          <w:sz w:val="22"/>
          <w:szCs w:val="22"/>
        </w:rPr>
        <w:t>onvention.</w:t>
      </w:r>
    </w:p>
    <w:p w:rsidR="001C0A7E" w:rsidRDefault="001C0A7E"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45" w:name="_Toc27734817"/>
      <w:r>
        <w:t>Postes de livraison</w:t>
      </w:r>
      <w:bookmarkEnd w:id="145"/>
      <w:r>
        <w:t xml:space="preserve"> </w:t>
      </w:r>
    </w:p>
    <w:p w:rsidR="00DE6714" w:rsidRDefault="00DE6714" w:rsidP="00DE6714">
      <w:pPr>
        <w:rPr>
          <w:rFonts w:ascii="Arial" w:hAnsi="Arial" w:cs="Arial"/>
          <w:sz w:val="22"/>
          <w:szCs w:val="22"/>
        </w:rPr>
      </w:pPr>
    </w:p>
    <w:p w:rsidR="00AD2CB1" w:rsidRPr="00AD2CB1" w:rsidRDefault="00AD2CB1" w:rsidP="00AD2CB1">
      <w:pPr>
        <w:rPr>
          <w:rFonts w:ascii="Arial" w:hAnsi="Arial" w:cs="Arial"/>
          <w:sz w:val="22"/>
          <w:szCs w:val="22"/>
        </w:rPr>
      </w:pPr>
      <w:r w:rsidRPr="00AD2CB1">
        <w:rPr>
          <w:rFonts w:ascii="Arial" w:hAnsi="Arial" w:cs="Arial"/>
          <w:sz w:val="22"/>
          <w:szCs w:val="22"/>
        </w:rPr>
        <w:t xml:space="preserve">Le poste de livraison comprend les ouvrages du circuit primaire situés en aval du branchement et dans la propriété de l’Abonné : tuyauteries de liaison intérieure, régulation primaire, comptage d’énergie, échangeur </w:t>
      </w:r>
      <w:r>
        <w:rPr>
          <w:rFonts w:ascii="Arial" w:hAnsi="Arial" w:cs="Arial"/>
          <w:sz w:val="22"/>
          <w:szCs w:val="22"/>
        </w:rPr>
        <w:t>de chauffage</w:t>
      </w:r>
      <w:r w:rsidRPr="00AD2CB1">
        <w:rPr>
          <w:rFonts w:ascii="Arial" w:hAnsi="Arial" w:cs="Arial"/>
          <w:sz w:val="22"/>
          <w:szCs w:val="22"/>
        </w:rPr>
        <w:t xml:space="preserve"> jusqu’aux brides de sortie secondaire de ceux-ci, production d’eau chaude sanitaire</w:t>
      </w:r>
      <w:r>
        <w:rPr>
          <w:rFonts w:ascii="Arial" w:hAnsi="Arial" w:cs="Arial"/>
          <w:sz w:val="22"/>
          <w:szCs w:val="22"/>
        </w:rPr>
        <w:t>, y compris ballons de stockage et pompes</w:t>
      </w:r>
      <w:r w:rsidRPr="00AD2CB1">
        <w:rPr>
          <w:rFonts w:ascii="Arial" w:hAnsi="Arial" w:cs="Arial"/>
          <w:sz w:val="22"/>
          <w:szCs w:val="22"/>
        </w:rPr>
        <w:t xml:space="preserve"> jusqu’aux brides de sortie secondaires.</w:t>
      </w:r>
    </w:p>
    <w:p w:rsidR="00AD2CB1" w:rsidRDefault="00AD2CB1" w:rsidP="00AD2CB1"/>
    <w:p w:rsidR="00AD2CB1" w:rsidRDefault="00AD2CB1" w:rsidP="00AD2CB1">
      <w:r>
        <w:rPr>
          <w:rFonts w:ascii="Arial" w:hAnsi="Arial" w:cs="Arial"/>
          <w:sz w:val="22"/>
          <w:szCs w:val="22"/>
        </w:rPr>
        <w:t>Les Postes de Livraison seront établis, entretenus et renouvelés par le Délégataire dans les mêmes conditions que les branchements. Ils font partie intégrante de la délégation.</w:t>
      </w:r>
    </w:p>
    <w:p w:rsidR="00AD2CB1" w:rsidRPr="009733D3" w:rsidRDefault="00AD2CB1" w:rsidP="00AD2CB1"/>
    <w:p w:rsidR="00DE6714" w:rsidRDefault="00DE6714" w:rsidP="00DE6714">
      <w:pPr>
        <w:rPr>
          <w:rFonts w:ascii="Arial" w:hAnsi="Arial" w:cs="Arial"/>
          <w:sz w:val="22"/>
          <w:szCs w:val="22"/>
        </w:rPr>
      </w:pPr>
    </w:p>
    <w:p w:rsidR="00DE6714" w:rsidRDefault="00DE6714" w:rsidP="001F1CE2">
      <w:pPr>
        <w:pStyle w:val="Titre3"/>
      </w:pPr>
      <w:bookmarkStart w:id="146" w:name="_Toc27734818"/>
      <w:r>
        <w:t>Compteurs</w:t>
      </w:r>
      <w:bookmarkEnd w:id="14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Les compteurs primaires</w:t>
      </w:r>
      <w:r w:rsidR="000854FC">
        <w:rPr>
          <w:rFonts w:ascii="Arial" w:hAnsi="Arial" w:cs="Arial"/>
          <w:sz w:val="22"/>
          <w:szCs w:val="22"/>
        </w:rPr>
        <w:t xml:space="preserve"> et secondaires</w:t>
      </w:r>
      <w:r>
        <w:rPr>
          <w:rFonts w:ascii="Arial" w:hAnsi="Arial" w:cs="Arial"/>
          <w:sz w:val="22"/>
          <w:szCs w:val="22"/>
        </w:rPr>
        <w:t xml:space="preserve"> seront fournis, posés, entretenus et renouvelés par le </w:t>
      </w:r>
      <w:r w:rsidR="003A4848">
        <w:rPr>
          <w:rFonts w:ascii="Arial" w:hAnsi="Arial" w:cs="Arial"/>
          <w:sz w:val="22"/>
          <w:szCs w:val="22"/>
        </w:rPr>
        <w:t>Délégataire</w:t>
      </w:r>
      <w:r>
        <w:rPr>
          <w:rFonts w:ascii="Arial" w:hAnsi="Arial" w:cs="Arial"/>
          <w:sz w:val="22"/>
          <w:szCs w:val="22"/>
        </w:rPr>
        <w:t xml:space="preserve"> dans les mêmes conditions que les branchements. Ils feront partie intégrante de la délégation.</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47" w:name="_Toc27734819"/>
      <w:r>
        <w:t>Génie civil</w:t>
      </w:r>
      <w:bookmarkEnd w:id="147"/>
    </w:p>
    <w:p w:rsidR="00DE6714" w:rsidRDefault="00DE6714" w:rsidP="00140483">
      <w:pPr>
        <w:pStyle w:val="ALINEAAACar"/>
        <w:spacing w:line="216" w:lineRule="auto"/>
        <w:ind w:left="0"/>
        <w:jc w:val="left"/>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Sauf accord contraire</w:t>
      </w:r>
      <w:r w:rsidR="0004056E">
        <w:rPr>
          <w:rFonts w:ascii="Arial" w:hAnsi="Arial" w:cs="Arial"/>
          <w:sz w:val="22"/>
          <w:szCs w:val="22"/>
        </w:rPr>
        <w:t xml:space="preserve"> annexé à la police d’abonnement</w:t>
      </w:r>
      <w:r w:rsidR="00B4205F">
        <w:rPr>
          <w:rFonts w:ascii="Arial" w:hAnsi="Arial" w:cs="Arial"/>
          <w:sz w:val="22"/>
          <w:szCs w:val="22"/>
        </w:rPr>
        <w:t xml:space="preserve"> de </w:t>
      </w:r>
      <w:r w:rsidR="003343F8">
        <w:rPr>
          <w:rFonts w:ascii="Arial" w:hAnsi="Arial" w:cs="Arial"/>
          <w:sz w:val="22"/>
          <w:szCs w:val="22"/>
        </w:rPr>
        <w:t>l’abonné</w:t>
      </w:r>
      <w:r>
        <w:rPr>
          <w:rFonts w:ascii="Arial" w:hAnsi="Arial" w:cs="Arial"/>
          <w:sz w:val="22"/>
          <w:szCs w:val="22"/>
        </w:rPr>
        <w:t xml:space="preserve">, le génie civil (clos et couvert) des postes de livraison est à la charge des </w:t>
      </w:r>
      <w:r w:rsidR="003343F8">
        <w:rPr>
          <w:rFonts w:ascii="Arial" w:hAnsi="Arial" w:cs="Arial"/>
          <w:sz w:val="22"/>
          <w:szCs w:val="22"/>
        </w:rPr>
        <w:t>a</w:t>
      </w:r>
      <w:r w:rsidR="0047248B">
        <w:rPr>
          <w:rFonts w:ascii="Arial" w:hAnsi="Arial" w:cs="Arial"/>
          <w:sz w:val="22"/>
          <w:szCs w:val="22"/>
        </w:rPr>
        <w:t>bonnés</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48" w:name="_Toc27734820"/>
      <w:r>
        <w:rPr>
          <w:sz w:val="22"/>
          <w:szCs w:val="22"/>
          <w:u w:val="none"/>
        </w:rPr>
        <w:t>Programme prévisionnel des travaux</w:t>
      </w:r>
      <w:bookmarkEnd w:id="148"/>
      <w:r>
        <w:rPr>
          <w:sz w:val="22"/>
          <w:szCs w:val="22"/>
          <w:u w:val="none"/>
        </w:rPr>
        <w:t xml:space="preserve"> </w:t>
      </w:r>
    </w:p>
    <w:p w:rsidR="00DE6714" w:rsidRDefault="00DE6714" w:rsidP="00DE6714">
      <w:pPr>
        <w:rPr>
          <w:rFonts w:ascii="Arial" w:hAnsi="Arial" w:cs="Arial"/>
          <w:sz w:val="22"/>
          <w:szCs w:val="22"/>
        </w:rPr>
      </w:pPr>
    </w:p>
    <w:p w:rsidR="00DE6714" w:rsidRPr="00736524" w:rsidRDefault="00DE6714" w:rsidP="001F1CE2">
      <w:pPr>
        <w:pStyle w:val="Titre3"/>
        <w:rPr>
          <w:color w:val="auto"/>
        </w:rPr>
      </w:pPr>
      <w:bookmarkStart w:id="149" w:name="_Toc27734821"/>
      <w:r w:rsidRPr="00736524">
        <w:t>A l’origine de la délégation :</w:t>
      </w:r>
      <w:bookmarkEnd w:id="149"/>
    </w:p>
    <w:p w:rsidR="00DE6714" w:rsidRPr="00736524" w:rsidRDefault="00DE6714" w:rsidP="00DE6714">
      <w:pPr>
        <w:autoSpaceDE w:val="0"/>
        <w:autoSpaceDN w:val="0"/>
        <w:adjustRightInd w:val="0"/>
        <w:rPr>
          <w:rFonts w:ascii="Arial" w:hAnsi="Arial" w:cs="Arial"/>
          <w:sz w:val="22"/>
          <w:szCs w:val="22"/>
        </w:rPr>
      </w:pPr>
    </w:p>
    <w:p w:rsidR="00DE6714" w:rsidRPr="007917B8" w:rsidRDefault="00E42269" w:rsidP="00DE6714">
      <w:pPr>
        <w:autoSpaceDE w:val="0"/>
        <w:autoSpaceDN w:val="0"/>
        <w:adjustRightInd w:val="0"/>
        <w:rPr>
          <w:rFonts w:ascii="Arial" w:hAnsi="Arial" w:cs="Arial"/>
          <w:sz w:val="22"/>
          <w:szCs w:val="22"/>
        </w:rPr>
      </w:pPr>
      <w:r>
        <w:rPr>
          <w:rFonts w:ascii="Arial" w:hAnsi="Arial" w:cs="Arial"/>
          <w:sz w:val="22"/>
          <w:szCs w:val="22"/>
        </w:rPr>
        <w:t>Est</w:t>
      </w:r>
      <w:r w:rsidR="00DE6714" w:rsidRPr="004F0BBA">
        <w:rPr>
          <w:rFonts w:ascii="Arial" w:hAnsi="Arial" w:cs="Arial"/>
          <w:sz w:val="22"/>
          <w:szCs w:val="22"/>
        </w:rPr>
        <w:t xml:space="preserve"> joint à la Convention </w:t>
      </w:r>
      <w:r>
        <w:rPr>
          <w:rFonts w:ascii="Arial" w:hAnsi="Arial" w:cs="Arial"/>
          <w:sz w:val="22"/>
          <w:szCs w:val="22"/>
        </w:rPr>
        <w:t>le</w:t>
      </w:r>
      <w:r w:rsidRPr="004F0BBA">
        <w:rPr>
          <w:rFonts w:ascii="Arial" w:hAnsi="Arial" w:cs="Arial"/>
          <w:sz w:val="22"/>
          <w:szCs w:val="22"/>
        </w:rPr>
        <w:t xml:space="preserve"> </w:t>
      </w:r>
      <w:r w:rsidR="00DE6714" w:rsidRPr="004F0BBA">
        <w:rPr>
          <w:rFonts w:ascii="Arial" w:hAnsi="Arial" w:cs="Arial"/>
          <w:sz w:val="22"/>
          <w:szCs w:val="22"/>
        </w:rPr>
        <w:t xml:space="preserve">programme général de travaux de premier établissement </w:t>
      </w:r>
      <w:r w:rsidR="00090E23">
        <w:rPr>
          <w:rFonts w:ascii="Arial" w:hAnsi="Arial" w:cs="Arial"/>
          <w:sz w:val="22"/>
          <w:szCs w:val="22"/>
        </w:rPr>
        <w:t>(</w:t>
      </w:r>
      <w:r w:rsidR="00090E23" w:rsidRPr="007917B8">
        <w:rPr>
          <w:rFonts w:ascii="Arial" w:hAnsi="Arial" w:cs="Arial"/>
          <w:sz w:val="22"/>
          <w:szCs w:val="22"/>
        </w:rPr>
        <w:t xml:space="preserve">annexe n° AT </w:t>
      </w:r>
      <w:ins w:id="150" w:author="WATIER Ludivine" w:date="2019-12-19T15:30:00Z">
        <w:r w:rsidR="00151BAA">
          <w:rPr>
            <w:rFonts w:ascii="Arial" w:hAnsi="Arial" w:cs="Arial"/>
            <w:sz w:val="22"/>
            <w:szCs w:val="22"/>
          </w:rPr>
          <w:t>1</w:t>
        </w:r>
      </w:ins>
      <w:r w:rsidR="004F0BBA" w:rsidRPr="007917B8">
        <w:rPr>
          <w:rFonts w:ascii="Arial" w:hAnsi="Arial" w:cs="Arial"/>
          <w:sz w:val="22"/>
          <w:szCs w:val="22"/>
        </w:rPr>
        <w:t xml:space="preserve">) </w:t>
      </w:r>
      <w:r w:rsidR="00DE6714" w:rsidRPr="007917B8">
        <w:rPr>
          <w:rFonts w:ascii="Arial" w:hAnsi="Arial" w:cs="Arial"/>
          <w:sz w:val="22"/>
          <w:szCs w:val="22"/>
        </w:rPr>
        <w:t>établi sur la durée du contrat en fonction du développement prévisionnel résultant des périmètres prévus à l’article 8</w:t>
      </w:r>
      <w:r w:rsidR="004F0BBA" w:rsidRPr="007917B8">
        <w:rPr>
          <w:rFonts w:ascii="Arial" w:hAnsi="Arial" w:cs="Arial"/>
          <w:sz w:val="22"/>
          <w:szCs w:val="22"/>
        </w:rPr>
        <w:t>.</w:t>
      </w:r>
      <w:r w:rsidR="003C26FB" w:rsidRPr="007917B8">
        <w:rPr>
          <w:rFonts w:ascii="Arial" w:hAnsi="Arial" w:cs="Arial"/>
          <w:sz w:val="22"/>
          <w:szCs w:val="22"/>
        </w:rPr>
        <w:t>4</w:t>
      </w:r>
      <w:r w:rsidR="00E6282C">
        <w:rPr>
          <w:rFonts w:ascii="Arial" w:hAnsi="Arial" w:cs="Arial"/>
          <w:sz w:val="22"/>
          <w:szCs w:val="22"/>
        </w:rPr>
        <w:t xml:space="preserve"> (Périmètre de délégation)</w:t>
      </w:r>
      <w:r w:rsidR="00DE6714" w:rsidRPr="007917B8">
        <w:rPr>
          <w:rFonts w:ascii="Arial" w:hAnsi="Arial" w:cs="Arial"/>
          <w:sz w:val="22"/>
          <w:szCs w:val="22"/>
        </w:rPr>
        <w:t xml:space="preserve"> ci-dessus et de l’urbanisation existante et prévisionnelle.</w:t>
      </w:r>
    </w:p>
    <w:p w:rsidR="003343F8" w:rsidRPr="007917B8" w:rsidRDefault="003343F8" w:rsidP="00DE6714">
      <w:pPr>
        <w:autoSpaceDE w:val="0"/>
        <w:autoSpaceDN w:val="0"/>
        <w:adjustRightInd w:val="0"/>
        <w:rPr>
          <w:rFonts w:ascii="Arial" w:hAnsi="Arial" w:cs="Arial"/>
          <w:sz w:val="22"/>
          <w:szCs w:val="22"/>
        </w:rPr>
      </w:pPr>
    </w:p>
    <w:p w:rsidR="003343F8" w:rsidRPr="00736524" w:rsidRDefault="003343F8" w:rsidP="003343F8">
      <w:pPr>
        <w:autoSpaceDE w:val="0"/>
        <w:autoSpaceDN w:val="0"/>
        <w:adjustRightInd w:val="0"/>
        <w:rPr>
          <w:rFonts w:ascii="Arial" w:hAnsi="Arial" w:cs="Arial"/>
          <w:sz w:val="22"/>
          <w:szCs w:val="22"/>
        </w:rPr>
      </w:pPr>
      <w:r w:rsidRPr="007917B8">
        <w:rPr>
          <w:rFonts w:ascii="Arial" w:hAnsi="Arial" w:cs="Arial"/>
          <w:sz w:val="22"/>
          <w:szCs w:val="22"/>
        </w:rPr>
        <w:t>Ces travaux devront être réceptionnés et le réseau mis en service et opérationnel</w:t>
      </w:r>
      <w:r w:rsidR="000854FC">
        <w:rPr>
          <w:rFonts w:ascii="Arial" w:hAnsi="Arial" w:cs="Arial"/>
          <w:sz w:val="22"/>
          <w:szCs w:val="22"/>
        </w:rPr>
        <w:t xml:space="preserve"> au plus tard, hors cas de force majeure,</w:t>
      </w:r>
      <w:r w:rsidRPr="007917B8">
        <w:rPr>
          <w:rFonts w:ascii="Arial" w:hAnsi="Arial" w:cs="Arial"/>
          <w:sz w:val="22"/>
          <w:szCs w:val="22"/>
        </w:rPr>
        <w:t xml:space="preserve"> </w:t>
      </w:r>
      <w:r w:rsidR="00757A3E" w:rsidRPr="007917B8">
        <w:rPr>
          <w:rFonts w:ascii="Arial" w:hAnsi="Arial" w:cs="Arial"/>
          <w:sz w:val="22"/>
          <w:szCs w:val="22"/>
        </w:rPr>
        <w:t xml:space="preserve">le </w:t>
      </w:r>
      <w:commentRangeStart w:id="151"/>
      <w:r w:rsidR="007721CE" w:rsidRPr="007917B8">
        <w:rPr>
          <w:rFonts w:ascii="Arial" w:hAnsi="Arial" w:cs="Arial"/>
          <w:sz w:val="22"/>
          <w:szCs w:val="22"/>
        </w:rPr>
        <w:t xml:space="preserve">1er </w:t>
      </w:r>
      <w:r w:rsidR="00203BEC">
        <w:rPr>
          <w:rFonts w:ascii="Arial" w:hAnsi="Arial" w:cs="Arial"/>
          <w:sz w:val="22"/>
          <w:szCs w:val="22"/>
        </w:rPr>
        <w:t xml:space="preserve">septembre </w:t>
      </w:r>
      <w:del w:id="152" w:author="CREPEAUX Pierre" w:date="2019-12-20T12:17:00Z">
        <w:r w:rsidR="00203BEC" w:rsidDel="00B83D1D">
          <w:rPr>
            <w:rFonts w:ascii="Arial" w:hAnsi="Arial" w:cs="Arial"/>
            <w:sz w:val="22"/>
            <w:szCs w:val="22"/>
          </w:rPr>
          <w:delText>2023</w:delText>
        </w:r>
        <w:commentRangeEnd w:id="151"/>
        <w:r w:rsidR="0091686C" w:rsidDel="00B83D1D">
          <w:rPr>
            <w:rStyle w:val="Marquedecommentaire"/>
          </w:rPr>
          <w:commentReference w:id="151"/>
        </w:r>
      </w:del>
      <w:ins w:id="153" w:author="CREPEAUX Pierre" w:date="2019-12-20T12:17:00Z">
        <w:r w:rsidR="00B83D1D">
          <w:rPr>
            <w:rFonts w:ascii="Arial" w:hAnsi="Arial" w:cs="Arial"/>
            <w:sz w:val="22"/>
            <w:szCs w:val="22"/>
          </w:rPr>
          <w:t>202</w:t>
        </w:r>
        <w:r w:rsidR="00B83D1D">
          <w:rPr>
            <w:rFonts w:ascii="Arial" w:hAnsi="Arial" w:cs="Arial"/>
            <w:sz w:val="22"/>
            <w:szCs w:val="22"/>
          </w:rPr>
          <w:t>2</w:t>
        </w:r>
      </w:ins>
      <w:r w:rsidR="007721CE" w:rsidRPr="007917B8">
        <w:rPr>
          <w:rFonts w:ascii="Arial" w:hAnsi="Arial" w:cs="Arial"/>
          <w:sz w:val="22"/>
          <w:szCs w:val="22"/>
        </w:rPr>
        <w:t>, Date Prévisionnelle de Mise en Exploitation</w:t>
      </w:r>
      <w:r w:rsidR="00757A3E" w:rsidRPr="007917B8">
        <w:rPr>
          <w:rFonts w:ascii="Arial" w:hAnsi="Arial" w:cs="Arial"/>
          <w:sz w:val="22"/>
          <w:szCs w:val="22"/>
        </w:rPr>
        <w:t xml:space="preserve">, dans les conditions définies à l’article 4 </w:t>
      </w:r>
      <w:r w:rsidR="00E6282C">
        <w:rPr>
          <w:rFonts w:ascii="Arial" w:hAnsi="Arial" w:cs="Arial"/>
          <w:sz w:val="22"/>
          <w:szCs w:val="22"/>
        </w:rPr>
        <w:t xml:space="preserve">(Durée) </w:t>
      </w:r>
      <w:r w:rsidR="00757A3E" w:rsidRPr="007917B8">
        <w:rPr>
          <w:rFonts w:ascii="Arial" w:hAnsi="Arial" w:cs="Arial"/>
          <w:sz w:val="22"/>
          <w:szCs w:val="22"/>
        </w:rPr>
        <w:t xml:space="preserve">de la présente </w:t>
      </w:r>
      <w:r w:rsidR="00D912FB" w:rsidRPr="007917B8">
        <w:rPr>
          <w:rFonts w:ascii="Arial" w:hAnsi="Arial" w:cs="Arial"/>
          <w:sz w:val="22"/>
          <w:szCs w:val="22"/>
        </w:rPr>
        <w:t>c</w:t>
      </w:r>
      <w:r w:rsidR="00757A3E" w:rsidRPr="007917B8">
        <w:rPr>
          <w:rFonts w:ascii="Arial" w:hAnsi="Arial" w:cs="Arial"/>
          <w:sz w:val="22"/>
          <w:szCs w:val="22"/>
        </w:rPr>
        <w:t xml:space="preserve">onvention, </w:t>
      </w:r>
      <w:r w:rsidRPr="007917B8">
        <w:rPr>
          <w:rFonts w:ascii="Arial" w:hAnsi="Arial" w:cs="Arial"/>
          <w:sz w:val="22"/>
          <w:szCs w:val="22"/>
        </w:rPr>
        <w:t xml:space="preserve">pour l’ensemble des abonnés </w:t>
      </w:r>
      <w:r w:rsidR="00151BAA">
        <w:rPr>
          <w:rFonts w:ascii="Arial" w:hAnsi="Arial" w:cs="Arial"/>
          <w:sz w:val="22"/>
          <w:szCs w:val="22"/>
        </w:rPr>
        <w:t>concernés</w:t>
      </w:r>
      <w:r w:rsidR="000854FC">
        <w:rPr>
          <w:rFonts w:ascii="Arial" w:hAnsi="Arial" w:cs="Arial"/>
          <w:sz w:val="22"/>
          <w:szCs w:val="22"/>
        </w:rPr>
        <w:t>.</w:t>
      </w:r>
    </w:p>
    <w:p w:rsidR="003343F8" w:rsidRPr="00736524" w:rsidRDefault="003343F8" w:rsidP="00DE6714">
      <w:pPr>
        <w:autoSpaceDE w:val="0"/>
        <w:autoSpaceDN w:val="0"/>
        <w:adjustRightInd w:val="0"/>
        <w:rPr>
          <w:rFonts w:ascii="Arial" w:hAnsi="Arial" w:cs="Arial"/>
          <w:sz w:val="22"/>
          <w:szCs w:val="22"/>
        </w:rPr>
      </w:pPr>
    </w:p>
    <w:p w:rsidR="00DE6714" w:rsidRPr="00736524" w:rsidRDefault="00DE6714" w:rsidP="001F1CE2">
      <w:pPr>
        <w:pStyle w:val="Titre3"/>
      </w:pPr>
      <w:bookmarkStart w:id="154" w:name="_Toc27734822"/>
      <w:r w:rsidRPr="00736524">
        <w:t>Tous les cinq ans</w:t>
      </w:r>
      <w:r w:rsidR="002B6270">
        <w:t xml:space="preserve"> </w:t>
      </w:r>
      <w:proofErr w:type="gramStart"/>
      <w:r w:rsidR="002B6270">
        <w:t>a</w:t>
      </w:r>
      <w:proofErr w:type="gramEnd"/>
      <w:r w:rsidR="002B6270">
        <w:t xml:space="preserve"> minima</w:t>
      </w:r>
      <w:r w:rsidRPr="00736524">
        <w:t xml:space="preserve"> :</w:t>
      </w:r>
      <w:bookmarkEnd w:id="154"/>
    </w:p>
    <w:p w:rsidR="00DE6714" w:rsidRPr="00736524" w:rsidRDefault="00DE6714" w:rsidP="00DE6714">
      <w:pPr>
        <w:autoSpaceDE w:val="0"/>
        <w:autoSpaceDN w:val="0"/>
        <w:adjustRightInd w:val="0"/>
        <w:rPr>
          <w:rFonts w:ascii="Arial" w:hAnsi="Arial" w:cs="Arial"/>
          <w:sz w:val="22"/>
          <w:szCs w:val="22"/>
        </w:rPr>
      </w:pPr>
    </w:p>
    <w:p w:rsidR="00DE6714" w:rsidRPr="00736524" w:rsidRDefault="00DE6714" w:rsidP="00DE6714">
      <w:pPr>
        <w:autoSpaceDE w:val="0"/>
        <w:autoSpaceDN w:val="0"/>
        <w:adjustRightInd w:val="0"/>
        <w:rPr>
          <w:rFonts w:ascii="Arial" w:hAnsi="Arial" w:cs="Arial"/>
          <w:sz w:val="22"/>
          <w:szCs w:val="22"/>
        </w:rPr>
      </w:pPr>
      <w:r w:rsidRPr="00736524">
        <w:rPr>
          <w:rFonts w:ascii="Arial" w:hAnsi="Arial" w:cs="Arial"/>
          <w:sz w:val="22"/>
          <w:szCs w:val="22"/>
        </w:rPr>
        <w:t xml:space="preserve">Le </w:t>
      </w:r>
      <w:r w:rsidR="003A4848">
        <w:rPr>
          <w:rFonts w:ascii="Arial" w:hAnsi="Arial" w:cs="Arial"/>
          <w:sz w:val="22"/>
          <w:szCs w:val="22"/>
        </w:rPr>
        <w:t>Délégataire</w:t>
      </w:r>
      <w:r w:rsidRPr="00736524">
        <w:rPr>
          <w:rFonts w:ascii="Arial" w:hAnsi="Arial" w:cs="Arial"/>
          <w:sz w:val="22"/>
          <w:szCs w:val="22"/>
        </w:rPr>
        <w:t xml:space="preserve"> présente à l’approbation </w:t>
      </w:r>
      <w:r w:rsidR="008E621F">
        <w:rPr>
          <w:rFonts w:ascii="Arial" w:hAnsi="Arial" w:cs="Arial"/>
          <w:sz w:val="22"/>
          <w:szCs w:val="22"/>
        </w:rPr>
        <w:t>de la ville de LORIENT</w:t>
      </w:r>
      <w:r w:rsidRPr="00736524">
        <w:rPr>
          <w:rFonts w:ascii="Arial" w:hAnsi="Arial" w:cs="Arial"/>
          <w:sz w:val="22"/>
          <w:szCs w:val="22"/>
        </w:rPr>
        <w:t xml:space="preserve"> un programme prévisionnel de réalisation et de financement des travaux d’extension.</w:t>
      </w:r>
    </w:p>
    <w:p w:rsidR="00DE6714" w:rsidRPr="00736524" w:rsidRDefault="00DE6714" w:rsidP="00DE6714">
      <w:pPr>
        <w:autoSpaceDE w:val="0"/>
        <w:autoSpaceDN w:val="0"/>
        <w:adjustRightInd w:val="0"/>
        <w:rPr>
          <w:rFonts w:ascii="Arial" w:hAnsi="Arial" w:cs="Arial"/>
          <w:sz w:val="22"/>
          <w:szCs w:val="22"/>
        </w:rPr>
      </w:pPr>
    </w:p>
    <w:p w:rsidR="00DE6714" w:rsidRPr="00736524" w:rsidRDefault="00DE6714" w:rsidP="00DE6714">
      <w:pPr>
        <w:autoSpaceDE w:val="0"/>
        <w:autoSpaceDN w:val="0"/>
        <w:adjustRightInd w:val="0"/>
        <w:rPr>
          <w:rFonts w:ascii="Arial" w:hAnsi="Arial" w:cs="Arial"/>
          <w:sz w:val="22"/>
          <w:szCs w:val="22"/>
        </w:rPr>
      </w:pPr>
      <w:r w:rsidRPr="00736524">
        <w:rPr>
          <w:rFonts w:ascii="Arial" w:hAnsi="Arial" w:cs="Arial"/>
          <w:sz w:val="22"/>
          <w:szCs w:val="22"/>
        </w:rPr>
        <w:t>Ce programme est présenté pour la première fois trois ans après</w:t>
      </w:r>
      <w:r w:rsidR="00F477DB">
        <w:rPr>
          <w:rFonts w:ascii="Arial" w:hAnsi="Arial" w:cs="Arial"/>
          <w:sz w:val="22"/>
          <w:szCs w:val="22"/>
        </w:rPr>
        <w:t xml:space="preserve"> la</w:t>
      </w:r>
      <w:r w:rsidRPr="00736524">
        <w:rPr>
          <w:rFonts w:ascii="Arial" w:hAnsi="Arial" w:cs="Arial"/>
          <w:sz w:val="22"/>
          <w:szCs w:val="22"/>
        </w:rPr>
        <w:t xml:space="preserve"> </w:t>
      </w:r>
      <w:r w:rsidR="00F477DB" w:rsidRPr="008F6453">
        <w:rPr>
          <w:rFonts w:ascii="Arial" w:hAnsi="Arial" w:cs="Arial"/>
          <w:sz w:val="22"/>
          <w:szCs w:val="22"/>
        </w:rPr>
        <w:t>Date Prévisionnelle de Mise en Exploitation</w:t>
      </w:r>
      <w:r w:rsidRPr="00736524">
        <w:rPr>
          <w:rFonts w:ascii="Arial" w:hAnsi="Arial" w:cs="Arial"/>
          <w:sz w:val="22"/>
          <w:szCs w:val="22"/>
        </w:rPr>
        <w:t>.</w:t>
      </w:r>
    </w:p>
    <w:p w:rsidR="00DE6714" w:rsidRDefault="00DE6714" w:rsidP="001F1CE2">
      <w:pPr>
        <w:pStyle w:val="Titre3"/>
      </w:pPr>
      <w:bookmarkStart w:id="155" w:name="_Toc27734823"/>
      <w:r w:rsidRPr="00C51233">
        <w:t>Chaque année</w:t>
      </w:r>
      <w:r>
        <w:t> :</w:t>
      </w:r>
      <w:bookmarkEnd w:id="155"/>
    </w:p>
    <w:p w:rsidR="00DE671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Pr>
          <w:rFonts w:ascii="Arial" w:hAnsi="Arial" w:cs="Arial"/>
          <w:sz w:val="22"/>
          <w:szCs w:val="22"/>
        </w:rPr>
        <w:t xml:space="preserve">Chaque année </w:t>
      </w:r>
      <w:r w:rsidRPr="00736524">
        <w:rPr>
          <w:rFonts w:ascii="Arial" w:hAnsi="Arial" w:cs="Arial"/>
          <w:sz w:val="22"/>
          <w:szCs w:val="22"/>
        </w:rPr>
        <w:t xml:space="preserve">le </w:t>
      </w:r>
      <w:r w:rsidR="003A4848">
        <w:rPr>
          <w:rFonts w:ascii="Arial" w:hAnsi="Arial" w:cs="Arial"/>
          <w:sz w:val="22"/>
          <w:szCs w:val="22"/>
        </w:rPr>
        <w:t>Délégataire</w:t>
      </w:r>
      <w:r w:rsidRPr="00736524">
        <w:rPr>
          <w:rFonts w:ascii="Arial" w:hAnsi="Arial" w:cs="Arial"/>
          <w:sz w:val="22"/>
          <w:szCs w:val="22"/>
        </w:rPr>
        <w:t xml:space="preserve"> présente à l’approbation </w:t>
      </w:r>
      <w:r w:rsidR="008E621F">
        <w:rPr>
          <w:rFonts w:ascii="Arial" w:hAnsi="Arial" w:cs="Arial"/>
          <w:sz w:val="22"/>
          <w:szCs w:val="22"/>
        </w:rPr>
        <w:t>de la ville de LORIENT</w:t>
      </w:r>
      <w:r>
        <w:rPr>
          <w:rFonts w:ascii="Arial" w:hAnsi="Arial" w:cs="Arial"/>
          <w:sz w:val="22"/>
          <w:szCs w:val="22"/>
        </w:rPr>
        <w:t xml:space="preserve"> </w:t>
      </w:r>
      <w:r w:rsidRPr="00736524">
        <w:rPr>
          <w:rFonts w:ascii="Arial" w:hAnsi="Arial" w:cs="Arial"/>
          <w:sz w:val="22"/>
          <w:szCs w:val="22"/>
        </w:rPr>
        <w:t>:</w:t>
      </w:r>
    </w:p>
    <w:p w:rsidR="00DE6714" w:rsidRPr="0073652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736524">
        <w:rPr>
          <w:rFonts w:ascii="Arial" w:hAnsi="Arial" w:cs="Arial"/>
          <w:color w:val="000000"/>
          <w:sz w:val="22"/>
          <w:szCs w:val="22"/>
        </w:rPr>
        <w:t xml:space="preserve">1° </w:t>
      </w:r>
      <w:r w:rsidRPr="00C60574">
        <w:rPr>
          <w:rFonts w:ascii="Arial" w:hAnsi="Arial" w:cs="Arial"/>
          <w:sz w:val="22"/>
          <w:szCs w:val="22"/>
        </w:rPr>
        <w:t>La liste des travaux de premier établissement à exécuter l’année suivante, soit dans le cadre du programme général des travaux, soit pour assurer d’autres fournitures.</w:t>
      </w:r>
    </w:p>
    <w:p w:rsidR="00DE6714" w:rsidRPr="00C6057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 xml:space="preserve">Cette liste est à établir </w:t>
      </w:r>
      <w:r w:rsidR="00A90FAB" w:rsidRPr="00A90FAB">
        <w:rPr>
          <w:rFonts w:ascii="Arial" w:hAnsi="Arial" w:cs="Arial"/>
          <w:sz w:val="22"/>
          <w:szCs w:val="22"/>
        </w:rPr>
        <w:t>avant le premier septembre</w:t>
      </w:r>
      <w:r w:rsidRPr="00C60574">
        <w:rPr>
          <w:rFonts w:ascii="Arial" w:hAnsi="Arial" w:cs="Arial"/>
          <w:sz w:val="22"/>
          <w:szCs w:val="22"/>
        </w:rPr>
        <w:t xml:space="preserve"> de chaque année pour l’année suivante. Elle fait état des caractéristiques techniques des ouvrages. Elle est accompagnée d’un plan renseigné du territoire de</w:t>
      </w:r>
      <w:r w:rsidR="00151BAA">
        <w:rPr>
          <w:rFonts w:ascii="Arial" w:hAnsi="Arial" w:cs="Arial"/>
          <w:sz w:val="22"/>
          <w:szCs w:val="22"/>
        </w:rPr>
        <w:t xml:space="preserve"> la</w:t>
      </w:r>
      <w:r w:rsidRPr="00C60574">
        <w:rPr>
          <w:rFonts w:ascii="Arial" w:hAnsi="Arial" w:cs="Arial"/>
          <w:sz w:val="22"/>
          <w:szCs w:val="22"/>
        </w:rPr>
        <w:t xml:space="preserve"> </w:t>
      </w:r>
      <w:r w:rsidR="009A6338">
        <w:rPr>
          <w:rFonts w:ascii="Arial" w:hAnsi="Arial" w:cs="Arial"/>
          <w:sz w:val="22"/>
          <w:szCs w:val="22"/>
        </w:rPr>
        <w:t>collectivité</w:t>
      </w:r>
      <w:del w:id="156" w:author="WATIER Ludivine" w:date="2019-12-19T15:31:00Z">
        <w:r w:rsidR="009A6338" w:rsidDel="00151BAA">
          <w:rPr>
            <w:rFonts w:ascii="Arial" w:hAnsi="Arial" w:cs="Arial"/>
            <w:sz w:val="22"/>
            <w:szCs w:val="22"/>
          </w:rPr>
          <w:delText>s</w:delText>
        </w:r>
      </w:del>
      <w:r w:rsidR="009A6338">
        <w:rPr>
          <w:rFonts w:ascii="Arial" w:hAnsi="Arial" w:cs="Arial"/>
          <w:sz w:val="22"/>
          <w:szCs w:val="22"/>
        </w:rPr>
        <w:t xml:space="preserve"> concernée</w:t>
      </w:r>
      <w:del w:id="157" w:author="WATIER Ludivine" w:date="2019-12-19T15:31:00Z">
        <w:r w:rsidR="009A6338" w:rsidDel="00151BAA">
          <w:rPr>
            <w:rFonts w:ascii="Arial" w:hAnsi="Arial" w:cs="Arial"/>
            <w:sz w:val="22"/>
            <w:szCs w:val="22"/>
          </w:rPr>
          <w:delText>s</w:delText>
        </w:r>
      </w:del>
      <w:r w:rsidR="00E7163C">
        <w:rPr>
          <w:rFonts w:ascii="Arial" w:hAnsi="Arial" w:cs="Arial"/>
          <w:sz w:val="22"/>
          <w:szCs w:val="22"/>
        </w:rPr>
        <w:t>, des notes de calculs éventuelles</w:t>
      </w:r>
      <w:r w:rsidRPr="00C60574">
        <w:rPr>
          <w:rFonts w:ascii="Arial" w:hAnsi="Arial" w:cs="Arial"/>
          <w:sz w:val="22"/>
          <w:szCs w:val="22"/>
        </w:rPr>
        <w:t xml:space="preserve"> et d’un exposé sur les dispositions envisagées par le </w:t>
      </w:r>
      <w:r w:rsidR="003A4848">
        <w:rPr>
          <w:rFonts w:ascii="Arial" w:hAnsi="Arial" w:cs="Arial"/>
          <w:sz w:val="22"/>
          <w:szCs w:val="22"/>
        </w:rPr>
        <w:t>Délégataire</w:t>
      </w:r>
      <w:r w:rsidRPr="00C60574">
        <w:rPr>
          <w:rFonts w:ascii="Arial" w:hAnsi="Arial" w:cs="Arial"/>
          <w:sz w:val="22"/>
          <w:szCs w:val="22"/>
        </w:rPr>
        <w:t xml:space="preserve"> pour se conformer à ses obligations de </w:t>
      </w:r>
      <w:proofErr w:type="spellStart"/>
      <w:r w:rsidRPr="00C60574">
        <w:rPr>
          <w:rFonts w:ascii="Arial" w:hAnsi="Arial" w:cs="Arial"/>
          <w:sz w:val="22"/>
          <w:szCs w:val="22"/>
        </w:rPr>
        <w:t>servicepublic</w:t>
      </w:r>
      <w:proofErr w:type="spellEnd"/>
      <w:r w:rsidRPr="00C60574">
        <w:rPr>
          <w:rFonts w:ascii="Arial" w:hAnsi="Arial" w:cs="Arial"/>
          <w:sz w:val="22"/>
          <w:szCs w:val="22"/>
        </w:rPr>
        <w:t>.</w:t>
      </w:r>
    </w:p>
    <w:p w:rsidR="00DE6714" w:rsidRPr="00C60574" w:rsidRDefault="00DE6714" w:rsidP="00DE6714">
      <w:pPr>
        <w:autoSpaceDE w:val="0"/>
        <w:autoSpaceDN w:val="0"/>
        <w:adjustRightInd w:val="0"/>
        <w:rPr>
          <w:rFonts w:ascii="Arial" w:hAnsi="Arial" w:cs="Arial"/>
          <w:sz w:val="22"/>
          <w:szCs w:val="22"/>
        </w:rPr>
      </w:pPr>
    </w:p>
    <w:p w:rsidR="00DE6714" w:rsidRPr="00C6057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 xml:space="preserve">Si la liste doit être modifiée en cours d’année, les modifications sont soumises à l’approbation </w:t>
      </w:r>
      <w:r w:rsidR="008E621F">
        <w:rPr>
          <w:rFonts w:ascii="Arial" w:hAnsi="Arial" w:cs="Arial"/>
          <w:sz w:val="22"/>
          <w:szCs w:val="22"/>
        </w:rPr>
        <w:t>de la ville de LORIENT</w:t>
      </w:r>
      <w:r w:rsidRPr="00C60574">
        <w:rPr>
          <w:rFonts w:ascii="Arial" w:hAnsi="Arial" w:cs="Arial"/>
          <w:sz w:val="22"/>
          <w:szCs w:val="22"/>
        </w:rPr>
        <w:t xml:space="preserve"> dans les mêmes conditions que la liste elle-même.</w:t>
      </w:r>
    </w:p>
    <w:p w:rsidR="00DE6714" w:rsidRPr="00C60574"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C60574">
        <w:rPr>
          <w:rFonts w:ascii="Arial" w:hAnsi="Arial" w:cs="Arial"/>
          <w:sz w:val="22"/>
          <w:szCs w:val="22"/>
        </w:rPr>
        <w:t>2° La liste des travaux de renouvellement ou de modernisation envisagés : cette liste est établie, modifiée et approuvée dans les mêmes conditions que la liste des travaux de premier établissement.</w:t>
      </w:r>
    </w:p>
    <w:p w:rsidR="008E4E54" w:rsidRDefault="008E4E54" w:rsidP="00DE6714">
      <w:pPr>
        <w:autoSpaceDE w:val="0"/>
        <w:autoSpaceDN w:val="0"/>
        <w:adjustRightInd w:val="0"/>
        <w:rPr>
          <w:rFonts w:ascii="Arial" w:hAnsi="Arial" w:cs="Arial"/>
          <w:sz w:val="22"/>
          <w:szCs w:val="22"/>
        </w:rPr>
      </w:pPr>
    </w:p>
    <w:p w:rsidR="008E4E54" w:rsidRPr="00C60574" w:rsidRDefault="008E4E54" w:rsidP="00DE6714">
      <w:pPr>
        <w:autoSpaceDE w:val="0"/>
        <w:autoSpaceDN w:val="0"/>
        <w:adjustRightInd w:val="0"/>
        <w:rPr>
          <w:rFonts w:ascii="Arial" w:hAnsi="Arial" w:cs="Arial"/>
          <w:sz w:val="22"/>
          <w:szCs w:val="22"/>
        </w:rPr>
      </w:pPr>
    </w:p>
    <w:p w:rsidR="00DE6714" w:rsidRDefault="00DE6714" w:rsidP="001F1CE2">
      <w:pPr>
        <w:pStyle w:val="Titre3"/>
      </w:pPr>
      <w:bookmarkStart w:id="158" w:name="_Toc27734824"/>
      <w:r>
        <w:t xml:space="preserve">Approbation </w:t>
      </w:r>
      <w:r w:rsidR="008E621F">
        <w:t>de la ville de LORIENT</w:t>
      </w:r>
      <w:r>
        <w:t xml:space="preserve"> :</w:t>
      </w:r>
      <w:bookmarkEnd w:id="158"/>
    </w:p>
    <w:p w:rsidR="00DE6714" w:rsidRPr="00736524" w:rsidRDefault="00DE6714" w:rsidP="00DE6714">
      <w:pPr>
        <w:autoSpaceDE w:val="0"/>
        <w:autoSpaceDN w:val="0"/>
        <w:adjustRightInd w:val="0"/>
        <w:rPr>
          <w:rFonts w:ascii="Arial" w:hAnsi="Arial" w:cs="Arial"/>
          <w:color w:val="000000"/>
          <w:sz w:val="22"/>
          <w:szCs w:val="22"/>
        </w:rPr>
      </w:pPr>
    </w:p>
    <w:p w:rsidR="00DE6714" w:rsidRPr="00C51233" w:rsidRDefault="00DE6714" w:rsidP="00DE6714">
      <w:pPr>
        <w:autoSpaceDE w:val="0"/>
        <w:autoSpaceDN w:val="0"/>
        <w:adjustRightInd w:val="0"/>
        <w:rPr>
          <w:rFonts w:ascii="Arial" w:hAnsi="Arial" w:cs="Arial"/>
          <w:sz w:val="22"/>
          <w:szCs w:val="22"/>
        </w:rPr>
      </w:pPr>
      <w:r w:rsidRPr="00C51233">
        <w:rPr>
          <w:rFonts w:ascii="Arial" w:hAnsi="Arial" w:cs="Arial"/>
          <w:sz w:val="22"/>
          <w:szCs w:val="22"/>
        </w:rPr>
        <w:t xml:space="preserve">Les approbations sont considérées comme acquises si elles ne sont pas refusées dans un délai de </w:t>
      </w:r>
      <w:r w:rsidR="00CB184D">
        <w:rPr>
          <w:rFonts w:ascii="Arial" w:hAnsi="Arial" w:cs="Arial"/>
          <w:sz w:val="22"/>
          <w:szCs w:val="22"/>
        </w:rPr>
        <w:t>trois (</w:t>
      </w:r>
      <w:r w:rsidR="00B6688F">
        <w:rPr>
          <w:rFonts w:ascii="Arial" w:hAnsi="Arial" w:cs="Arial"/>
          <w:sz w:val="22"/>
          <w:szCs w:val="22"/>
        </w:rPr>
        <w:t>3</w:t>
      </w:r>
      <w:r w:rsidR="00CB184D">
        <w:rPr>
          <w:rFonts w:ascii="Arial" w:hAnsi="Arial" w:cs="Arial"/>
          <w:sz w:val="22"/>
          <w:szCs w:val="22"/>
        </w:rPr>
        <w:t>)</w:t>
      </w:r>
      <w:r w:rsidR="00E7163C" w:rsidRPr="00C51233">
        <w:rPr>
          <w:rFonts w:ascii="Arial" w:hAnsi="Arial" w:cs="Arial"/>
          <w:sz w:val="22"/>
          <w:szCs w:val="22"/>
        </w:rPr>
        <w:t xml:space="preserve"> </w:t>
      </w:r>
      <w:r w:rsidRPr="00C51233">
        <w:rPr>
          <w:rFonts w:ascii="Arial" w:hAnsi="Arial" w:cs="Arial"/>
          <w:sz w:val="22"/>
          <w:szCs w:val="22"/>
        </w:rPr>
        <w:t xml:space="preserve">mois </w:t>
      </w:r>
      <w:r w:rsidR="00ED7FA7">
        <w:rPr>
          <w:rFonts w:ascii="Arial" w:hAnsi="Arial" w:cs="Arial"/>
          <w:sz w:val="22"/>
          <w:szCs w:val="22"/>
        </w:rPr>
        <w:t xml:space="preserve">suivant leur transmission par le Délégataire </w:t>
      </w:r>
      <w:r w:rsidRPr="00C51233">
        <w:rPr>
          <w:rFonts w:ascii="Arial" w:hAnsi="Arial" w:cs="Arial"/>
          <w:sz w:val="22"/>
          <w:szCs w:val="22"/>
        </w:rPr>
        <w:t>pour les programmes quinquennaux</w:t>
      </w:r>
      <w:r w:rsidR="00CB184D">
        <w:rPr>
          <w:rFonts w:ascii="Arial" w:hAnsi="Arial" w:cs="Arial"/>
          <w:sz w:val="22"/>
          <w:szCs w:val="22"/>
        </w:rPr>
        <w:t xml:space="preserve"> </w:t>
      </w:r>
      <w:r w:rsidR="00CB184D" w:rsidRPr="001A7423">
        <w:rPr>
          <w:rFonts w:ascii="Arial" w:hAnsi="Arial" w:cs="Arial"/>
          <w:sz w:val="22"/>
          <w:szCs w:val="22"/>
        </w:rPr>
        <w:t>comme</w:t>
      </w:r>
      <w:r w:rsidRPr="00C51233">
        <w:rPr>
          <w:rFonts w:ascii="Arial" w:hAnsi="Arial" w:cs="Arial"/>
          <w:sz w:val="22"/>
          <w:szCs w:val="22"/>
        </w:rPr>
        <w:t xml:space="preserve"> pour les listes annuelles.</w:t>
      </w:r>
    </w:p>
    <w:p w:rsidR="00DE6714" w:rsidRPr="00C51233"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59" w:name="_Toc27734825"/>
      <w:r>
        <w:rPr>
          <w:sz w:val="22"/>
          <w:szCs w:val="22"/>
          <w:u w:val="none"/>
        </w:rPr>
        <w:t>Projet d’exécution des travaux</w:t>
      </w:r>
      <w:bookmarkEnd w:id="159"/>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Indépendamment </w:t>
      </w:r>
      <w:r w:rsidR="001043D5">
        <w:rPr>
          <w:rFonts w:ascii="Arial" w:hAnsi="Arial" w:cs="Arial"/>
          <w:sz w:val="22"/>
          <w:szCs w:val="22"/>
        </w:rPr>
        <w:t xml:space="preserve">des travaux de premier établissement, ou </w:t>
      </w:r>
      <w:r>
        <w:rPr>
          <w:rFonts w:ascii="Arial" w:hAnsi="Arial" w:cs="Arial"/>
          <w:sz w:val="22"/>
          <w:szCs w:val="22"/>
        </w:rPr>
        <w:t xml:space="preserve">de l'approbation des programmes généraux et annuels de travaux visés à </w:t>
      </w:r>
      <w:r w:rsidRPr="00C60711">
        <w:rPr>
          <w:rFonts w:ascii="Arial" w:hAnsi="Arial" w:cs="Arial"/>
          <w:sz w:val="22"/>
          <w:szCs w:val="22"/>
        </w:rPr>
        <w:t>l’article 23</w:t>
      </w:r>
      <w:r w:rsidR="00BF6FBE">
        <w:rPr>
          <w:rFonts w:ascii="Arial" w:hAnsi="Arial" w:cs="Arial"/>
          <w:sz w:val="22"/>
          <w:szCs w:val="22"/>
        </w:rPr>
        <w:t xml:space="preserve"> (Programme prévisionnel des travaux)</w:t>
      </w:r>
      <w:r w:rsidRPr="00845078">
        <w:rPr>
          <w:rFonts w:ascii="Arial" w:hAnsi="Arial" w:cs="Arial"/>
          <w:sz w:val="22"/>
          <w:szCs w:val="22"/>
        </w:rPr>
        <w:t>,</w:t>
      </w:r>
      <w:r w:rsidRPr="00A96C68">
        <w:rPr>
          <w:rFonts w:ascii="Arial" w:hAnsi="Arial" w:cs="Arial"/>
          <w:sz w:val="22"/>
          <w:szCs w:val="22"/>
        </w:rPr>
        <w:t xml:space="preserve"> chaque projet d'exécution, prévu ou non à ce programme, </w:t>
      </w:r>
      <w:r>
        <w:rPr>
          <w:rFonts w:ascii="Arial" w:hAnsi="Arial" w:cs="Arial"/>
          <w:sz w:val="22"/>
          <w:szCs w:val="22"/>
        </w:rPr>
        <w:t xml:space="preserve">doit être soumis valablement à l'agrément </w:t>
      </w:r>
      <w:r w:rsidR="00FE2BD3">
        <w:rPr>
          <w:rFonts w:ascii="Arial" w:hAnsi="Arial" w:cs="Arial"/>
          <w:sz w:val="22"/>
          <w:szCs w:val="22"/>
        </w:rPr>
        <w:t>de la ville de LORIENT</w:t>
      </w:r>
      <w:r>
        <w:rPr>
          <w:rFonts w:ascii="Arial" w:hAnsi="Arial" w:cs="Arial"/>
          <w:sz w:val="22"/>
          <w:szCs w:val="22"/>
        </w:rPr>
        <w:t xml:space="preserve"> avant toute exécution et dans les conditions suivantes :</w:t>
      </w:r>
    </w:p>
    <w:p w:rsidR="00DE6714" w:rsidRDefault="00DE6714" w:rsidP="00DE6714">
      <w:pPr>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1.</w:t>
      </w:r>
      <w:r>
        <w:rPr>
          <w:rFonts w:ascii="Arial" w:hAnsi="Arial" w:cs="Arial"/>
          <w:sz w:val="22"/>
          <w:szCs w:val="22"/>
        </w:rPr>
        <w:tab/>
        <w:t xml:space="preserve">Un délai </w:t>
      </w:r>
      <w:r w:rsidRPr="00F9014E">
        <w:rPr>
          <w:rFonts w:ascii="Arial" w:hAnsi="Arial" w:cs="Arial"/>
          <w:sz w:val="22"/>
          <w:szCs w:val="22"/>
        </w:rPr>
        <w:t xml:space="preserve">de </w:t>
      </w:r>
      <w:r w:rsidR="00C30D95">
        <w:rPr>
          <w:rFonts w:ascii="Arial" w:hAnsi="Arial" w:cs="Arial"/>
          <w:sz w:val="22"/>
          <w:szCs w:val="22"/>
        </w:rPr>
        <w:t>un</w:t>
      </w:r>
      <w:r w:rsidR="00C30D95" w:rsidRPr="00F9014E">
        <w:rPr>
          <w:rFonts w:ascii="Arial" w:hAnsi="Arial" w:cs="Arial"/>
          <w:sz w:val="22"/>
          <w:szCs w:val="22"/>
        </w:rPr>
        <w:t xml:space="preserve"> </w:t>
      </w:r>
      <w:r w:rsidR="00C33180" w:rsidRPr="00F9014E">
        <w:rPr>
          <w:rFonts w:ascii="Arial" w:hAnsi="Arial" w:cs="Arial"/>
          <w:sz w:val="22"/>
          <w:szCs w:val="22"/>
        </w:rPr>
        <w:t>(</w:t>
      </w:r>
      <w:r w:rsidR="00C30D95">
        <w:rPr>
          <w:rFonts w:ascii="Arial" w:hAnsi="Arial" w:cs="Arial"/>
          <w:sz w:val="22"/>
          <w:szCs w:val="22"/>
        </w:rPr>
        <w:t>1</w:t>
      </w:r>
      <w:r w:rsidR="00C33180" w:rsidRPr="00F9014E">
        <w:rPr>
          <w:rFonts w:ascii="Arial" w:hAnsi="Arial" w:cs="Arial"/>
          <w:sz w:val="22"/>
          <w:szCs w:val="22"/>
        </w:rPr>
        <w:t>)</w:t>
      </w:r>
      <w:r w:rsidR="0004056E" w:rsidRPr="00F9014E">
        <w:rPr>
          <w:rFonts w:ascii="Arial" w:hAnsi="Arial" w:cs="Arial"/>
          <w:sz w:val="22"/>
          <w:szCs w:val="22"/>
        </w:rPr>
        <w:t xml:space="preserve"> </w:t>
      </w:r>
      <w:r w:rsidRPr="00F9014E">
        <w:rPr>
          <w:rFonts w:ascii="Arial" w:hAnsi="Arial" w:cs="Arial"/>
          <w:sz w:val="22"/>
          <w:szCs w:val="22"/>
        </w:rPr>
        <w:t xml:space="preserve">mois est laissé </w:t>
      </w:r>
      <w:r w:rsidR="00FE2BD3">
        <w:rPr>
          <w:rFonts w:ascii="Arial" w:hAnsi="Arial" w:cs="Arial"/>
          <w:sz w:val="22"/>
          <w:szCs w:val="22"/>
        </w:rPr>
        <w:t xml:space="preserve">à la ville de LORIENT </w:t>
      </w:r>
      <w:r w:rsidRPr="00F9014E">
        <w:rPr>
          <w:rFonts w:ascii="Arial" w:hAnsi="Arial" w:cs="Arial"/>
          <w:sz w:val="22"/>
          <w:szCs w:val="22"/>
        </w:rPr>
        <w:t>pour consulter les différents services intéressés, donner son accord ou refuser le projet. Passé ce délai, le projet est réputé agréé. Si,</w:t>
      </w:r>
      <w:r>
        <w:rPr>
          <w:rFonts w:ascii="Arial" w:hAnsi="Arial" w:cs="Arial"/>
          <w:sz w:val="22"/>
          <w:szCs w:val="22"/>
        </w:rPr>
        <w:t xml:space="preserve"> au cours de ce délai, des modifications apparues nécessaires sont demandées, le </w:t>
      </w:r>
      <w:r w:rsidR="003A4848">
        <w:rPr>
          <w:rFonts w:ascii="Arial" w:hAnsi="Arial" w:cs="Arial"/>
          <w:sz w:val="22"/>
          <w:szCs w:val="22"/>
        </w:rPr>
        <w:t>Délégataire</w:t>
      </w:r>
      <w:r>
        <w:rPr>
          <w:rFonts w:ascii="Arial" w:hAnsi="Arial" w:cs="Arial"/>
          <w:sz w:val="22"/>
          <w:szCs w:val="22"/>
        </w:rPr>
        <w:t xml:space="preserve"> doit rectifier en conséquence son projet et le soumettre à nouveau </w:t>
      </w:r>
      <w:r w:rsidR="00FE2BD3">
        <w:rPr>
          <w:rFonts w:ascii="Arial" w:hAnsi="Arial" w:cs="Arial"/>
          <w:sz w:val="22"/>
          <w:szCs w:val="22"/>
        </w:rPr>
        <w:t>à la ville de LORIENT</w:t>
      </w:r>
      <w:r w:rsidR="00FE2BD3" w:rsidRPr="004F1FB0">
        <w:rPr>
          <w:rFonts w:ascii="Arial" w:hAnsi="Arial" w:cs="Arial"/>
          <w:sz w:val="22"/>
          <w:szCs w:val="22"/>
        </w:rPr>
        <w:t xml:space="preserve"> </w:t>
      </w:r>
      <w:r>
        <w:rPr>
          <w:rFonts w:ascii="Arial" w:hAnsi="Arial" w:cs="Arial"/>
          <w:sz w:val="22"/>
          <w:szCs w:val="22"/>
        </w:rPr>
        <w:t xml:space="preserve">dans un délai maximum </w:t>
      </w:r>
      <w:r w:rsidR="0004056E">
        <w:rPr>
          <w:rFonts w:ascii="Arial" w:hAnsi="Arial" w:cs="Arial"/>
          <w:sz w:val="22"/>
          <w:szCs w:val="22"/>
        </w:rPr>
        <w:t xml:space="preserve">de </w:t>
      </w:r>
      <w:r w:rsidR="00CB184D">
        <w:rPr>
          <w:rFonts w:ascii="Arial" w:hAnsi="Arial" w:cs="Arial"/>
          <w:sz w:val="22"/>
          <w:szCs w:val="22"/>
        </w:rPr>
        <w:t>quinze (</w:t>
      </w:r>
      <w:r w:rsidR="0004056E">
        <w:rPr>
          <w:rFonts w:ascii="Arial" w:hAnsi="Arial" w:cs="Arial"/>
          <w:sz w:val="22"/>
          <w:szCs w:val="22"/>
        </w:rPr>
        <w:t>15</w:t>
      </w:r>
      <w:r w:rsidR="00CB184D">
        <w:rPr>
          <w:rFonts w:ascii="Arial" w:hAnsi="Arial" w:cs="Arial"/>
          <w:sz w:val="22"/>
          <w:szCs w:val="22"/>
        </w:rPr>
        <w:t>)</w:t>
      </w:r>
      <w:r w:rsidR="0004056E">
        <w:rPr>
          <w:rFonts w:ascii="Arial" w:hAnsi="Arial" w:cs="Arial"/>
          <w:sz w:val="22"/>
          <w:szCs w:val="22"/>
        </w:rPr>
        <w:t xml:space="preserve"> jours</w:t>
      </w:r>
      <w:r>
        <w:rPr>
          <w:rFonts w:ascii="Arial" w:hAnsi="Arial" w:cs="Arial"/>
          <w:sz w:val="22"/>
          <w:szCs w:val="22"/>
        </w:rPr>
        <w:t xml:space="preserve">. </w:t>
      </w:r>
      <w:r w:rsidR="00FE2BD3">
        <w:rPr>
          <w:rFonts w:ascii="Arial" w:hAnsi="Arial" w:cs="Arial"/>
          <w:sz w:val="22"/>
          <w:szCs w:val="22"/>
        </w:rPr>
        <w:t>La ville de LORIENT</w:t>
      </w:r>
      <w:r>
        <w:rPr>
          <w:rFonts w:ascii="Arial" w:hAnsi="Arial" w:cs="Arial"/>
          <w:sz w:val="22"/>
          <w:szCs w:val="22"/>
        </w:rPr>
        <w:t xml:space="preserve"> doit alors donner son agrément ou refuser le projet dans un délai de </w:t>
      </w:r>
      <w:r w:rsidR="00CB184D">
        <w:rPr>
          <w:rFonts w:ascii="Arial" w:hAnsi="Arial" w:cs="Arial"/>
          <w:sz w:val="22"/>
          <w:szCs w:val="22"/>
        </w:rPr>
        <w:t>quinze (</w:t>
      </w:r>
      <w:r w:rsidR="0004056E" w:rsidRPr="00B6688F">
        <w:rPr>
          <w:rFonts w:ascii="Arial" w:hAnsi="Arial" w:cs="Arial"/>
          <w:sz w:val="22"/>
          <w:szCs w:val="22"/>
        </w:rPr>
        <w:t>15</w:t>
      </w:r>
      <w:r w:rsidR="00CB184D">
        <w:rPr>
          <w:rFonts w:ascii="Arial" w:hAnsi="Arial" w:cs="Arial"/>
          <w:sz w:val="22"/>
          <w:szCs w:val="22"/>
        </w:rPr>
        <w:t>)</w:t>
      </w:r>
      <w:r w:rsidR="0004056E" w:rsidRPr="00B6688F">
        <w:rPr>
          <w:rFonts w:ascii="Arial" w:hAnsi="Arial" w:cs="Arial"/>
          <w:sz w:val="22"/>
          <w:szCs w:val="22"/>
        </w:rPr>
        <w:t xml:space="preserve"> </w:t>
      </w:r>
      <w:r w:rsidRPr="00B6688F">
        <w:rPr>
          <w:rFonts w:ascii="Arial" w:hAnsi="Arial" w:cs="Arial"/>
          <w:sz w:val="22"/>
          <w:szCs w:val="22"/>
        </w:rPr>
        <w:t>jours</w:t>
      </w:r>
      <w:r>
        <w:rPr>
          <w:rFonts w:ascii="Arial" w:hAnsi="Arial" w:cs="Arial"/>
          <w:sz w:val="22"/>
          <w:szCs w:val="22"/>
        </w:rPr>
        <w:t>. Passé ce délai, le projet est réputé agréé.</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2.</w:t>
      </w:r>
      <w:r>
        <w:rPr>
          <w:rFonts w:ascii="Arial" w:hAnsi="Arial" w:cs="Arial"/>
          <w:sz w:val="22"/>
          <w:szCs w:val="22"/>
        </w:rPr>
        <w:tab/>
        <w:t xml:space="preserve">L'agrément </w:t>
      </w:r>
      <w:r w:rsidR="00FE2BD3">
        <w:rPr>
          <w:rFonts w:ascii="Arial" w:hAnsi="Arial" w:cs="Arial"/>
          <w:sz w:val="22"/>
          <w:szCs w:val="22"/>
        </w:rPr>
        <w:t>de la ville de LORIENT</w:t>
      </w:r>
      <w:r>
        <w:rPr>
          <w:rFonts w:ascii="Arial" w:hAnsi="Arial" w:cs="Arial"/>
          <w:sz w:val="22"/>
          <w:szCs w:val="22"/>
        </w:rPr>
        <w:t xml:space="preserve"> vise uniquement la conformité du projet au programme, ainsi que la coordination avec les autres réseaux. </w:t>
      </w:r>
      <w:r w:rsidR="00971027">
        <w:rPr>
          <w:rFonts w:ascii="Arial" w:hAnsi="Arial" w:cs="Arial"/>
          <w:sz w:val="22"/>
          <w:szCs w:val="22"/>
        </w:rPr>
        <w:t xml:space="preserve">Il </w:t>
      </w:r>
      <w:r>
        <w:rPr>
          <w:rFonts w:ascii="Arial" w:hAnsi="Arial" w:cs="Arial"/>
          <w:sz w:val="22"/>
          <w:szCs w:val="22"/>
        </w:rPr>
        <w:t xml:space="preserve">n'engage pas sa responsabilité, le </w:t>
      </w:r>
      <w:r w:rsidR="003A4848">
        <w:rPr>
          <w:rFonts w:ascii="Arial" w:hAnsi="Arial" w:cs="Arial"/>
          <w:sz w:val="22"/>
          <w:szCs w:val="22"/>
        </w:rPr>
        <w:t>Délégataire</w:t>
      </w:r>
      <w:r>
        <w:rPr>
          <w:rFonts w:ascii="Arial" w:hAnsi="Arial" w:cs="Arial"/>
          <w:sz w:val="22"/>
          <w:szCs w:val="22"/>
        </w:rPr>
        <w:t xml:space="preserve"> restant seul responsable de la conception et de l'exécution du projet</w:t>
      </w:r>
      <w:r w:rsidR="000854FC">
        <w:rPr>
          <w:rFonts w:ascii="Arial" w:hAnsi="Arial" w:cs="Arial"/>
          <w:sz w:val="22"/>
          <w:szCs w:val="22"/>
        </w:rPr>
        <w:t xml:space="preserve"> et de son financement</w:t>
      </w:r>
      <w:r>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3.</w:t>
      </w:r>
      <w:r>
        <w:rPr>
          <w:rFonts w:ascii="Arial" w:hAnsi="Arial" w:cs="Arial"/>
          <w:sz w:val="22"/>
          <w:szCs w:val="22"/>
        </w:rPr>
        <w:tab/>
        <w:t xml:space="preserve">Les délais ci-dessus peuvent être réduits d'un commun accord entre </w:t>
      </w:r>
      <w:r w:rsidR="00FE2BD3">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si l'exécution d'un projet se révèle particulièrement urgente</w:t>
      </w:r>
      <w:r w:rsidRPr="00420E60">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4.</w:t>
      </w:r>
      <w:r>
        <w:rPr>
          <w:rFonts w:ascii="Arial" w:hAnsi="Arial" w:cs="Arial"/>
          <w:sz w:val="22"/>
          <w:szCs w:val="22"/>
        </w:rPr>
        <w:tab/>
        <w:t xml:space="preserve">Dans les cas concernés, après agrément du projet, comme il a été dit ci-dessus, le </w:t>
      </w:r>
      <w:r w:rsidR="003A4848">
        <w:rPr>
          <w:rFonts w:ascii="Arial" w:hAnsi="Arial" w:cs="Arial"/>
          <w:sz w:val="22"/>
          <w:szCs w:val="22"/>
        </w:rPr>
        <w:t>Délégataire</w:t>
      </w:r>
      <w:r>
        <w:rPr>
          <w:rFonts w:ascii="Arial" w:hAnsi="Arial" w:cs="Arial"/>
          <w:sz w:val="22"/>
          <w:szCs w:val="22"/>
        </w:rPr>
        <w:t xml:space="preserve"> exécute les travaux dans les délais fixés en accord avec </w:t>
      </w:r>
      <w:r w:rsidR="00FE2BD3">
        <w:rPr>
          <w:rFonts w:ascii="Arial" w:hAnsi="Arial" w:cs="Arial"/>
          <w:sz w:val="22"/>
          <w:szCs w:val="22"/>
        </w:rPr>
        <w:t>la ville de LORIENT</w:t>
      </w:r>
      <w:r>
        <w:rPr>
          <w:rFonts w:ascii="Arial" w:hAnsi="Arial" w:cs="Arial"/>
          <w:sz w:val="22"/>
          <w:szCs w:val="22"/>
        </w:rPr>
        <w:t>.</w:t>
      </w:r>
    </w:p>
    <w:p w:rsidR="00DE6714" w:rsidRDefault="00DE6714" w:rsidP="00DE6714">
      <w:pPr>
        <w:ind w:left="900" w:hanging="360"/>
        <w:rPr>
          <w:rFonts w:ascii="Arial" w:hAnsi="Arial" w:cs="Arial"/>
          <w:sz w:val="22"/>
          <w:szCs w:val="22"/>
        </w:rPr>
      </w:pPr>
    </w:p>
    <w:p w:rsidR="00DE6714" w:rsidRDefault="00DE6714" w:rsidP="00DE6714">
      <w:pPr>
        <w:ind w:left="900" w:hanging="360"/>
        <w:rPr>
          <w:rFonts w:ascii="Arial" w:hAnsi="Arial" w:cs="Arial"/>
          <w:sz w:val="22"/>
          <w:szCs w:val="22"/>
        </w:rPr>
      </w:pPr>
      <w:r>
        <w:rPr>
          <w:rFonts w:ascii="Arial" w:hAnsi="Arial" w:cs="Arial"/>
          <w:sz w:val="22"/>
          <w:szCs w:val="22"/>
        </w:rPr>
        <w:t>5.</w:t>
      </w:r>
      <w:r>
        <w:rPr>
          <w:rFonts w:ascii="Arial" w:hAnsi="Arial" w:cs="Arial"/>
          <w:sz w:val="22"/>
          <w:szCs w:val="22"/>
        </w:rPr>
        <w:tab/>
        <w:t xml:space="preserve">Ces agréments ne s'appliquent pas aux travaux d'entretien ou de réparations, qui sont exécutés à la diligence du </w:t>
      </w:r>
      <w:r w:rsidR="003A4848">
        <w:rPr>
          <w:rFonts w:ascii="Arial" w:hAnsi="Arial" w:cs="Arial"/>
          <w:sz w:val="22"/>
          <w:szCs w:val="22"/>
        </w:rPr>
        <w:t>Délégataire</w:t>
      </w:r>
      <w:r>
        <w:rPr>
          <w:rFonts w:ascii="Arial" w:hAnsi="Arial" w:cs="Arial"/>
          <w:sz w:val="22"/>
          <w:szCs w:val="22"/>
        </w:rPr>
        <w:t xml:space="preserve"> après information </w:t>
      </w:r>
      <w:r w:rsidR="00FE2BD3">
        <w:rPr>
          <w:rFonts w:ascii="Arial" w:hAnsi="Arial" w:cs="Arial"/>
          <w:sz w:val="22"/>
          <w:szCs w:val="22"/>
        </w:rPr>
        <w:t>de la ville de LORIENT</w:t>
      </w:r>
      <w:r>
        <w:rPr>
          <w:rFonts w:ascii="Arial" w:hAnsi="Arial" w:cs="Arial"/>
          <w:sz w:val="22"/>
          <w:szCs w:val="22"/>
        </w:rPr>
        <w:t xml:space="preserve"> et obtention des autorisations de voirie nécessaires.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Qu'il s'agisse de travaux neufs, d'entretien, de réparation et de modernisation le </w:t>
      </w:r>
      <w:r w:rsidR="003A4848">
        <w:rPr>
          <w:rFonts w:ascii="Arial" w:hAnsi="Arial" w:cs="Arial"/>
          <w:sz w:val="22"/>
          <w:szCs w:val="22"/>
        </w:rPr>
        <w:t>Délégataire</w:t>
      </w:r>
      <w:r>
        <w:rPr>
          <w:rFonts w:ascii="Arial" w:hAnsi="Arial" w:cs="Arial"/>
          <w:sz w:val="22"/>
          <w:szCs w:val="22"/>
        </w:rPr>
        <w:t xml:space="preserve"> doit, pendant la durée de ces travaux, prendre toutes les mesures intéressant la sécurité, à ses risques et périls et sous sa responsabilité.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Tous les projets de travaux ayant une incidence sur l’aspect extérieur </w:t>
      </w:r>
      <w:r w:rsidR="00151BAA">
        <w:rPr>
          <w:rFonts w:ascii="Arial" w:hAnsi="Arial" w:cs="Arial"/>
          <w:sz w:val="22"/>
          <w:szCs w:val="22"/>
        </w:rPr>
        <w:t>de</w:t>
      </w:r>
      <w:r w:rsidR="00B83D1D">
        <w:rPr>
          <w:rFonts w:ascii="Arial" w:hAnsi="Arial" w:cs="Arial"/>
          <w:sz w:val="22"/>
          <w:szCs w:val="22"/>
        </w:rPr>
        <w:t>s bâtiments</w:t>
      </w:r>
      <w:r w:rsidR="00151BAA">
        <w:rPr>
          <w:rFonts w:ascii="Arial" w:hAnsi="Arial" w:cs="Arial"/>
          <w:sz w:val="22"/>
          <w:szCs w:val="22"/>
        </w:rPr>
        <w:t xml:space="preserve"> </w:t>
      </w:r>
      <w:r>
        <w:rPr>
          <w:rFonts w:ascii="Arial" w:hAnsi="Arial" w:cs="Arial"/>
          <w:sz w:val="22"/>
          <w:szCs w:val="22"/>
        </w:rPr>
        <w:t xml:space="preserve">doivent faire l’objet d’une validation par </w:t>
      </w:r>
      <w:r w:rsidR="00FE2BD3">
        <w:rPr>
          <w:rFonts w:ascii="Arial" w:hAnsi="Arial" w:cs="Arial"/>
          <w:sz w:val="22"/>
          <w:szCs w:val="22"/>
        </w:rPr>
        <w:t>la ville de LORIENT</w:t>
      </w:r>
      <w:r w:rsidR="00C30D95">
        <w:rPr>
          <w:rFonts w:ascii="Arial" w:hAnsi="Arial" w:cs="Arial"/>
          <w:sz w:val="22"/>
          <w:szCs w:val="22"/>
        </w:rPr>
        <w:t>, au regard notamment du respect des règles d’urbanisme</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60" w:name="_Toc27734826"/>
      <w:r>
        <w:rPr>
          <w:sz w:val="22"/>
          <w:szCs w:val="22"/>
          <w:u w:val="none"/>
        </w:rPr>
        <w:lastRenderedPageBreak/>
        <w:t>Délais d’exécution</w:t>
      </w:r>
      <w:bookmarkEnd w:id="160"/>
    </w:p>
    <w:p w:rsidR="00DE6714"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Le </w:t>
      </w:r>
      <w:r w:rsidR="003A4848" w:rsidRPr="007917B8">
        <w:rPr>
          <w:rFonts w:ascii="Arial" w:hAnsi="Arial" w:cs="Arial"/>
          <w:sz w:val="22"/>
          <w:szCs w:val="22"/>
        </w:rPr>
        <w:t>Délégataire</w:t>
      </w:r>
      <w:r w:rsidRPr="007917B8">
        <w:rPr>
          <w:rFonts w:ascii="Arial" w:hAnsi="Arial" w:cs="Arial"/>
          <w:sz w:val="22"/>
          <w:szCs w:val="22"/>
        </w:rPr>
        <w:t xml:space="preserve"> est tenu, sous peine de sanctions prévues </w:t>
      </w:r>
      <w:r w:rsidR="001D3AC2" w:rsidRPr="007917B8">
        <w:rPr>
          <w:rFonts w:ascii="Arial" w:hAnsi="Arial" w:cs="Arial"/>
          <w:sz w:val="22"/>
          <w:szCs w:val="22"/>
        </w:rPr>
        <w:t xml:space="preserve">à l’article </w:t>
      </w:r>
      <w:ins w:id="161" w:author="CREPEAUX Pierre" w:date="2019-12-20T12:18:00Z">
        <w:r w:rsidR="00B83D1D">
          <w:rPr>
            <w:rFonts w:ascii="Arial" w:hAnsi="Arial" w:cs="Arial"/>
            <w:sz w:val="22"/>
            <w:szCs w:val="22"/>
          </w:rPr>
          <w:t>66</w:t>
        </w:r>
      </w:ins>
      <w:r w:rsidR="00151BAA">
        <w:rPr>
          <w:rStyle w:val="Marquedecommentaire"/>
        </w:rPr>
        <w:commentReference w:id="162"/>
      </w:r>
      <w:r w:rsidR="00B83D1D">
        <w:rPr>
          <w:rStyle w:val="Marquedecommentaire"/>
        </w:rPr>
        <w:commentReference w:id="163"/>
      </w:r>
      <w:r w:rsidR="00ED7FA7">
        <w:rPr>
          <w:rFonts w:ascii="Arial" w:hAnsi="Arial" w:cs="Arial"/>
          <w:sz w:val="22"/>
          <w:szCs w:val="22"/>
        </w:rPr>
        <w:t xml:space="preserve"> </w:t>
      </w:r>
      <w:r w:rsidR="00BF6FBE">
        <w:rPr>
          <w:rFonts w:ascii="Arial" w:hAnsi="Arial" w:cs="Arial"/>
          <w:sz w:val="22"/>
          <w:szCs w:val="22"/>
        </w:rPr>
        <w:t>(Sanctions pécuniaires : les pénalités)</w:t>
      </w:r>
      <w:r w:rsidRPr="007917B8">
        <w:rPr>
          <w:rFonts w:ascii="Arial" w:hAnsi="Arial" w:cs="Arial"/>
          <w:sz w:val="22"/>
          <w:szCs w:val="22"/>
        </w:rPr>
        <w:t>, de respecter les délais prévus :</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 Par le programme prévisionnel de réalisation des travaux de premier établissement visé en </w:t>
      </w:r>
      <w:r w:rsidR="00845078" w:rsidRPr="007917B8">
        <w:rPr>
          <w:rFonts w:ascii="Arial" w:hAnsi="Arial" w:cs="Arial"/>
          <w:sz w:val="22"/>
          <w:szCs w:val="22"/>
        </w:rPr>
        <w:t>annexe</w:t>
      </w:r>
      <w:r w:rsidR="00526F4B" w:rsidRPr="007917B8">
        <w:rPr>
          <w:rFonts w:ascii="Arial" w:hAnsi="Arial" w:cs="Arial"/>
          <w:sz w:val="22"/>
          <w:szCs w:val="22"/>
        </w:rPr>
        <w:t>s</w:t>
      </w:r>
      <w:r w:rsidR="00845078" w:rsidRPr="007917B8">
        <w:rPr>
          <w:rFonts w:ascii="Arial" w:hAnsi="Arial" w:cs="Arial"/>
          <w:sz w:val="22"/>
          <w:szCs w:val="22"/>
        </w:rPr>
        <w:t xml:space="preserve"> n° </w:t>
      </w:r>
      <w:r w:rsidR="00090E23" w:rsidRPr="007917B8">
        <w:rPr>
          <w:rFonts w:ascii="Arial" w:hAnsi="Arial" w:cs="Arial"/>
          <w:sz w:val="22"/>
          <w:szCs w:val="22"/>
        </w:rPr>
        <w:t xml:space="preserve">AT </w:t>
      </w:r>
      <w:r w:rsidR="00B23401">
        <w:rPr>
          <w:rFonts w:ascii="Arial" w:hAnsi="Arial" w:cs="Arial"/>
          <w:sz w:val="22"/>
          <w:szCs w:val="22"/>
        </w:rPr>
        <w:t>1</w:t>
      </w:r>
      <w:r w:rsidR="00B23401" w:rsidRPr="007917B8">
        <w:rPr>
          <w:rFonts w:ascii="Arial" w:hAnsi="Arial" w:cs="Arial"/>
          <w:sz w:val="22"/>
          <w:szCs w:val="22"/>
        </w:rPr>
        <w:t xml:space="preserve"> </w:t>
      </w:r>
      <w:r w:rsidRPr="007917B8">
        <w:rPr>
          <w:rFonts w:ascii="Arial" w:hAnsi="Arial" w:cs="Arial"/>
          <w:sz w:val="22"/>
          <w:szCs w:val="22"/>
        </w:rPr>
        <w:t xml:space="preserve">et à l’article </w:t>
      </w:r>
      <w:r w:rsidR="001D3AC2" w:rsidRPr="007917B8">
        <w:rPr>
          <w:rFonts w:ascii="Arial" w:hAnsi="Arial" w:cs="Arial"/>
          <w:sz w:val="22"/>
          <w:szCs w:val="22"/>
        </w:rPr>
        <w:t>18</w:t>
      </w:r>
      <w:r w:rsidR="00BF6FBE">
        <w:rPr>
          <w:rFonts w:ascii="Arial" w:hAnsi="Arial" w:cs="Arial"/>
          <w:sz w:val="22"/>
          <w:szCs w:val="22"/>
        </w:rPr>
        <w:t xml:space="preserve"> (Travaux de premier établissement)</w:t>
      </w:r>
      <w:r w:rsidR="001D3AC2" w:rsidRPr="007917B8">
        <w:rPr>
          <w:rFonts w:ascii="Arial" w:hAnsi="Arial" w:cs="Arial"/>
          <w:sz w:val="22"/>
          <w:szCs w:val="22"/>
        </w:rPr>
        <w:t xml:space="preserve"> </w:t>
      </w:r>
      <w:r w:rsidRPr="007917B8">
        <w:rPr>
          <w:rFonts w:ascii="Arial" w:hAnsi="Arial" w:cs="Arial"/>
          <w:sz w:val="22"/>
          <w:szCs w:val="22"/>
        </w:rPr>
        <w:t>ci-avant.</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 Par le programme prévisionnel de travaux de renouvellement ou de modernisation et le planning de renouvellement des sous-stations visé en </w:t>
      </w:r>
      <w:r w:rsidR="00845078" w:rsidRPr="007917B8">
        <w:rPr>
          <w:rFonts w:ascii="Arial" w:hAnsi="Arial" w:cs="Arial"/>
          <w:sz w:val="22"/>
          <w:szCs w:val="22"/>
        </w:rPr>
        <w:t xml:space="preserve">annexe n° </w:t>
      </w:r>
      <w:r w:rsidR="00526F4B" w:rsidRPr="007917B8">
        <w:rPr>
          <w:rFonts w:ascii="Arial" w:hAnsi="Arial" w:cs="Arial"/>
          <w:sz w:val="22"/>
          <w:szCs w:val="22"/>
        </w:rPr>
        <w:t xml:space="preserve">AT </w:t>
      </w:r>
      <w:ins w:id="164" w:author="WATIER Ludivine" w:date="2019-12-19T15:32:00Z">
        <w:r w:rsidR="00151BAA">
          <w:rPr>
            <w:rFonts w:ascii="Arial" w:hAnsi="Arial" w:cs="Arial"/>
            <w:sz w:val="22"/>
            <w:szCs w:val="22"/>
          </w:rPr>
          <w:t>5 </w:t>
        </w:r>
        <w:del w:id="165" w:author="CREPEAUX Pierre" w:date="2019-12-20T12:19:00Z">
          <w:r w:rsidR="00151BAA" w:rsidDel="00B83D1D">
            <w:rPr>
              <w:rFonts w:ascii="Arial" w:hAnsi="Arial" w:cs="Arial"/>
              <w:sz w:val="22"/>
              <w:szCs w:val="22"/>
            </w:rPr>
            <w:delText>?</w:delText>
          </w:r>
        </w:del>
      </w:ins>
      <w:del w:id="166" w:author="CREPEAUX Pierre" w:date="2019-12-20T12:19:00Z">
        <w:r w:rsidR="003C26FB" w:rsidRPr="007917B8" w:rsidDel="00B83D1D">
          <w:rPr>
            <w:rFonts w:ascii="Arial" w:hAnsi="Arial" w:cs="Arial"/>
            <w:sz w:val="22"/>
            <w:szCs w:val="22"/>
          </w:rPr>
          <w:delText>1</w:delText>
        </w:r>
        <w:r w:rsidR="005A09AE" w:rsidDel="00B83D1D">
          <w:rPr>
            <w:rFonts w:ascii="Arial" w:hAnsi="Arial" w:cs="Arial"/>
            <w:sz w:val="22"/>
            <w:szCs w:val="22"/>
          </w:rPr>
          <w:delText>1</w:delText>
        </w:r>
        <w:r w:rsidR="003C26FB" w:rsidRPr="007917B8" w:rsidDel="00B83D1D">
          <w:rPr>
            <w:rFonts w:ascii="Arial" w:hAnsi="Arial" w:cs="Arial"/>
            <w:sz w:val="22"/>
            <w:szCs w:val="22"/>
          </w:rPr>
          <w:delText xml:space="preserve"> </w:delText>
        </w:r>
      </w:del>
      <w:r w:rsidRPr="007917B8">
        <w:rPr>
          <w:rFonts w:ascii="Arial" w:hAnsi="Arial" w:cs="Arial"/>
          <w:sz w:val="22"/>
          <w:szCs w:val="22"/>
        </w:rPr>
        <w:t xml:space="preserve">et à l’article </w:t>
      </w:r>
      <w:r w:rsidR="001D3AC2" w:rsidRPr="007917B8">
        <w:rPr>
          <w:rFonts w:ascii="Arial" w:hAnsi="Arial" w:cs="Arial"/>
          <w:sz w:val="22"/>
          <w:szCs w:val="22"/>
        </w:rPr>
        <w:t>20</w:t>
      </w:r>
      <w:r w:rsidR="00BF6FBE">
        <w:rPr>
          <w:rFonts w:ascii="Arial" w:hAnsi="Arial" w:cs="Arial"/>
          <w:sz w:val="22"/>
          <w:szCs w:val="22"/>
        </w:rPr>
        <w:t xml:space="preserve"> (</w:t>
      </w:r>
      <w:r w:rsidR="00BF6FBE" w:rsidRPr="00BF6FBE">
        <w:rPr>
          <w:rFonts w:ascii="Arial" w:hAnsi="Arial" w:cs="Arial"/>
          <w:sz w:val="22"/>
          <w:szCs w:val="22"/>
        </w:rPr>
        <w:t>Travaux de renouvellement, de grosses réparations et de modernisation</w:t>
      </w:r>
      <w:r w:rsidR="00BF6FBE">
        <w:rPr>
          <w:rFonts w:ascii="Arial" w:hAnsi="Arial" w:cs="Arial"/>
          <w:sz w:val="22"/>
          <w:szCs w:val="22"/>
        </w:rPr>
        <w:t>)</w:t>
      </w:r>
      <w:r w:rsidR="001D3AC2" w:rsidRPr="007917B8">
        <w:rPr>
          <w:rFonts w:ascii="Arial" w:hAnsi="Arial" w:cs="Arial"/>
          <w:sz w:val="22"/>
          <w:szCs w:val="22"/>
        </w:rPr>
        <w:t xml:space="preserve"> </w:t>
      </w:r>
      <w:r w:rsidRPr="007917B8">
        <w:rPr>
          <w:rFonts w:ascii="Arial" w:hAnsi="Arial" w:cs="Arial"/>
          <w:sz w:val="22"/>
          <w:szCs w:val="22"/>
        </w:rPr>
        <w:t>ci avant.</w:t>
      </w:r>
    </w:p>
    <w:p w:rsidR="00DE6714" w:rsidRPr="007917B8" w:rsidRDefault="00DE6714" w:rsidP="00DE6714">
      <w:pPr>
        <w:rPr>
          <w:rFonts w:ascii="Arial" w:hAnsi="Arial" w:cs="Arial"/>
          <w:sz w:val="22"/>
          <w:szCs w:val="22"/>
        </w:rPr>
      </w:pPr>
    </w:p>
    <w:p w:rsidR="00DE6714" w:rsidRPr="007917B8" w:rsidRDefault="00FE2BD3" w:rsidP="00DE6714">
      <w:pPr>
        <w:rPr>
          <w:rFonts w:ascii="Arial" w:hAnsi="Arial" w:cs="Arial"/>
          <w:sz w:val="22"/>
          <w:szCs w:val="22"/>
        </w:rPr>
      </w:pPr>
      <w:r>
        <w:rPr>
          <w:rFonts w:ascii="Arial" w:hAnsi="Arial" w:cs="Arial"/>
          <w:sz w:val="22"/>
          <w:szCs w:val="22"/>
        </w:rPr>
        <w:t>La ville de LORIENT</w:t>
      </w:r>
      <w:r w:rsidR="00DE6714" w:rsidRPr="007917B8">
        <w:rPr>
          <w:rFonts w:ascii="Arial" w:hAnsi="Arial" w:cs="Arial"/>
          <w:sz w:val="22"/>
          <w:szCs w:val="22"/>
        </w:rPr>
        <w:t xml:space="preserve"> s’assure que les délais sont respectés et que, notamment, la fourniture de chaleur et d’eau chaude sanitaire peut être faite, dans les conditions de la présente convention, aux abonnés pour lesquels les ouvrages de premier établissement sont prévus.</w:t>
      </w:r>
    </w:p>
    <w:p w:rsidR="00DE6714" w:rsidRPr="007917B8" w:rsidRDefault="00DE6714" w:rsidP="00DE6714">
      <w:pPr>
        <w:rPr>
          <w:rFonts w:ascii="Arial" w:hAnsi="Arial" w:cs="Arial"/>
          <w:sz w:val="22"/>
          <w:szCs w:val="22"/>
        </w:rPr>
      </w:pPr>
    </w:p>
    <w:p w:rsidR="00DE6714" w:rsidRPr="007917B8" w:rsidRDefault="00DE6714" w:rsidP="00DE6714">
      <w:pPr>
        <w:rPr>
          <w:rFonts w:ascii="Arial" w:hAnsi="Arial" w:cs="Arial"/>
          <w:sz w:val="22"/>
          <w:szCs w:val="22"/>
        </w:rPr>
      </w:pPr>
      <w:r w:rsidRPr="007917B8">
        <w:rPr>
          <w:rFonts w:ascii="Arial" w:hAnsi="Arial" w:cs="Arial"/>
          <w:sz w:val="22"/>
          <w:szCs w:val="22"/>
        </w:rPr>
        <w:t xml:space="preserve">En cas de non-respect du programme, le </w:t>
      </w:r>
      <w:r w:rsidR="003A4848" w:rsidRPr="007917B8">
        <w:rPr>
          <w:rFonts w:ascii="Arial" w:hAnsi="Arial" w:cs="Arial"/>
          <w:sz w:val="22"/>
          <w:szCs w:val="22"/>
        </w:rPr>
        <w:t>Délégataire</w:t>
      </w:r>
      <w:r w:rsidRPr="007917B8">
        <w:rPr>
          <w:rFonts w:ascii="Arial" w:hAnsi="Arial" w:cs="Arial"/>
          <w:sz w:val="22"/>
          <w:szCs w:val="22"/>
        </w:rPr>
        <w:t xml:space="preserve"> doit en informer dans les meilleurs délais </w:t>
      </w:r>
      <w:r w:rsidR="00FE2BD3">
        <w:rPr>
          <w:rFonts w:ascii="Arial" w:hAnsi="Arial" w:cs="Arial"/>
          <w:sz w:val="22"/>
          <w:szCs w:val="22"/>
        </w:rPr>
        <w:t>la ville de LORIENT</w:t>
      </w:r>
      <w:r w:rsidRPr="007917B8">
        <w:rPr>
          <w:rFonts w:ascii="Arial" w:hAnsi="Arial" w:cs="Arial"/>
          <w:sz w:val="22"/>
          <w:szCs w:val="22"/>
        </w:rPr>
        <w:t xml:space="preserve"> et lui fournir les raisons du retard.</w:t>
      </w:r>
    </w:p>
    <w:p w:rsidR="00DE6714" w:rsidRPr="007917B8" w:rsidRDefault="00DE6714" w:rsidP="00DE6714">
      <w:pPr>
        <w:rPr>
          <w:rFonts w:ascii="Arial" w:hAnsi="Arial" w:cs="Arial"/>
          <w:sz w:val="22"/>
          <w:szCs w:val="22"/>
        </w:rPr>
      </w:pPr>
    </w:p>
    <w:p w:rsidR="00DE6714" w:rsidRPr="00420E60" w:rsidRDefault="00DE6714" w:rsidP="00DE6714">
      <w:pPr>
        <w:rPr>
          <w:rFonts w:ascii="Arial" w:hAnsi="Arial" w:cs="Arial"/>
          <w:sz w:val="22"/>
          <w:szCs w:val="22"/>
        </w:rPr>
      </w:pPr>
      <w:r w:rsidRPr="007917B8">
        <w:rPr>
          <w:rFonts w:ascii="Arial" w:hAnsi="Arial" w:cs="Arial"/>
          <w:sz w:val="22"/>
          <w:szCs w:val="22"/>
        </w:rPr>
        <w:t xml:space="preserve">Cette information ne fait pas obstacle à la possibilité pour </w:t>
      </w:r>
      <w:r w:rsidR="00FE2BD3">
        <w:rPr>
          <w:rFonts w:ascii="Arial" w:hAnsi="Arial" w:cs="Arial"/>
          <w:sz w:val="22"/>
          <w:szCs w:val="22"/>
        </w:rPr>
        <w:t>la ville de LORIENT</w:t>
      </w:r>
      <w:r w:rsidRPr="007917B8">
        <w:rPr>
          <w:rFonts w:ascii="Arial" w:hAnsi="Arial" w:cs="Arial"/>
          <w:sz w:val="22"/>
          <w:szCs w:val="22"/>
        </w:rPr>
        <w:t xml:space="preserve"> de faire application des pénalités pour retard dans les conditions fixées à l’article </w:t>
      </w:r>
      <w:ins w:id="167" w:author="CREPEAUX Pierre" w:date="2019-12-20T12:19:00Z">
        <w:r w:rsidR="00B83D1D">
          <w:rPr>
            <w:rFonts w:ascii="Arial" w:hAnsi="Arial" w:cs="Arial"/>
            <w:sz w:val="22"/>
            <w:szCs w:val="22"/>
          </w:rPr>
          <w:t>66</w:t>
        </w:r>
      </w:ins>
      <w:r w:rsidR="00151BAA">
        <w:rPr>
          <w:rStyle w:val="Marquedecommentaire"/>
        </w:rPr>
        <w:commentReference w:id="168"/>
      </w:r>
      <w:r w:rsidR="00B83D1D">
        <w:rPr>
          <w:rStyle w:val="Marquedecommentaire"/>
        </w:rPr>
        <w:commentReference w:id="169"/>
      </w:r>
      <w:r w:rsidR="00151BAA">
        <w:rPr>
          <w:rFonts w:ascii="Arial" w:hAnsi="Arial" w:cs="Arial"/>
          <w:sz w:val="22"/>
          <w:szCs w:val="22"/>
        </w:rPr>
        <w:t xml:space="preserve"> </w:t>
      </w:r>
      <w:r w:rsidR="00BF6FBE">
        <w:rPr>
          <w:rFonts w:ascii="Arial" w:hAnsi="Arial" w:cs="Arial"/>
          <w:sz w:val="22"/>
          <w:szCs w:val="22"/>
        </w:rPr>
        <w:t>(Sanctions pécuniaires : les pénalités)</w:t>
      </w:r>
      <w:r w:rsidR="00845078" w:rsidRPr="007917B8">
        <w:rPr>
          <w:rFonts w:ascii="Arial" w:hAnsi="Arial" w:cs="Arial"/>
          <w:sz w:val="22"/>
          <w:szCs w:val="22"/>
        </w:rPr>
        <w:t xml:space="preserve"> </w:t>
      </w:r>
      <w:r w:rsidRPr="007917B8">
        <w:rPr>
          <w:rFonts w:ascii="Arial" w:hAnsi="Arial" w:cs="Arial"/>
          <w:sz w:val="22"/>
          <w:szCs w:val="22"/>
        </w:rPr>
        <w:t>de la présente</w:t>
      </w:r>
      <w:r>
        <w:rPr>
          <w:rFonts w:ascii="Arial" w:hAnsi="Arial" w:cs="Arial"/>
          <w:sz w:val="22"/>
          <w:szCs w:val="22"/>
        </w:rPr>
        <w:t xml:space="preserve"> </w:t>
      </w:r>
      <w:r w:rsidR="00D912FB">
        <w:rPr>
          <w:rFonts w:ascii="Arial" w:hAnsi="Arial" w:cs="Arial"/>
          <w:sz w:val="22"/>
          <w:szCs w:val="22"/>
        </w:rPr>
        <w:t>c</w:t>
      </w:r>
      <w:r>
        <w:rPr>
          <w:rFonts w:ascii="Arial" w:hAnsi="Arial" w:cs="Arial"/>
          <w:sz w:val="22"/>
          <w:szCs w:val="22"/>
        </w:rPr>
        <w:t>onvention.</w:t>
      </w:r>
      <w:r w:rsidRPr="00420E60">
        <w:rPr>
          <w:rFonts w:ascii="Arial" w:hAnsi="Arial" w:cs="Arial"/>
          <w:sz w:val="22"/>
          <w:szCs w:val="22"/>
        </w:rPr>
        <w:t xml:space="preserve"> </w:t>
      </w:r>
    </w:p>
    <w:p w:rsidR="00DE6714" w:rsidRDefault="00DE6714" w:rsidP="00DE6714">
      <w:pPr>
        <w:autoSpaceDE w:val="0"/>
        <w:autoSpaceDN w:val="0"/>
        <w:adjustRightInd w:val="0"/>
        <w:jc w:val="left"/>
        <w:rPr>
          <w:rFonts w:ascii="TimesNewRomanPSMT" w:hAnsi="TimesNewRomanPSMT" w:cs="TimesNewRomanPSMT"/>
          <w:color w:val="000000"/>
          <w:sz w:val="18"/>
          <w:szCs w:val="18"/>
        </w:rPr>
      </w:pPr>
    </w:p>
    <w:p w:rsidR="00DE6714" w:rsidRDefault="00DE6714" w:rsidP="00DE6714">
      <w:pPr>
        <w:pStyle w:val="Titre2"/>
        <w:pBdr>
          <w:bottom w:val="single" w:sz="18" w:space="1" w:color="808080"/>
        </w:pBdr>
        <w:rPr>
          <w:sz w:val="22"/>
          <w:szCs w:val="22"/>
          <w:u w:val="none"/>
        </w:rPr>
      </w:pPr>
      <w:bookmarkStart w:id="170" w:name="_Toc27734827"/>
      <w:r>
        <w:rPr>
          <w:sz w:val="22"/>
          <w:szCs w:val="22"/>
          <w:u w:val="none"/>
        </w:rPr>
        <w:t>Conditions d’établissement des ouvrages</w:t>
      </w:r>
      <w:bookmarkEnd w:id="17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151BAA">
        <w:rPr>
          <w:rFonts w:ascii="Arial" w:hAnsi="Arial" w:cs="Arial"/>
          <w:sz w:val="22"/>
          <w:szCs w:val="22"/>
        </w:rPr>
        <w:t>L</w:t>
      </w:r>
      <w:r w:rsidR="00190760" w:rsidRPr="00151BAA">
        <w:rPr>
          <w:rFonts w:ascii="Arial" w:hAnsi="Arial" w:cs="Arial"/>
          <w:sz w:val="22"/>
          <w:szCs w:val="22"/>
        </w:rPr>
        <w:t>e Délégataire s’engage à établir l</w:t>
      </w:r>
      <w:r w:rsidRPr="00151BAA">
        <w:rPr>
          <w:rFonts w:ascii="Arial" w:hAnsi="Arial" w:cs="Arial"/>
          <w:sz w:val="22"/>
          <w:szCs w:val="22"/>
        </w:rPr>
        <w:t xml:space="preserve">es ouvrages </w:t>
      </w:r>
      <w:r>
        <w:rPr>
          <w:rFonts w:ascii="Arial" w:hAnsi="Arial" w:cs="Arial"/>
          <w:sz w:val="22"/>
          <w:szCs w:val="22"/>
        </w:rPr>
        <w:t xml:space="preserve">de la délégation dans des conditions leur permettant de supporter sans dommage toutes les conséquences de l'affectation normale des voies publiques, et s'il y a lieu, de l'usage des propriétés privées tel qu'il est défini par </w:t>
      </w:r>
      <w:r w:rsidR="00190760">
        <w:rPr>
          <w:rFonts w:ascii="Arial" w:hAnsi="Arial" w:cs="Arial"/>
          <w:sz w:val="22"/>
          <w:szCs w:val="22"/>
        </w:rPr>
        <w:t xml:space="preserve">des </w:t>
      </w:r>
      <w:r>
        <w:rPr>
          <w:rFonts w:ascii="Arial" w:hAnsi="Arial" w:cs="Arial"/>
          <w:sz w:val="22"/>
          <w:szCs w:val="22"/>
        </w:rPr>
        <w:t>conventions de servitudes.</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71" w:name="_Toc27734828"/>
      <w:r>
        <w:rPr>
          <w:sz w:val="22"/>
          <w:szCs w:val="22"/>
          <w:u w:val="none"/>
        </w:rPr>
        <w:t>Travaux sous la voie publique</w:t>
      </w:r>
      <w:bookmarkEnd w:id="17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Aucun</w:t>
      </w:r>
      <w:r w:rsidR="00460520">
        <w:rPr>
          <w:rFonts w:ascii="Arial" w:hAnsi="Arial" w:cs="Arial"/>
          <w:sz w:val="22"/>
          <w:szCs w:val="22"/>
        </w:rPr>
        <w:t>s</w:t>
      </w:r>
      <w:r>
        <w:rPr>
          <w:rFonts w:ascii="Arial" w:hAnsi="Arial" w:cs="Arial"/>
          <w:sz w:val="22"/>
          <w:szCs w:val="22"/>
        </w:rPr>
        <w:t xml:space="preserve"> travaux nécessitant une fouille sous la voie publique ne peu</w:t>
      </w:r>
      <w:r w:rsidR="00151BAA">
        <w:rPr>
          <w:rFonts w:ascii="Arial" w:hAnsi="Arial" w:cs="Arial"/>
          <w:sz w:val="22"/>
          <w:szCs w:val="22"/>
        </w:rPr>
        <w:t>ven</w:t>
      </w:r>
      <w:r>
        <w:rPr>
          <w:rFonts w:ascii="Arial" w:hAnsi="Arial" w:cs="Arial"/>
          <w:sz w:val="22"/>
          <w:szCs w:val="22"/>
        </w:rPr>
        <w:t>t, sauf cas d'urgence justifiée, être entrepris sans une autorisation de l’autorité compétente.</w:t>
      </w:r>
    </w:p>
    <w:p w:rsidR="00DE6714" w:rsidRDefault="00DE6714" w:rsidP="00DE6714">
      <w:pPr>
        <w:rPr>
          <w:rFonts w:ascii="Arial" w:hAnsi="Arial" w:cs="Arial"/>
          <w:sz w:val="22"/>
          <w:szCs w:val="22"/>
        </w:rPr>
      </w:pPr>
    </w:p>
    <w:p w:rsidR="00D76E81" w:rsidRDefault="00D76E81" w:rsidP="00DE6714">
      <w:pPr>
        <w:rPr>
          <w:rFonts w:ascii="Arial" w:hAnsi="Arial" w:cs="Arial"/>
          <w:sz w:val="22"/>
          <w:szCs w:val="22"/>
        </w:rPr>
      </w:pPr>
    </w:p>
    <w:p w:rsidR="00DE6714" w:rsidRPr="00F82A8C" w:rsidRDefault="005963F4" w:rsidP="00DE6714">
      <w:pPr>
        <w:pStyle w:val="Titre2"/>
        <w:pBdr>
          <w:bottom w:val="single" w:sz="18" w:space="1" w:color="808080"/>
        </w:pBdr>
        <w:rPr>
          <w:sz w:val="22"/>
          <w:szCs w:val="22"/>
          <w:u w:val="none"/>
        </w:rPr>
      </w:pPr>
      <w:r>
        <w:rPr>
          <w:sz w:val="22"/>
          <w:szCs w:val="22"/>
          <w:u w:val="none"/>
        </w:rPr>
        <w:t> </w:t>
      </w:r>
      <w:bookmarkStart w:id="172" w:name="_Toc27734829"/>
      <w:r w:rsidR="007232A1" w:rsidRPr="00F82A8C">
        <w:rPr>
          <w:sz w:val="22"/>
          <w:szCs w:val="22"/>
          <w:u w:val="none"/>
        </w:rPr>
        <w:t>Déplacement et m</w:t>
      </w:r>
      <w:r w:rsidR="00BE6C7A" w:rsidRPr="00F82A8C">
        <w:rPr>
          <w:sz w:val="22"/>
          <w:szCs w:val="22"/>
          <w:u w:val="none"/>
        </w:rPr>
        <w:t xml:space="preserve">odification </w:t>
      </w:r>
      <w:r w:rsidR="007232A1" w:rsidRPr="00F82A8C">
        <w:rPr>
          <w:sz w:val="22"/>
          <w:szCs w:val="22"/>
          <w:u w:val="none"/>
        </w:rPr>
        <w:t>d’</w:t>
      </w:r>
      <w:r w:rsidR="00BE6C7A" w:rsidRPr="00F82A8C">
        <w:rPr>
          <w:sz w:val="22"/>
          <w:szCs w:val="22"/>
          <w:u w:val="none"/>
        </w:rPr>
        <w:t xml:space="preserve">ouvrages </w:t>
      </w:r>
      <w:r w:rsidR="007232A1" w:rsidRPr="00F82A8C">
        <w:rPr>
          <w:sz w:val="22"/>
          <w:szCs w:val="22"/>
          <w:u w:val="none"/>
        </w:rPr>
        <w:t>publics</w:t>
      </w:r>
      <w:bookmarkEnd w:id="172"/>
    </w:p>
    <w:p w:rsidR="00DE6714" w:rsidRPr="00F82A8C" w:rsidRDefault="00DE6714" w:rsidP="001F1CE2">
      <w:pPr>
        <w:pStyle w:val="Titre3"/>
      </w:pPr>
      <w:r w:rsidRPr="00F82A8C">
        <w:t xml:space="preserve"> </w:t>
      </w:r>
      <w:bookmarkStart w:id="173" w:name="_Toc27734830"/>
      <w:r w:rsidRPr="00F82A8C">
        <w:t>Ouvrages délégués sur ou sous le domaine public</w:t>
      </w:r>
      <w:bookmarkEnd w:id="173"/>
    </w:p>
    <w:p w:rsidR="00DE6714" w:rsidRPr="00F82A8C" w:rsidRDefault="00DE6714" w:rsidP="00DE6714"/>
    <w:p w:rsidR="00DE6714" w:rsidRPr="00F82A8C" w:rsidRDefault="00DE6714" w:rsidP="00DE6714">
      <w:pPr>
        <w:rPr>
          <w:rFonts w:ascii="Arial" w:hAnsi="Arial" w:cs="Arial"/>
          <w:iCs/>
          <w:sz w:val="22"/>
          <w:szCs w:val="22"/>
        </w:rPr>
      </w:pPr>
      <w:r w:rsidRPr="00F82A8C">
        <w:rPr>
          <w:rFonts w:ascii="Arial" w:hAnsi="Arial" w:cs="Arial"/>
          <w:iCs/>
          <w:sz w:val="22"/>
          <w:szCs w:val="22"/>
        </w:rPr>
        <w:t xml:space="preserve">Le déplacement des ouvrages délégués situés sur ou sous la voie publique est à la charge du </w:t>
      </w:r>
      <w:r w:rsidR="003A4848" w:rsidRPr="00F82A8C">
        <w:rPr>
          <w:rFonts w:ascii="Arial" w:hAnsi="Arial" w:cs="Arial"/>
          <w:iCs/>
          <w:sz w:val="22"/>
          <w:szCs w:val="22"/>
        </w:rPr>
        <w:t>Délégataire</w:t>
      </w:r>
      <w:r w:rsidRPr="00F82A8C">
        <w:rPr>
          <w:rFonts w:ascii="Arial" w:hAnsi="Arial" w:cs="Arial"/>
          <w:iCs/>
          <w:sz w:val="22"/>
          <w:szCs w:val="22"/>
        </w:rPr>
        <w:t xml:space="preserve"> lorsque ce déplacement est requis dans l’intérêt de la voirie</w:t>
      </w:r>
      <w:r w:rsidR="00233EB8" w:rsidRPr="00F82A8C">
        <w:rPr>
          <w:rFonts w:ascii="Arial" w:hAnsi="Arial" w:cs="Arial"/>
          <w:iCs/>
          <w:sz w:val="22"/>
          <w:szCs w:val="22"/>
        </w:rPr>
        <w:t xml:space="preserve"> dans la limite où lesdits travaux n’entraînent pas une modification substantielle de l’équilibre économique de la délégation</w:t>
      </w:r>
      <w:r w:rsidRPr="00F82A8C">
        <w:rPr>
          <w:rFonts w:ascii="Arial" w:hAnsi="Arial" w:cs="Arial"/>
          <w:iCs/>
          <w:sz w:val="22"/>
          <w:szCs w:val="22"/>
        </w:rPr>
        <w:t xml:space="preserve"> ou de ceux des réseaux actuels appartenant ou relevant </w:t>
      </w:r>
      <w:r w:rsidR="00FE2BD3">
        <w:rPr>
          <w:rFonts w:ascii="Arial" w:hAnsi="Arial" w:cs="Arial"/>
          <w:iCs/>
          <w:sz w:val="22"/>
          <w:szCs w:val="22"/>
        </w:rPr>
        <w:t xml:space="preserve">de </w:t>
      </w:r>
      <w:r w:rsidR="00FE2BD3">
        <w:rPr>
          <w:rFonts w:ascii="Arial" w:hAnsi="Arial" w:cs="Arial"/>
          <w:sz w:val="22"/>
          <w:szCs w:val="22"/>
        </w:rPr>
        <w:t>ville de LORIENT</w:t>
      </w:r>
      <w:r w:rsidRPr="00F82A8C">
        <w:rPr>
          <w:rFonts w:ascii="Arial" w:hAnsi="Arial" w:cs="Arial"/>
          <w:iCs/>
          <w:sz w:val="22"/>
          <w:szCs w:val="22"/>
        </w:rPr>
        <w:t xml:space="preserve">. </w:t>
      </w:r>
    </w:p>
    <w:p w:rsidR="00C33180" w:rsidRPr="00F82A8C" w:rsidRDefault="00C33180" w:rsidP="00DE6714">
      <w:pPr>
        <w:rPr>
          <w:rFonts w:ascii="Arial" w:hAnsi="Arial" w:cs="Arial"/>
          <w:iCs/>
          <w:sz w:val="22"/>
          <w:szCs w:val="22"/>
        </w:rPr>
      </w:pPr>
    </w:p>
    <w:p w:rsidR="00C33180" w:rsidRPr="00F82A8C" w:rsidRDefault="00C33180" w:rsidP="00DE6714">
      <w:pPr>
        <w:rPr>
          <w:rFonts w:ascii="Arial" w:hAnsi="Arial" w:cs="Arial"/>
          <w:iCs/>
          <w:sz w:val="22"/>
          <w:szCs w:val="22"/>
        </w:rPr>
      </w:pPr>
    </w:p>
    <w:p w:rsidR="00DE6714" w:rsidRPr="00F82A8C" w:rsidRDefault="00DE6714" w:rsidP="00DE6714">
      <w:pPr>
        <w:rPr>
          <w:rFonts w:ascii="Arial" w:hAnsi="Arial" w:cs="Arial"/>
          <w:iCs/>
          <w:sz w:val="22"/>
          <w:szCs w:val="22"/>
        </w:rPr>
      </w:pPr>
    </w:p>
    <w:p w:rsidR="00DE6714" w:rsidRPr="00F82A8C" w:rsidRDefault="00DE6714" w:rsidP="001F1CE2">
      <w:pPr>
        <w:pStyle w:val="Titre3"/>
      </w:pPr>
      <w:bookmarkStart w:id="174" w:name="_Toc27734831"/>
      <w:r w:rsidRPr="00F82A8C">
        <w:t>Modifications à la demande de tiers</w:t>
      </w:r>
      <w:bookmarkEnd w:id="174"/>
    </w:p>
    <w:p w:rsidR="00DE6714" w:rsidRPr="00F82A8C" w:rsidRDefault="00DE6714" w:rsidP="00DE6714">
      <w:pPr>
        <w:pStyle w:val="Corpsdetexte3"/>
        <w:rPr>
          <w:iCs/>
          <w:szCs w:val="22"/>
        </w:rPr>
      </w:pPr>
    </w:p>
    <w:p w:rsidR="00DE6714" w:rsidRDefault="00DE6714" w:rsidP="00DE6714">
      <w:pPr>
        <w:pStyle w:val="Corpsdetexte3"/>
        <w:rPr>
          <w:iCs/>
          <w:szCs w:val="22"/>
        </w:rPr>
      </w:pPr>
      <w:r w:rsidRPr="00F82A8C">
        <w:rPr>
          <w:iCs/>
          <w:szCs w:val="22"/>
        </w:rPr>
        <w:lastRenderedPageBreak/>
        <w:t xml:space="preserve">Le déplacement des ouvrages requis par un tiers est opéré aux frais </w:t>
      </w:r>
      <w:r w:rsidR="00C33180" w:rsidRPr="00F82A8C">
        <w:rPr>
          <w:iCs/>
          <w:szCs w:val="22"/>
        </w:rPr>
        <w:t xml:space="preserve">de </w:t>
      </w:r>
      <w:r w:rsidRPr="00F82A8C">
        <w:rPr>
          <w:iCs/>
          <w:szCs w:val="22"/>
        </w:rPr>
        <w:t>ce dernier</w:t>
      </w:r>
      <w:r w:rsidR="00221379" w:rsidRPr="00F82A8C">
        <w:rPr>
          <w:iCs/>
          <w:szCs w:val="22"/>
        </w:rPr>
        <w:t xml:space="preserve"> sous le contrôle </w:t>
      </w:r>
      <w:r w:rsidR="00181944" w:rsidRPr="00F82A8C">
        <w:rPr>
          <w:iCs/>
          <w:szCs w:val="22"/>
        </w:rPr>
        <w:t xml:space="preserve">et la maîtrise d’ouvrage </w:t>
      </w:r>
      <w:r w:rsidR="00221379" w:rsidRPr="00F82A8C">
        <w:rPr>
          <w:iCs/>
          <w:szCs w:val="22"/>
        </w:rPr>
        <w:t>du Délégataire</w:t>
      </w:r>
      <w:r w:rsidR="00181944" w:rsidRPr="00F82A8C">
        <w:rPr>
          <w:iCs/>
          <w:szCs w:val="22"/>
        </w:rPr>
        <w:t>.</w:t>
      </w:r>
    </w:p>
    <w:p w:rsidR="00DE6714" w:rsidRDefault="00DE6714" w:rsidP="00DE6714">
      <w:pPr>
        <w:rPr>
          <w:rFonts w:ascii="Arial" w:hAnsi="Arial" w:cs="Arial"/>
          <w:i/>
          <w:sz w:val="22"/>
          <w:szCs w:val="22"/>
          <w:u w:val="single"/>
        </w:rPr>
      </w:pPr>
    </w:p>
    <w:p w:rsidR="008A1DF5" w:rsidRPr="008A1DF5" w:rsidRDefault="008A1DF5" w:rsidP="008A1DF5"/>
    <w:p w:rsidR="00DE6714" w:rsidRDefault="00DE6714" w:rsidP="00DE6714">
      <w:pPr>
        <w:pStyle w:val="Titre2"/>
        <w:pBdr>
          <w:bottom w:val="single" w:sz="18" w:space="1" w:color="808080"/>
        </w:pBdr>
        <w:rPr>
          <w:sz w:val="22"/>
          <w:szCs w:val="22"/>
          <w:u w:val="none"/>
        </w:rPr>
      </w:pPr>
      <w:bookmarkStart w:id="175" w:name="_Toc27734832"/>
      <w:r>
        <w:rPr>
          <w:sz w:val="22"/>
          <w:szCs w:val="22"/>
          <w:u w:val="none"/>
        </w:rPr>
        <w:t xml:space="preserve">Contrôle des travaux par le </w:t>
      </w:r>
      <w:r w:rsidR="00BE6C7A" w:rsidRPr="00892EC8">
        <w:rPr>
          <w:sz w:val="22"/>
          <w:szCs w:val="22"/>
          <w:u w:val="none"/>
        </w:rPr>
        <w:t>D</w:t>
      </w:r>
      <w:r>
        <w:rPr>
          <w:sz w:val="22"/>
          <w:szCs w:val="22"/>
          <w:u w:val="none"/>
        </w:rPr>
        <w:t>élégant</w:t>
      </w:r>
      <w:bookmarkEnd w:id="175"/>
    </w:p>
    <w:p w:rsidR="00DE6714" w:rsidRDefault="00DE6714" w:rsidP="00DE6714">
      <w:pPr>
        <w:rPr>
          <w:rFonts w:ascii="Arial" w:hAnsi="Arial" w:cs="Arial"/>
          <w:sz w:val="22"/>
          <w:szCs w:val="22"/>
        </w:rPr>
      </w:pPr>
    </w:p>
    <w:p w:rsidR="00DE6714" w:rsidRDefault="00DE6714" w:rsidP="001F1CE2">
      <w:pPr>
        <w:pStyle w:val="Titre3"/>
      </w:pPr>
      <w:r>
        <w:t xml:space="preserve"> </w:t>
      </w:r>
      <w:bookmarkStart w:id="176" w:name="_Toc27734833"/>
      <w:r>
        <w:t>Pendant l’exécution des travaux</w:t>
      </w:r>
      <w:bookmarkEnd w:id="17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 xml:space="preserve">L’exécution par le </w:t>
      </w:r>
      <w:r w:rsidR="003A4848">
        <w:rPr>
          <w:rFonts w:ascii="Arial" w:hAnsi="Arial" w:cs="Arial"/>
          <w:sz w:val="22"/>
          <w:szCs w:val="22"/>
        </w:rPr>
        <w:t>Délégataire</w:t>
      </w:r>
      <w:r w:rsidRPr="006A2309">
        <w:rPr>
          <w:rFonts w:ascii="Arial" w:hAnsi="Arial" w:cs="Arial"/>
          <w:sz w:val="22"/>
          <w:szCs w:val="22"/>
        </w:rPr>
        <w:t xml:space="preserve"> de travaux sur ou sous la voie publique</w:t>
      </w:r>
      <w:r>
        <w:rPr>
          <w:rFonts w:ascii="Arial" w:hAnsi="Arial" w:cs="Arial"/>
          <w:sz w:val="22"/>
          <w:szCs w:val="22"/>
        </w:rPr>
        <w:t xml:space="preserve"> </w:t>
      </w:r>
      <w:r w:rsidRPr="006A2309">
        <w:rPr>
          <w:rFonts w:ascii="Arial" w:hAnsi="Arial" w:cs="Arial"/>
          <w:sz w:val="22"/>
          <w:szCs w:val="22"/>
        </w:rPr>
        <w:t>ou en propriété privée est placé sous le contrôle technique et financier</w:t>
      </w:r>
      <w:r>
        <w:rPr>
          <w:rFonts w:ascii="Arial" w:hAnsi="Arial" w:cs="Arial"/>
          <w:sz w:val="22"/>
          <w:szCs w:val="22"/>
        </w:rPr>
        <w:t xml:space="preserve"> </w:t>
      </w:r>
      <w:r w:rsidR="00FE2BD3">
        <w:rPr>
          <w:rFonts w:ascii="Arial" w:hAnsi="Arial" w:cs="Arial"/>
          <w:sz w:val="22"/>
          <w:szCs w:val="22"/>
        </w:rPr>
        <w:t>de la ville de LORIENT</w:t>
      </w:r>
      <w:r w:rsidRPr="006A2309">
        <w:rPr>
          <w:rFonts w:ascii="Arial" w:hAnsi="Arial" w:cs="Arial"/>
          <w:sz w:val="22"/>
          <w:szCs w:val="22"/>
        </w:rPr>
        <w:t>.</w:t>
      </w:r>
    </w:p>
    <w:p w:rsidR="00DE6714" w:rsidRPr="006A2309" w:rsidRDefault="00DE6714" w:rsidP="00DE6714">
      <w:pPr>
        <w:rPr>
          <w:rFonts w:ascii="Arial" w:hAnsi="Arial" w:cs="Arial"/>
          <w:sz w:val="22"/>
          <w:szCs w:val="22"/>
        </w:rPr>
      </w:pPr>
    </w:p>
    <w:p w:rsidR="00DE6714" w:rsidRDefault="00FE2BD3" w:rsidP="00DE6714">
      <w:pPr>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peut demander toutes informations </w:t>
      </w:r>
      <w:r w:rsidR="00151BAA">
        <w:rPr>
          <w:rFonts w:ascii="Arial" w:hAnsi="Arial" w:cs="Arial"/>
          <w:sz w:val="22"/>
          <w:szCs w:val="22"/>
        </w:rPr>
        <w:t xml:space="preserve">qu’elle </w:t>
      </w:r>
      <w:r w:rsidR="00DE6714">
        <w:rPr>
          <w:rFonts w:ascii="Arial" w:hAnsi="Arial" w:cs="Arial"/>
          <w:sz w:val="22"/>
          <w:szCs w:val="22"/>
        </w:rPr>
        <w:t xml:space="preserve">juge utiles sur les travaux exécutés par le </w:t>
      </w:r>
      <w:r w:rsidR="003A4848">
        <w:rPr>
          <w:rFonts w:ascii="Arial" w:hAnsi="Arial" w:cs="Arial"/>
          <w:sz w:val="22"/>
          <w:szCs w:val="22"/>
        </w:rPr>
        <w:t>Délégataire</w:t>
      </w:r>
      <w:r w:rsidR="00DE6714">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w:t>
      </w:r>
      <w:r w:rsidRPr="006A2309">
        <w:rPr>
          <w:rFonts w:ascii="Arial" w:hAnsi="Arial" w:cs="Arial"/>
          <w:sz w:val="22"/>
          <w:szCs w:val="22"/>
        </w:rPr>
        <w:t xml:space="preserve">e </w:t>
      </w:r>
      <w:r w:rsidR="003A4848">
        <w:rPr>
          <w:rFonts w:ascii="Arial" w:hAnsi="Arial" w:cs="Arial"/>
          <w:sz w:val="22"/>
          <w:szCs w:val="22"/>
        </w:rPr>
        <w:t>Délégataire</w:t>
      </w:r>
      <w:r w:rsidRPr="006A2309">
        <w:rPr>
          <w:rFonts w:ascii="Arial" w:hAnsi="Arial" w:cs="Arial"/>
          <w:sz w:val="22"/>
          <w:szCs w:val="22"/>
        </w:rPr>
        <w:t xml:space="preserve"> </w:t>
      </w:r>
      <w:r>
        <w:rPr>
          <w:rFonts w:ascii="Arial" w:hAnsi="Arial" w:cs="Arial"/>
          <w:sz w:val="22"/>
          <w:szCs w:val="22"/>
        </w:rPr>
        <w:t xml:space="preserve">tiendra à la disposition </w:t>
      </w:r>
      <w:r w:rsidR="00FE2BD3">
        <w:rPr>
          <w:rFonts w:ascii="Arial" w:hAnsi="Arial" w:cs="Arial"/>
          <w:sz w:val="22"/>
          <w:szCs w:val="22"/>
        </w:rPr>
        <w:t>de la ville de LORIENT</w:t>
      </w:r>
      <w:r>
        <w:rPr>
          <w:rFonts w:ascii="Arial" w:hAnsi="Arial" w:cs="Arial"/>
          <w:sz w:val="22"/>
          <w:szCs w:val="22"/>
        </w:rPr>
        <w:t xml:space="preserve"> </w:t>
      </w:r>
      <w:r w:rsidRPr="006A2309">
        <w:rPr>
          <w:rFonts w:ascii="Arial" w:hAnsi="Arial" w:cs="Arial"/>
          <w:sz w:val="22"/>
          <w:szCs w:val="22"/>
        </w:rPr>
        <w:t>les</w:t>
      </w:r>
      <w:r>
        <w:rPr>
          <w:rFonts w:ascii="Arial" w:hAnsi="Arial" w:cs="Arial"/>
          <w:sz w:val="22"/>
          <w:szCs w:val="22"/>
        </w:rPr>
        <w:t xml:space="preserve"> </w:t>
      </w:r>
      <w:r w:rsidRPr="006A2309">
        <w:rPr>
          <w:rFonts w:ascii="Arial" w:hAnsi="Arial" w:cs="Arial"/>
          <w:sz w:val="22"/>
          <w:szCs w:val="22"/>
        </w:rPr>
        <w:t>constatations de travaux, en quantité et en valeur et facilitera son accès</w:t>
      </w:r>
      <w:r>
        <w:rPr>
          <w:rFonts w:ascii="Arial" w:hAnsi="Arial" w:cs="Arial"/>
          <w:sz w:val="22"/>
          <w:szCs w:val="22"/>
        </w:rPr>
        <w:t xml:space="preserve"> </w:t>
      </w:r>
      <w:r w:rsidRPr="006A2309">
        <w:rPr>
          <w:rFonts w:ascii="Arial" w:hAnsi="Arial" w:cs="Arial"/>
          <w:sz w:val="22"/>
          <w:szCs w:val="22"/>
        </w:rPr>
        <w:t>aux chantiers.</w:t>
      </w:r>
    </w:p>
    <w:p w:rsidR="00DE6714" w:rsidRPr="006A2309"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L’</w:t>
      </w:r>
      <w:r>
        <w:rPr>
          <w:rFonts w:ascii="Arial" w:hAnsi="Arial" w:cs="Arial"/>
          <w:sz w:val="22"/>
          <w:szCs w:val="22"/>
        </w:rPr>
        <w:t xml:space="preserve">accord </w:t>
      </w:r>
      <w:r w:rsidR="00FE2BD3">
        <w:rPr>
          <w:rFonts w:ascii="Arial" w:hAnsi="Arial" w:cs="Arial"/>
          <w:sz w:val="22"/>
          <w:szCs w:val="22"/>
        </w:rPr>
        <w:t>de la ville de LORIENT</w:t>
      </w:r>
      <w:r>
        <w:rPr>
          <w:rFonts w:ascii="Arial" w:hAnsi="Arial" w:cs="Arial"/>
          <w:sz w:val="22"/>
          <w:szCs w:val="22"/>
        </w:rPr>
        <w:t xml:space="preserve"> </w:t>
      </w:r>
      <w:r w:rsidRPr="006A2309">
        <w:rPr>
          <w:rFonts w:ascii="Arial" w:hAnsi="Arial" w:cs="Arial"/>
          <w:sz w:val="22"/>
          <w:szCs w:val="22"/>
        </w:rPr>
        <w:t>découlant de ce contrôle ne dégage pas le</w:t>
      </w:r>
      <w:r>
        <w:rPr>
          <w:rFonts w:ascii="Arial" w:hAnsi="Arial" w:cs="Arial"/>
          <w:sz w:val="22"/>
          <w:szCs w:val="22"/>
        </w:rPr>
        <w:t xml:space="preserve"> </w:t>
      </w:r>
      <w:r w:rsidR="003A4848">
        <w:rPr>
          <w:rFonts w:ascii="Arial" w:hAnsi="Arial" w:cs="Arial"/>
          <w:sz w:val="22"/>
          <w:szCs w:val="22"/>
        </w:rPr>
        <w:t>Délégataire</w:t>
      </w:r>
      <w:r w:rsidRPr="006A2309">
        <w:rPr>
          <w:rFonts w:ascii="Arial" w:hAnsi="Arial" w:cs="Arial"/>
          <w:sz w:val="22"/>
          <w:szCs w:val="22"/>
        </w:rPr>
        <w:t xml:space="preserve"> de ses obligations et responsabilités vis-à-vis des tiers.</w:t>
      </w:r>
    </w:p>
    <w:p w:rsidR="00DE6714" w:rsidRPr="006A2309" w:rsidRDefault="00DE6714" w:rsidP="00DE6714">
      <w:pPr>
        <w:rPr>
          <w:rFonts w:ascii="Arial" w:hAnsi="Arial" w:cs="Arial"/>
          <w:sz w:val="22"/>
          <w:szCs w:val="22"/>
        </w:rPr>
      </w:pPr>
    </w:p>
    <w:p w:rsidR="00DE6714" w:rsidRDefault="00DE6714" w:rsidP="00DE6714">
      <w:pPr>
        <w:rPr>
          <w:rFonts w:ascii="Arial" w:hAnsi="Arial" w:cs="Arial"/>
          <w:sz w:val="22"/>
          <w:szCs w:val="22"/>
        </w:rPr>
      </w:pPr>
      <w:r w:rsidRPr="006A2309">
        <w:rPr>
          <w:rFonts w:ascii="Arial" w:hAnsi="Arial" w:cs="Arial"/>
          <w:sz w:val="22"/>
          <w:szCs w:val="22"/>
        </w:rPr>
        <w:t xml:space="preserve">Le </w:t>
      </w:r>
      <w:r w:rsidR="003A4848">
        <w:rPr>
          <w:rFonts w:ascii="Arial" w:hAnsi="Arial" w:cs="Arial"/>
          <w:sz w:val="22"/>
          <w:szCs w:val="22"/>
        </w:rPr>
        <w:t>Délégataire</w:t>
      </w:r>
      <w:r w:rsidRPr="006A2309">
        <w:rPr>
          <w:rFonts w:ascii="Arial" w:hAnsi="Arial" w:cs="Arial"/>
          <w:sz w:val="22"/>
          <w:szCs w:val="22"/>
        </w:rPr>
        <w:t xml:space="preserve"> doit en outre se conformer aux prescriptions des</w:t>
      </w:r>
      <w:r>
        <w:rPr>
          <w:rFonts w:ascii="Arial" w:hAnsi="Arial" w:cs="Arial"/>
          <w:sz w:val="22"/>
          <w:szCs w:val="22"/>
        </w:rPr>
        <w:t xml:space="preserve"> </w:t>
      </w:r>
      <w:r w:rsidRPr="006A2309">
        <w:rPr>
          <w:rFonts w:ascii="Arial" w:hAnsi="Arial" w:cs="Arial"/>
          <w:sz w:val="22"/>
          <w:szCs w:val="22"/>
        </w:rPr>
        <w:t>agents accrédités du gestionnaire des voies sur lesquelles les travaux</w:t>
      </w:r>
      <w:r>
        <w:rPr>
          <w:rFonts w:ascii="Arial" w:hAnsi="Arial" w:cs="Arial"/>
          <w:sz w:val="22"/>
          <w:szCs w:val="22"/>
        </w:rPr>
        <w:t xml:space="preserve"> </w:t>
      </w:r>
      <w:r w:rsidRPr="006A2309">
        <w:rPr>
          <w:rFonts w:ascii="Arial" w:hAnsi="Arial" w:cs="Arial"/>
          <w:sz w:val="22"/>
          <w:szCs w:val="22"/>
        </w:rPr>
        <w:t>s’exécutent.</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177" w:name="_Toc27734834"/>
      <w:r>
        <w:t>Réception et mise en service des installations</w:t>
      </w:r>
      <w:bookmarkEnd w:id="177"/>
    </w:p>
    <w:p w:rsidR="00DE6714" w:rsidRDefault="00DE6714" w:rsidP="00DE6714">
      <w:pPr>
        <w:rPr>
          <w:rFonts w:ascii="Arial" w:hAnsi="Arial" w:cs="Arial"/>
          <w:b/>
          <w:sz w:val="22"/>
          <w:szCs w:val="22"/>
        </w:rPr>
      </w:pPr>
    </w:p>
    <w:p w:rsidR="00DE6714" w:rsidRDefault="00DE6714" w:rsidP="00DE6714">
      <w:pPr>
        <w:rPr>
          <w:rFonts w:ascii="Arial" w:hAnsi="Arial" w:cs="Arial"/>
          <w:sz w:val="22"/>
          <w:szCs w:val="22"/>
        </w:rPr>
      </w:pPr>
      <w:r>
        <w:rPr>
          <w:rFonts w:ascii="Arial" w:hAnsi="Arial" w:cs="Arial"/>
          <w:sz w:val="22"/>
          <w:szCs w:val="22"/>
        </w:rPr>
        <w:t>Après l’achèvement des ouvrages</w:t>
      </w:r>
      <w:r w:rsidR="000854FC">
        <w:rPr>
          <w:rFonts w:ascii="Arial" w:hAnsi="Arial" w:cs="Arial"/>
          <w:sz w:val="22"/>
          <w:szCs w:val="22"/>
        </w:rPr>
        <w:t>, après essais,</w:t>
      </w:r>
      <w:r>
        <w:rPr>
          <w:rFonts w:ascii="Arial" w:hAnsi="Arial" w:cs="Arial"/>
          <w:sz w:val="22"/>
          <w:szCs w:val="22"/>
        </w:rPr>
        <w:t xml:space="preserve"> et avant leur mise en service, le </w:t>
      </w:r>
      <w:r w:rsidR="003A4848">
        <w:rPr>
          <w:rFonts w:ascii="Arial" w:hAnsi="Arial" w:cs="Arial"/>
          <w:sz w:val="22"/>
          <w:szCs w:val="22"/>
        </w:rPr>
        <w:t>Délégataire</w:t>
      </w:r>
      <w:r>
        <w:rPr>
          <w:rFonts w:ascii="Arial" w:hAnsi="Arial" w:cs="Arial"/>
          <w:sz w:val="22"/>
          <w:szCs w:val="22"/>
        </w:rPr>
        <w:t xml:space="preserve"> organise leur réception.</w:t>
      </w:r>
    </w:p>
    <w:p w:rsidR="00DE6714" w:rsidRDefault="00DE6714" w:rsidP="00DE6714">
      <w:pPr>
        <w:rPr>
          <w:rFonts w:ascii="Arial" w:hAnsi="Arial" w:cs="Arial"/>
          <w:sz w:val="22"/>
          <w:szCs w:val="22"/>
        </w:rPr>
      </w:pPr>
    </w:p>
    <w:p w:rsidR="00DE6714" w:rsidRPr="007D04EB" w:rsidRDefault="00FE2BD3" w:rsidP="00DE6714">
      <w:pPr>
        <w:autoSpaceDE w:val="0"/>
        <w:autoSpaceDN w:val="0"/>
        <w:adjustRightInd w:val="0"/>
        <w:rPr>
          <w:rFonts w:ascii="Arial" w:hAnsi="Arial" w:cs="Arial"/>
          <w:sz w:val="22"/>
          <w:szCs w:val="22"/>
        </w:rPr>
      </w:pPr>
      <w:r>
        <w:rPr>
          <w:rFonts w:ascii="Arial" w:hAnsi="Arial" w:cs="Arial"/>
          <w:sz w:val="22"/>
          <w:szCs w:val="22"/>
        </w:rPr>
        <w:t>La ville de LORIENT</w:t>
      </w:r>
      <w:r w:rsidR="00DE6714">
        <w:rPr>
          <w:rFonts w:ascii="Arial" w:hAnsi="Arial" w:cs="Arial"/>
          <w:sz w:val="22"/>
          <w:szCs w:val="22"/>
        </w:rPr>
        <w:t xml:space="preserve"> est invité</w:t>
      </w:r>
      <w:r>
        <w:rPr>
          <w:rFonts w:ascii="Arial" w:hAnsi="Arial" w:cs="Arial"/>
          <w:sz w:val="22"/>
          <w:szCs w:val="22"/>
        </w:rPr>
        <w:t>e</w:t>
      </w:r>
      <w:r w:rsidR="00DE6714">
        <w:rPr>
          <w:rFonts w:ascii="Arial" w:hAnsi="Arial" w:cs="Arial"/>
          <w:sz w:val="22"/>
          <w:szCs w:val="22"/>
        </w:rPr>
        <w:t xml:space="preserve"> aux opérations de réception des travaux sans qu’il puisse en résulter pour </w:t>
      </w:r>
      <w:r>
        <w:rPr>
          <w:rFonts w:ascii="Arial" w:hAnsi="Arial" w:cs="Arial"/>
          <w:sz w:val="22"/>
          <w:szCs w:val="22"/>
        </w:rPr>
        <w:t>elle</w:t>
      </w:r>
      <w:r w:rsidR="00DE6714">
        <w:rPr>
          <w:rFonts w:ascii="Arial" w:hAnsi="Arial" w:cs="Arial"/>
          <w:sz w:val="22"/>
          <w:szCs w:val="22"/>
        </w:rPr>
        <w:t xml:space="preserve"> une quelconque responsabilité au titre de cette réception.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Lors de la réception, </w:t>
      </w:r>
      <w:r w:rsidR="00FE2BD3">
        <w:rPr>
          <w:rFonts w:ascii="Arial" w:hAnsi="Arial" w:cs="Arial"/>
          <w:sz w:val="22"/>
          <w:szCs w:val="22"/>
        </w:rPr>
        <w:t>la ville de LORIENT</w:t>
      </w:r>
      <w:r>
        <w:rPr>
          <w:rFonts w:ascii="Arial" w:hAnsi="Arial" w:cs="Arial"/>
          <w:sz w:val="22"/>
          <w:szCs w:val="22"/>
        </w:rPr>
        <w:t xml:space="preserve"> est en droit de demander toutes explications utiles et fait connaître ses observations et réserves éventuelles au </w:t>
      </w:r>
      <w:r w:rsidR="003A4848">
        <w:rPr>
          <w:rFonts w:ascii="Arial" w:hAnsi="Arial" w:cs="Arial"/>
          <w:sz w:val="22"/>
          <w:szCs w:val="22"/>
        </w:rPr>
        <w:t>Délégataire</w:t>
      </w:r>
      <w:r>
        <w:rPr>
          <w:rFonts w:ascii="Arial" w:hAnsi="Arial" w:cs="Arial"/>
          <w:sz w:val="22"/>
          <w:szCs w:val="22"/>
        </w:rPr>
        <w:t xml:space="preserve">, et de demander le cas échéant qu’elles soient consignées sur les procès-verbaux de réception.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Dès réception des travaux matérialisée par un procès-verbal signé entre le </w:t>
      </w:r>
      <w:r w:rsidR="003A4848">
        <w:rPr>
          <w:rFonts w:ascii="Arial" w:hAnsi="Arial" w:cs="Arial"/>
          <w:sz w:val="22"/>
          <w:szCs w:val="22"/>
        </w:rPr>
        <w:t>Délégataire</w:t>
      </w:r>
      <w:r>
        <w:rPr>
          <w:rFonts w:ascii="Arial" w:hAnsi="Arial" w:cs="Arial"/>
          <w:sz w:val="22"/>
          <w:szCs w:val="22"/>
        </w:rPr>
        <w:t xml:space="preserve"> et ses contractants, le </w:t>
      </w:r>
      <w:r w:rsidR="00C02DD1">
        <w:rPr>
          <w:rFonts w:ascii="Arial" w:hAnsi="Arial" w:cs="Arial"/>
          <w:sz w:val="22"/>
          <w:szCs w:val="22"/>
        </w:rPr>
        <w:t>procès-verbal</w:t>
      </w:r>
      <w:r>
        <w:rPr>
          <w:rFonts w:ascii="Arial" w:hAnsi="Arial" w:cs="Arial"/>
          <w:sz w:val="22"/>
          <w:szCs w:val="22"/>
        </w:rPr>
        <w:t xml:space="preserve"> de conformité et de réception est transmis </w:t>
      </w:r>
      <w:r w:rsidR="00FE2BD3">
        <w:rPr>
          <w:rFonts w:ascii="Arial" w:hAnsi="Arial" w:cs="Arial"/>
          <w:sz w:val="22"/>
          <w:szCs w:val="22"/>
        </w:rPr>
        <w:t>à la ville de LORIENT</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b/>
          <w:sz w:val="22"/>
          <w:szCs w:val="22"/>
        </w:rPr>
      </w:pPr>
      <w:r>
        <w:rPr>
          <w:rFonts w:ascii="Arial" w:hAnsi="Arial" w:cs="Arial"/>
          <w:sz w:val="22"/>
          <w:szCs w:val="22"/>
        </w:rPr>
        <w:t xml:space="preserve">Ce </w:t>
      </w:r>
      <w:r w:rsidR="00C02DD1">
        <w:rPr>
          <w:rFonts w:ascii="Arial" w:hAnsi="Arial" w:cs="Arial"/>
          <w:sz w:val="22"/>
          <w:szCs w:val="22"/>
        </w:rPr>
        <w:t>procès-verbal</w:t>
      </w:r>
      <w:r>
        <w:rPr>
          <w:rFonts w:ascii="Arial" w:hAnsi="Arial" w:cs="Arial"/>
          <w:sz w:val="22"/>
          <w:szCs w:val="22"/>
        </w:rPr>
        <w:t xml:space="preserve">, établi par le </w:t>
      </w:r>
      <w:r w:rsidR="003A4848">
        <w:rPr>
          <w:rFonts w:ascii="Arial" w:hAnsi="Arial" w:cs="Arial"/>
          <w:sz w:val="22"/>
          <w:szCs w:val="22"/>
        </w:rPr>
        <w:t>Délégataire</w:t>
      </w:r>
      <w:r>
        <w:rPr>
          <w:rFonts w:ascii="Arial" w:hAnsi="Arial" w:cs="Arial"/>
          <w:sz w:val="22"/>
          <w:szCs w:val="22"/>
        </w:rPr>
        <w:t>, définit la nature, les limites, les dates d’achèvement et de mise en service et tous commentaires utiles</w:t>
      </w:r>
      <w:r>
        <w:rPr>
          <w:rFonts w:ascii="Arial" w:hAnsi="Arial" w:cs="Arial"/>
          <w:b/>
          <w:sz w:val="22"/>
          <w:szCs w:val="22"/>
        </w:rPr>
        <w:t>.</w:t>
      </w:r>
    </w:p>
    <w:p w:rsidR="00A63D5D" w:rsidRDefault="00A63D5D" w:rsidP="00730207">
      <w:pPr>
        <w:rPr>
          <w:rFonts w:ascii="Arial" w:hAnsi="Arial" w:cs="Arial"/>
          <w:sz w:val="22"/>
          <w:szCs w:val="22"/>
        </w:rPr>
      </w:pPr>
    </w:p>
    <w:p w:rsidR="00DE6714" w:rsidRDefault="00DE6714" w:rsidP="001F1CE2">
      <w:pPr>
        <w:pStyle w:val="Titre3"/>
      </w:pPr>
      <w:bookmarkStart w:id="178" w:name="_Toc27734835"/>
      <w:r>
        <w:t>Ouvrages non-conformes</w:t>
      </w:r>
      <w:bookmarkEnd w:id="178"/>
    </w:p>
    <w:p w:rsidR="00DE6714" w:rsidRDefault="00DE6714" w:rsidP="00DE6714">
      <w:pPr>
        <w:tabs>
          <w:tab w:val="left" w:pos="567"/>
          <w:tab w:val="left" w:pos="1134"/>
        </w:tabs>
        <w:rPr>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Lorsque les ouvrages présentent des défectuosités ou des non conformités constatées à l’occasion de leur réception, des essais précédant leur mise en service ou lors de la mise en service, le </w:t>
      </w:r>
      <w:r w:rsidR="003A4848">
        <w:rPr>
          <w:rFonts w:ascii="Arial" w:hAnsi="Arial" w:cs="Arial"/>
          <w:sz w:val="22"/>
          <w:szCs w:val="22"/>
        </w:rPr>
        <w:t>Délégataire</w:t>
      </w:r>
      <w:r>
        <w:rPr>
          <w:rFonts w:ascii="Arial" w:hAnsi="Arial" w:cs="Arial"/>
          <w:sz w:val="22"/>
          <w:szCs w:val="22"/>
        </w:rPr>
        <w:t xml:space="preserve"> en informe </w:t>
      </w:r>
      <w:r w:rsidR="00FE2BD3">
        <w:rPr>
          <w:rFonts w:ascii="Arial" w:hAnsi="Arial" w:cs="Arial"/>
          <w:sz w:val="22"/>
          <w:szCs w:val="22"/>
        </w:rPr>
        <w:t>la ville de LORIENT</w:t>
      </w:r>
      <w:r>
        <w:rPr>
          <w:rFonts w:ascii="Arial" w:hAnsi="Arial" w:cs="Arial"/>
          <w:sz w:val="22"/>
          <w:szCs w:val="22"/>
        </w:rPr>
        <w:t xml:space="preserve"> par lettre recommandée avec accusé réception. </w:t>
      </w:r>
    </w:p>
    <w:p w:rsidR="00DE6714" w:rsidRDefault="00DE6714"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lastRenderedPageBreak/>
        <w:t xml:space="preserve">Le </w:t>
      </w:r>
      <w:r w:rsidR="003A4848">
        <w:rPr>
          <w:rFonts w:ascii="Arial" w:hAnsi="Arial" w:cs="Arial"/>
          <w:sz w:val="22"/>
          <w:szCs w:val="22"/>
        </w:rPr>
        <w:t>Délégataire</w:t>
      </w:r>
      <w:r>
        <w:rPr>
          <w:rFonts w:ascii="Arial" w:hAnsi="Arial" w:cs="Arial"/>
          <w:sz w:val="22"/>
          <w:szCs w:val="22"/>
        </w:rPr>
        <w:t xml:space="preserve"> procède à ses frais aux travaux de réfection ou de mise en conformité nécessaires dans un délai fixé d’un commun accord avec </w:t>
      </w:r>
      <w:r w:rsidR="00310DF6">
        <w:rPr>
          <w:rFonts w:ascii="Arial" w:hAnsi="Arial" w:cs="Arial"/>
          <w:sz w:val="22"/>
          <w:szCs w:val="22"/>
        </w:rPr>
        <w:t>la ville de LORIENT</w:t>
      </w:r>
      <w:r>
        <w:rPr>
          <w:rFonts w:ascii="Arial" w:hAnsi="Arial" w:cs="Arial"/>
          <w:sz w:val="22"/>
          <w:szCs w:val="22"/>
        </w:rPr>
        <w:t xml:space="preserve">. Ces travaux ne donnent lieu à aucune majoration des tarifs fixés par la Convention et ne font l’objet d’aucun paiement par </w:t>
      </w:r>
      <w:r w:rsidR="00310DF6">
        <w:rPr>
          <w:rFonts w:ascii="Arial" w:hAnsi="Arial" w:cs="Arial"/>
          <w:sz w:val="22"/>
          <w:szCs w:val="22"/>
        </w:rPr>
        <w:t>la ville de LORIENT</w:t>
      </w:r>
      <w:r>
        <w:rPr>
          <w:rFonts w:ascii="Arial" w:hAnsi="Arial" w:cs="Arial"/>
          <w:sz w:val="22"/>
          <w:szCs w:val="22"/>
        </w:rPr>
        <w:t>.</w:t>
      </w:r>
    </w:p>
    <w:p w:rsidR="00460520" w:rsidRDefault="00460520"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Le </w:t>
      </w:r>
      <w:r w:rsidR="00C02DD1">
        <w:rPr>
          <w:rFonts w:ascii="Arial" w:hAnsi="Arial" w:cs="Arial"/>
          <w:sz w:val="22"/>
          <w:szCs w:val="22"/>
        </w:rPr>
        <w:t>procès-verbal</w:t>
      </w:r>
      <w:r>
        <w:rPr>
          <w:rFonts w:ascii="Arial" w:hAnsi="Arial" w:cs="Arial"/>
          <w:sz w:val="22"/>
          <w:szCs w:val="22"/>
        </w:rPr>
        <w:t xml:space="preserve"> de réception, établi par le </w:t>
      </w:r>
      <w:r w:rsidR="003A4848">
        <w:rPr>
          <w:rFonts w:ascii="Arial" w:hAnsi="Arial" w:cs="Arial"/>
          <w:sz w:val="22"/>
          <w:szCs w:val="22"/>
        </w:rPr>
        <w:t>Délégataire</w:t>
      </w:r>
      <w:r>
        <w:rPr>
          <w:rFonts w:ascii="Arial" w:hAnsi="Arial" w:cs="Arial"/>
          <w:sz w:val="22"/>
          <w:szCs w:val="22"/>
        </w:rPr>
        <w:t xml:space="preserve">, définit la nature, les limites, les dates d'achèvement et de mise en service des ouvrages et des installations concernés et tous commentaires utiles. Il est complété, lors de la réception, des réserves éventuelles </w:t>
      </w:r>
      <w:r w:rsidR="00310DF6">
        <w:rPr>
          <w:rFonts w:ascii="Arial" w:hAnsi="Arial" w:cs="Arial"/>
          <w:sz w:val="22"/>
          <w:szCs w:val="22"/>
        </w:rPr>
        <w:t>de la ville de LORIENT</w:t>
      </w:r>
      <w:r>
        <w:rPr>
          <w:rFonts w:ascii="Arial" w:hAnsi="Arial" w:cs="Arial"/>
          <w:sz w:val="22"/>
          <w:szCs w:val="22"/>
        </w:rPr>
        <w:t>.</w:t>
      </w:r>
    </w:p>
    <w:p w:rsidR="00DE6714" w:rsidRDefault="00DE6714" w:rsidP="00DE6714">
      <w:pPr>
        <w:tabs>
          <w:tab w:val="left" w:pos="567"/>
          <w:tab w:val="left" w:pos="1134"/>
        </w:tabs>
        <w:rPr>
          <w:rFonts w:ascii="Arial" w:hAnsi="Arial" w:cs="Arial"/>
          <w:sz w:val="22"/>
          <w:szCs w:val="22"/>
        </w:rPr>
      </w:pPr>
    </w:p>
    <w:p w:rsidR="00DE6714" w:rsidRDefault="00DE6714" w:rsidP="00DE6714">
      <w:pPr>
        <w:tabs>
          <w:tab w:val="left" w:pos="567"/>
          <w:tab w:val="left" w:pos="1134"/>
        </w:tabs>
        <w:rPr>
          <w:rFonts w:ascii="Arial" w:hAnsi="Arial" w:cs="Arial"/>
          <w:sz w:val="22"/>
          <w:szCs w:val="22"/>
        </w:rPr>
      </w:pPr>
      <w:r>
        <w:rPr>
          <w:rFonts w:ascii="Arial" w:hAnsi="Arial" w:cs="Arial"/>
          <w:sz w:val="22"/>
          <w:szCs w:val="22"/>
        </w:rPr>
        <w:t xml:space="preserve">Après la réception des ouvrages dans les conditions prévues au présent article, le </w:t>
      </w:r>
      <w:r w:rsidR="003A4848">
        <w:rPr>
          <w:rFonts w:ascii="Arial" w:hAnsi="Arial" w:cs="Arial"/>
          <w:sz w:val="22"/>
          <w:szCs w:val="22"/>
        </w:rPr>
        <w:t>Délégataire</w:t>
      </w:r>
      <w:r>
        <w:rPr>
          <w:rFonts w:ascii="Arial" w:hAnsi="Arial" w:cs="Arial"/>
          <w:sz w:val="22"/>
          <w:szCs w:val="22"/>
        </w:rPr>
        <w:t xml:space="preserve"> procède à la mise en service</w:t>
      </w:r>
      <w:del w:id="179" w:author="WATIER Ludivine" w:date="2019-12-19T15:32:00Z">
        <w:r w:rsidDel="00151BAA">
          <w:rPr>
            <w:rFonts w:ascii="Arial" w:hAnsi="Arial" w:cs="Arial"/>
            <w:sz w:val="22"/>
            <w:szCs w:val="22"/>
          </w:rPr>
          <w:delText>s</w:delText>
        </w:r>
      </w:del>
      <w:r>
        <w:rPr>
          <w:rFonts w:ascii="Arial" w:hAnsi="Arial" w:cs="Arial"/>
          <w:sz w:val="22"/>
          <w:szCs w:val="22"/>
        </w:rPr>
        <w:t xml:space="preserve"> des ouvrages. A compter de cette mise en service, les ouvrages, installations et équipements réalisés par le </w:t>
      </w:r>
      <w:r w:rsidR="003A4848">
        <w:rPr>
          <w:rFonts w:ascii="Arial" w:hAnsi="Arial" w:cs="Arial"/>
          <w:sz w:val="22"/>
          <w:szCs w:val="22"/>
        </w:rPr>
        <w:t>Délégataire</w:t>
      </w:r>
      <w:r>
        <w:rPr>
          <w:rFonts w:ascii="Arial" w:hAnsi="Arial" w:cs="Arial"/>
          <w:sz w:val="22"/>
          <w:szCs w:val="22"/>
        </w:rPr>
        <w:t xml:space="preserve"> </w:t>
      </w:r>
      <w:proofErr w:type="gramStart"/>
      <w:r>
        <w:rPr>
          <w:rFonts w:ascii="Arial" w:hAnsi="Arial" w:cs="Arial"/>
          <w:sz w:val="22"/>
          <w:szCs w:val="22"/>
        </w:rPr>
        <w:t>deviennent</w:t>
      </w:r>
      <w:proofErr w:type="gramEnd"/>
      <w:r>
        <w:rPr>
          <w:rFonts w:ascii="Arial" w:hAnsi="Arial" w:cs="Arial"/>
          <w:sz w:val="22"/>
          <w:szCs w:val="22"/>
        </w:rPr>
        <w:t xml:space="preserve"> </w:t>
      </w:r>
      <w:r w:rsidR="00100AB9">
        <w:rPr>
          <w:rFonts w:ascii="Arial" w:hAnsi="Arial" w:cs="Arial"/>
          <w:sz w:val="22"/>
          <w:szCs w:val="22"/>
        </w:rPr>
        <w:t xml:space="preserve">la </w:t>
      </w:r>
      <w:r>
        <w:rPr>
          <w:rFonts w:ascii="Arial" w:hAnsi="Arial" w:cs="Arial"/>
          <w:sz w:val="22"/>
          <w:szCs w:val="22"/>
        </w:rPr>
        <w:t xml:space="preserve">propriété </w:t>
      </w:r>
      <w:r w:rsidR="00310DF6">
        <w:rPr>
          <w:rFonts w:ascii="Arial" w:hAnsi="Arial" w:cs="Arial"/>
          <w:sz w:val="22"/>
          <w:szCs w:val="22"/>
        </w:rPr>
        <w:t>de la ville de LORIENT</w:t>
      </w:r>
      <w:r>
        <w:rPr>
          <w:rFonts w:ascii="Arial" w:hAnsi="Arial" w:cs="Arial"/>
          <w:sz w:val="22"/>
          <w:szCs w:val="22"/>
        </w:rPr>
        <w:t xml:space="preserve"> et font partie du service concédé.</w:t>
      </w:r>
    </w:p>
    <w:p w:rsidR="00DE6714" w:rsidRDefault="00DE6714" w:rsidP="00DE6714">
      <w:pPr>
        <w:rPr>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En tout état de cause, seules les installations conformes pourront être intégrées au service délégué.</w:t>
      </w:r>
    </w:p>
    <w:p w:rsidR="00DE6714" w:rsidRDefault="00DE6714" w:rsidP="00DE6714">
      <w:pPr>
        <w:rPr>
          <w:rFonts w:ascii="Arial" w:hAnsi="Arial" w:cs="Arial"/>
          <w:sz w:val="22"/>
          <w:szCs w:val="22"/>
        </w:rPr>
      </w:pPr>
    </w:p>
    <w:p w:rsidR="00DE6714" w:rsidRPr="00625592" w:rsidRDefault="00DE6714" w:rsidP="00DE6714">
      <w:pPr>
        <w:pStyle w:val="Titre2"/>
        <w:pBdr>
          <w:bottom w:val="single" w:sz="18" w:space="1" w:color="808080"/>
        </w:pBdr>
        <w:rPr>
          <w:sz w:val="22"/>
          <w:szCs w:val="22"/>
        </w:rPr>
      </w:pPr>
      <w:bookmarkStart w:id="180" w:name="_Toc27734836"/>
      <w:r w:rsidRPr="00625592">
        <w:rPr>
          <w:sz w:val="22"/>
          <w:szCs w:val="22"/>
          <w:u w:val="none"/>
        </w:rPr>
        <w:t>Intégration à l’inventaire des ouvrages</w:t>
      </w:r>
      <w:bookmarkEnd w:id="180"/>
    </w:p>
    <w:p w:rsidR="00DE6714" w:rsidRDefault="00DE6714" w:rsidP="00DE6714">
      <w:pPr>
        <w:rPr>
          <w:rFonts w:ascii="Arial" w:hAnsi="Arial" w:cs="Arial"/>
          <w:sz w:val="22"/>
          <w:szCs w:val="22"/>
        </w:rPr>
      </w:pPr>
    </w:p>
    <w:p w:rsidR="006C05DA" w:rsidRPr="00CC3F1E" w:rsidRDefault="00C70837" w:rsidP="006C05DA">
      <w:pPr>
        <w:autoSpaceDE w:val="0"/>
        <w:autoSpaceDN w:val="0"/>
        <w:rPr>
          <w:rFonts w:ascii="Arial" w:hAnsi="Arial" w:cs="Arial"/>
          <w:sz w:val="22"/>
          <w:szCs w:val="22"/>
        </w:rPr>
      </w:pPr>
      <w:r w:rsidRPr="00C70837">
        <w:rPr>
          <w:rFonts w:ascii="Arial" w:hAnsi="Arial" w:cs="Arial"/>
          <w:sz w:val="22"/>
          <w:szCs w:val="22"/>
        </w:rPr>
        <w:t xml:space="preserve">Dans un délai de </w:t>
      </w:r>
      <w:r w:rsidR="000854FC">
        <w:rPr>
          <w:rFonts w:ascii="Arial" w:hAnsi="Arial" w:cs="Arial"/>
          <w:sz w:val="22"/>
          <w:szCs w:val="22"/>
        </w:rPr>
        <w:t>six</w:t>
      </w:r>
      <w:r w:rsidR="000854FC" w:rsidRPr="00C70837">
        <w:rPr>
          <w:rFonts w:ascii="Arial" w:hAnsi="Arial" w:cs="Arial"/>
          <w:sz w:val="22"/>
          <w:szCs w:val="22"/>
        </w:rPr>
        <w:t xml:space="preserve"> </w:t>
      </w:r>
      <w:r w:rsidR="00CB184D">
        <w:rPr>
          <w:rFonts w:ascii="Arial" w:hAnsi="Arial" w:cs="Arial"/>
          <w:sz w:val="22"/>
          <w:szCs w:val="22"/>
        </w:rPr>
        <w:t>(</w:t>
      </w:r>
      <w:r w:rsidR="000854FC">
        <w:rPr>
          <w:rFonts w:ascii="Arial" w:hAnsi="Arial" w:cs="Arial"/>
          <w:sz w:val="22"/>
          <w:szCs w:val="22"/>
        </w:rPr>
        <w:t>6</w:t>
      </w:r>
      <w:r w:rsidR="00CB184D">
        <w:rPr>
          <w:rFonts w:ascii="Arial" w:hAnsi="Arial" w:cs="Arial"/>
          <w:sz w:val="22"/>
          <w:szCs w:val="22"/>
        </w:rPr>
        <w:t xml:space="preserve">) </w:t>
      </w:r>
      <w:r w:rsidRPr="00C70837">
        <w:rPr>
          <w:rFonts w:ascii="Arial" w:hAnsi="Arial" w:cs="Arial"/>
          <w:sz w:val="22"/>
          <w:szCs w:val="22"/>
        </w:rPr>
        <w:t xml:space="preserve">mois suivant la réception des travaux, le Délégataire </w:t>
      </w:r>
      <w:r w:rsidR="00C02DD1" w:rsidRPr="00730207">
        <w:rPr>
          <w:rFonts w:ascii="Arial" w:hAnsi="Arial" w:cs="Arial"/>
          <w:sz w:val="22"/>
          <w:szCs w:val="22"/>
        </w:rPr>
        <w:t>devra remettre</w:t>
      </w:r>
      <w:r w:rsidRPr="00C70837">
        <w:rPr>
          <w:rFonts w:ascii="Arial" w:hAnsi="Arial" w:cs="Arial"/>
          <w:sz w:val="22"/>
          <w:szCs w:val="22"/>
        </w:rPr>
        <w:t xml:space="preserve"> </w:t>
      </w:r>
      <w:r w:rsidR="00310DF6">
        <w:rPr>
          <w:rFonts w:ascii="Arial" w:hAnsi="Arial" w:cs="Arial"/>
          <w:sz w:val="22"/>
          <w:szCs w:val="22"/>
        </w:rPr>
        <w:t>à la ville de LORIENT</w:t>
      </w:r>
      <w:r w:rsidRPr="00C70837">
        <w:rPr>
          <w:rFonts w:ascii="Arial" w:hAnsi="Arial" w:cs="Arial"/>
          <w:sz w:val="22"/>
          <w:szCs w:val="22"/>
        </w:rPr>
        <w:t xml:space="preserve"> le DIUO (</w:t>
      </w:r>
      <w:r w:rsidR="00C02DD1">
        <w:rPr>
          <w:rFonts w:ascii="Arial" w:hAnsi="Arial" w:cs="Arial"/>
          <w:sz w:val="22"/>
          <w:szCs w:val="22"/>
        </w:rPr>
        <w:t>D</w:t>
      </w:r>
      <w:r w:rsidR="00C02DD1" w:rsidRPr="00C70837">
        <w:rPr>
          <w:rFonts w:ascii="Arial" w:hAnsi="Arial" w:cs="Arial"/>
          <w:sz w:val="22"/>
          <w:szCs w:val="22"/>
        </w:rPr>
        <w:t xml:space="preserve">ossier </w:t>
      </w:r>
      <w:r w:rsidRPr="00C70837">
        <w:rPr>
          <w:rFonts w:ascii="Arial" w:hAnsi="Arial" w:cs="Arial"/>
          <w:sz w:val="22"/>
          <w:szCs w:val="22"/>
        </w:rPr>
        <w:t>d’</w:t>
      </w:r>
      <w:r w:rsidR="00C02DD1">
        <w:rPr>
          <w:rFonts w:ascii="Arial" w:hAnsi="Arial" w:cs="Arial"/>
          <w:sz w:val="22"/>
          <w:szCs w:val="22"/>
        </w:rPr>
        <w:t>I</w:t>
      </w:r>
      <w:r w:rsidRPr="00C70837">
        <w:rPr>
          <w:rFonts w:ascii="Arial" w:hAnsi="Arial" w:cs="Arial"/>
          <w:sz w:val="22"/>
          <w:szCs w:val="22"/>
        </w:rPr>
        <w:t xml:space="preserve">ntervention </w:t>
      </w:r>
      <w:r w:rsidR="00C02DD1">
        <w:rPr>
          <w:rFonts w:ascii="Arial" w:hAnsi="Arial" w:cs="Arial"/>
          <w:sz w:val="22"/>
          <w:szCs w:val="22"/>
        </w:rPr>
        <w:t>U</w:t>
      </w:r>
      <w:r w:rsidR="00C02DD1" w:rsidRPr="00C70837">
        <w:rPr>
          <w:rFonts w:ascii="Arial" w:hAnsi="Arial" w:cs="Arial"/>
          <w:sz w:val="22"/>
          <w:szCs w:val="22"/>
        </w:rPr>
        <w:t xml:space="preserve">ltérieure </w:t>
      </w:r>
      <w:r w:rsidRPr="00C70837">
        <w:rPr>
          <w:rFonts w:ascii="Arial" w:hAnsi="Arial" w:cs="Arial"/>
          <w:sz w:val="22"/>
          <w:szCs w:val="22"/>
        </w:rPr>
        <w:t>sur l’</w:t>
      </w:r>
      <w:r w:rsidR="00C02DD1">
        <w:rPr>
          <w:rFonts w:ascii="Arial" w:hAnsi="Arial" w:cs="Arial"/>
          <w:sz w:val="22"/>
          <w:szCs w:val="22"/>
        </w:rPr>
        <w:t>O</w:t>
      </w:r>
      <w:r w:rsidRPr="00C70837">
        <w:rPr>
          <w:rFonts w:ascii="Arial" w:hAnsi="Arial" w:cs="Arial"/>
          <w:sz w:val="22"/>
          <w:szCs w:val="22"/>
        </w:rPr>
        <w:t>uvrage)</w:t>
      </w:r>
      <w:r w:rsidR="00C02DD1">
        <w:rPr>
          <w:rFonts w:ascii="Arial" w:hAnsi="Arial" w:cs="Arial"/>
          <w:sz w:val="22"/>
          <w:szCs w:val="22"/>
        </w:rPr>
        <w:t xml:space="preserve"> en </w:t>
      </w:r>
      <w:r w:rsidR="00C02DD1" w:rsidRPr="00730207">
        <w:rPr>
          <w:rFonts w:ascii="Arial" w:hAnsi="Arial" w:cs="Arial"/>
          <w:sz w:val="22"/>
          <w:szCs w:val="22"/>
        </w:rPr>
        <w:t>deux (2) exemplaires</w:t>
      </w:r>
      <w:r w:rsidR="00C02DD1">
        <w:rPr>
          <w:rFonts w:ascii="Arial" w:hAnsi="Arial" w:cs="Arial"/>
          <w:sz w:val="22"/>
          <w:szCs w:val="22"/>
        </w:rPr>
        <w:t xml:space="preserve"> reproductibles</w:t>
      </w:r>
      <w:r w:rsidR="00C02DD1" w:rsidRPr="00730207">
        <w:rPr>
          <w:rFonts w:ascii="Arial" w:hAnsi="Arial" w:cs="Arial"/>
          <w:sz w:val="22"/>
          <w:szCs w:val="22"/>
        </w:rPr>
        <w:t>, sur tirage papier et sur support informatique,</w:t>
      </w:r>
    </w:p>
    <w:p w:rsidR="00C02DD1" w:rsidRPr="00730207" w:rsidRDefault="00C02DD1" w:rsidP="00C02DD1">
      <w:pPr>
        <w:rPr>
          <w:rFonts w:ascii="Arial" w:hAnsi="Arial" w:cs="Arial"/>
          <w:sz w:val="22"/>
          <w:szCs w:val="22"/>
        </w:rPr>
      </w:pPr>
      <w:r>
        <w:rPr>
          <w:rFonts w:ascii="Arial" w:hAnsi="Arial" w:cs="Arial"/>
          <w:sz w:val="22"/>
          <w:szCs w:val="22"/>
        </w:rPr>
        <w:t>Le DIUO comprendra</w:t>
      </w:r>
      <w:r w:rsidRPr="00C02DD1">
        <w:rPr>
          <w:rFonts w:ascii="Arial" w:hAnsi="Arial" w:cs="Arial"/>
          <w:i/>
          <w:sz w:val="22"/>
          <w:szCs w:val="22"/>
        </w:rPr>
        <w:t xml:space="preserve"> </w:t>
      </w:r>
      <w:proofErr w:type="gramStart"/>
      <w:r w:rsidRPr="00730207">
        <w:rPr>
          <w:rFonts w:ascii="Arial" w:hAnsi="Arial" w:cs="Arial"/>
          <w:i/>
          <w:sz w:val="22"/>
          <w:szCs w:val="22"/>
        </w:rPr>
        <w:t>a</w:t>
      </w:r>
      <w:proofErr w:type="gramEnd"/>
      <w:r w:rsidRPr="00730207">
        <w:rPr>
          <w:rFonts w:ascii="Arial" w:hAnsi="Arial" w:cs="Arial"/>
          <w:i/>
          <w:sz w:val="22"/>
          <w:szCs w:val="22"/>
        </w:rPr>
        <w:t xml:space="preserve"> minima</w:t>
      </w:r>
      <w:r w:rsidRPr="00730207">
        <w:rPr>
          <w:rFonts w:ascii="Arial" w:hAnsi="Arial" w:cs="Arial"/>
          <w:sz w:val="22"/>
          <w:szCs w:val="22"/>
        </w:rPr>
        <w:t xml:space="preserve">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dossier complet des pièces composant le projet (notes de dimensionnement, plans) mis à jour à la suite des observations diverses portées sur les documents initiaux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la liste complète et détaillée des matériels installés indiquant la marque, le type et le nombre de composants, les caractéristiques fonctionnelles et dimensionnelles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fiches techniques détaillées par matériel</w:t>
      </w:r>
      <w:r w:rsidR="0043566B">
        <w:rPr>
          <w:rFonts w:ascii="Arial" w:hAnsi="Arial" w:cs="Arial"/>
          <w:sz w:val="22"/>
          <w:szCs w:val="22"/>
        </w:rPr>
        <w:t xml:space="preserve"> et avec avis technique le cas échéant</w:t>
      </w:r>
      <w:r w:rsidRPr="00730207">
        <w:rPr>
          <w:rFonts w:ascii="Arial" w:hAnsi="Arial" w:cs="Arial"/>
          <w:sz w:val="22"/>
          <w:szCs w:val="22"/>
        </w:rPr>
        <w:t>, la référence du fabricant et éventuellement du distributeur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notices de fonctionnement de conduite et d'entretien nécessaires à l'exploitation des ouvrages.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procès-verbaux d’essais et de mise en service des équipements installés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tableau des réglages (robinets d’équilibrage, consignes de température, pression, …)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plans (vue en plan et profil en long le cas échéant) et les schémas d’installation (en format DWG</w:t>
      </w:r>
      <w:r>
        <w:rPr>
          <w:rFonts w:ascii="Arial" w:hAnsi="Arial" w:cs="Arial"/>
          <w:sz w:val="22"/>
          <w:szCs w:val="22"/>
        </w:rPr>
        <w:t xml:space="preserve"> et SHP, géo-référencés selon le système légal</w:t>
      </w:r>
      <w:r w:rsidRPr="00730207">
        <w:rPr>
          <w:rFonts w:ascii="Arial" w:hAnsi="Arial" w:cs="Arial"/>
          <w:sz w:val="22"/>
          <w:szCs w:val="22"/>
        </w:rPr>
        <w:t>) ;</w:t>
      </w:r>
    </w:p>
    <w:p w:rsidR="00C02DD1" w:rsidRPr="00730207" w:rsidRDefault="00C02DD1" w:rsidP="00C02DD1">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 schéma de principe des installations ;</w:t>
      </w:r>
    </w:p>
    <w:p w:rsidR="00C02DD1" w:rsidRPr="0043566B" w:rsidRDefault="00C02DD1" w:rsidP="0043566B">
      <w:pPr>
        <w:numPr>
          <w:ilvl w:val="0"/>
          <w:numId w:val="38"/>
        </w:numPr>
        <w:tabs>
          <w:tab w:val="left" w:pos="709"/>
        </w:tabs>
        <w:spacing w:before="120" w:line="240" w:lineRule="exact"/>
        <w:ind w:left="1208" w:hanging="357"/>
        <w:rPr>
          <w:rFonts w:ascii="Arial" w:hAnsi="Arial" w:cs="Arial"/>
          <w:sz w:val="22"/>
          <w:szCs w:val="22"/>
        </w:rPr>
      </w:pPr>
      <w:r w:rsidRPr="00730207">
        <w:rPr>
          <w:rFonts w:ascii="Arial" w:hAnsi="Arial" w:cs="Arial"/>
          <w:sz w:val="22"/>
          <w:szCs w:val="22"/>
        </w:rPr>
        <w:t>les schémas électriques et l’analyse fonctionnelle de l’installation traduite sous forme de texte rappelant les courbes de chauffe programmées dans le régulateur et les conditions de mise en fonctionnement des appareils.</w:t>
      </w:r>
    </w:p>
    <w:p w:rsidR="00C02DD1" w:rsidRPr="00CC3F1E" w:rsidRDefault="00C02DD1" w:rsidP="006C05DA">
      <w:pPr>
        <w:autoSpaceDE w:val="0"/>
        <w:autoSpaceDN w:val="0"/>
        <w:rPr>
          <w:rFonts w:ascii="Arial" w:hAnsi="Arial" w:cs="Arial"/>
          <w:sz w:val="22"/>
          <w:szCs w:val="22"/>
        </w:rPr>
      </w:pPr>
    </w:p>
    <w:p w:rsidR="006C05DA" w:rsidRPr="00CC3F1E" w:rsidRDefault="00C70837" w:rsidP="006C05DA">
      <w:pPr>
        <w:autoSpaceDE w:val="0"/>
        <w:autoSpaceDN w:val="0"/>
        <w:rPr>
          <w:rFonts w:ascii="Arial" w:hAnsi="Arial" w:cs="Arial"/>
          <w:sz w:val="22"/>
          <w:szCs w:val="22"/>
        </w:rPr>
      </w:pPr>
      <w:r w:rsidRPr="00C70837">
        <w:rPr>
          <w:rFonts w:ascii="Arial" w:hAnsi="Arial" w:cs="Arial"/>
          <w:sz w:val="22"/>
          <w:szCs w:val="22"/>
        </w:rPr>
        <w:t xml:space="preserve">L’inventaire des </w:t>
      </w:r>
      <w:r w:rsidR="00234656">
        <w:rPr>
          <w:rFonts w:ascii="Arial" w:hAnsi="Arial" w:cs="Arial"/>
          <w:sz w:val="22"/>
          <w:szCs w:val="22"/>
        </w:rPr>
        <w:t xml:space="preserve">biens </w:t>
      </w:r>
      <w:r w:rsidRPr="00C70837">
        <w:rPr>
          <w:rFonts w:ascii="Arial" w:hAnsi="Arial" w:cs="Arial"/>
          <w:sz w:val="22"/>
          <w:szCs w:val="22"/>
        </w:rPr>
        <w:t>sera mis à jour lors de la remise du rapport annuel</w:t>
      </w:r>
      <w:r w:rsidR="002E5F47">
        <w:rPr>
          <w:rFonts w:ascii="Arial" w:hAnsi="Arial" w:cs="Arial"/>
          <w:sz w:val="22"/>
          <w:szCs w:val="22"/>
        </w:rPr>
        <w:t xml:space="preserve"> à la Ville de LORIENT</w:t>
      </w:r>
      <w:ins w:id="181" w:author="WATIER Ludivine" w:date="2019-12-20T10:14:00Z">
        <w:r w:rsidR="00A76356">
          <w:rPr>
            <w:rFonts w:ascii="Arial" w:hAnsi="Arial" w:cs="Arial"/>
            <w:sz w:val="22"/>
            <w:szCs w:val="22"/>
          </w:rPr>
          <w:t xml:space="preserve"> tel que prévu à l’article </w:t>
        </w:r>
        <w:commentRangeStart w:id="182"/>
        <w:commentRangeStart w:id="183"/>
        <w:del w:id="184" w:author="CREPEAUX Pierre" w:date="2019-12-20T12:20:00Z">
          <w:r w:rsidR="00A76356" w:rsidDel="00B83D1D">
            <w:rPr>
              <w:rFonts w:ascii="Arial" w:hAnsi="Arial" w:cs="Arial"/>
              <w:sz w:val="22"/>
              <w:szCs w:val="22"/>
            </w:rPr>
            <w:delText>60</w:delText>
          </w:r>
        </w:del>
      </w:ins>
      <w:ins w:id="185" w:author="CREPEAUX Pierre" w:date="2019-12-20T12:20:00Z">
        <w:r w:rsidR="00B83D1D">
          <w:rPr>
            <w:rFonts w:ascii="Arial" w:hAnsi="Arial" w:cs="Arial"/>
            <w:sz w:val="22"/>
            <w:szCs w:val="22"/>
          </w:rPr>
          <w:t>59</w:t>
        </w:r>
      </w:ins>
      <w:ins w:id="186" w:author="WATIER Ludivine" w:date="2019-12-20T10:14:00Z">
        <w:r w:rsidR="00A76356">
          <w:rPr>
            <w:rFonts w:ascii="Arial" w:hAnsi="Arial" w:cs="Arial"/>
            <w:sz w:val="22"/>
            <w:szCs w:val="22"/>
          </w:rPr>
          <w:t>-2</w:t>
        </w:r>
        <w:commentRangeEnd w:id="182"/>
        <w:r w:rsidR="00A76356">
          <w:rPr>
            <w:rStyle w:val="Marquedecommentaire"/>
          </w:rPr>
          <w:commentReference w:id="182"/>
        </w:r>
      </w:ins>
      <w:commentRangeEnd w:id="183"/>
      <w:r w:rsidR="00B83D1D">
        <w:rPr>
          <w:rStyle w:val="Marquedecommentaire"/>
        </w:rPr>
        <w:commentReference w:id="183"/>
      </w:r>
      <w:r w:rsidRPr="00C70837">
        <w:rPr>
          <w:rFonts w:ascii="Arial" w:hAnsi="Arial" w:cs="Arial"/>
          <w:sz w:val="22"/>
          <w:szCs w:val="22"/>
        </w:rPr>
        <w:t>.</w:t>
      </w:r>
    </w:p>
    <w:p w:rsidR="006C05DA" w:rsidRPr="00CC3F1E" w:rsidRDefault="006C05DA" w:rsidP="006C05DA">
      <w:pPr>
        <w:rPr>
          <w:rFonts w:ascii="Arial" w:hAnsi="Arial" w:cs="Arial"/>
          <w:sz w:val="22"/>
          <w:szCs w:val="22"/>
        </w:rPr>
      </w:pPr>
    </w:p>
    <w:p w:rsidR="00C02DD1" w:rsidRPr="00730207" w:rsidRDefault="00C70837" w:rsidP="00DD1C4A">
      <w:pPr>
        <w:autoSpaceDE w:val="0"/>
        <w:autoSpaceDN w:val="0"/>
        <w:rPr>
          <w:rFonts w:ascii="Arial" w:hAnsi="Arial" w:cs="Arial"/>
          <w:sz w:val="22"/>
          <w:szCs w:val="22"/>
        </w:rPr>
      </w:pPr>
      <w:r w:rsidRPr="00C70837">
        <w:rPr>
          <w:rFonts w:ascii="Arial" w:hAnsi="Arial" w:cs="Arial"/>
          <w:sz w:val="22"/>
          <w:szCs w:val="22"/>
        </w:rPr>
        <w:lastRenderedPageBreak/>
        <w:t>Le Délégataire tient constamment à jour les plans des installations.</w:t>
      </w:r>
      <w:r w:rsidR="0043566B">
        <w:rPr>
          <w:rFonts w:ascii="Arial" w:hAnsi="Arial" w:cs="Arial"/>
          <w:sz w:val="22"/>
          <w:szCs w:val="22"/>
        </w:rPr>
        <w:t xml:space="preserve"> Il remet </w:t>
      </w:r>
      <w:r w:rsidR="00DD1C4A">
        <w:rPr>
          <w:rFonts w:ascii="Arial" w:hAnsi="Arial" w:cs="Arial"/>
          <w:sz w:val="22"/>
          <w:szCs w:val="22"/>
        </w:rPr>
        <w:t xml:space="preserve">annuellement </w:t>
      </w:r>
      <w:r w:rsidR="00310DF6">
        <w:rPr>
          <w:rFonts w:ascii="Arial" w:hAnsi="Arial" w:cs="Arial"/>
          <w:sz w:val="22"/>
          <w:szCs w:val="22"/>
        </w:rPr>
        <w:t>à la ville de LORIENT</w:t>
      </w:r>
      <w:r w:rsidR="00DD1C4A">
        <w:rPr>
          <w:rFonts w:ascii="Arial" w:hAnsi="Arial" w:cs="Arial"/>
          <w:sz w:val="22"/>
          <w:szCs w:val="22"/>
        </w:rPr>
        <w:t xml:space="preserve"> un exemplaire des plans mis à jour dans l’année et tous </w:t>
      </w:r>
      <w:r w:rsidR="0043566B">
        <w:rPr>
          <w:rFonts w:ascii="Arial" w:hAnsi="Arial" w:cs="Arial"/>
          <w:sz w:val="22"/>
          <w:szCs w:val="22"/>
        </w:rPr>
        <w:t>les cinq (5) ans un exemplaire des plans de l’ensemble des installations</w:t>
      </w:r>
    </w:p>
    <w:p w:rsidR="00C02DD1" w:rsidRPr="00730207" w:rsidRDefault="00C02DD1" w:rsidP="00C02DD1">
      <w:pPr>
        <w:rPr>
          <w:rFonts w:ascii="Arial" w:hAnsi="Arial" w:cs="Arial"/>
          <w:sz w:val="22"/>
          <w:szCs w:val="22"/>
        </w:rPr>
      </w:pPr>
    </w:p>
    <w:p w:rsidR="00C02DD1" w:rsidRPr="00730207" w:rsidRDefault="00C02DD1" w:rsidP="00C02DD1">
      <w:pPr>
        <w:rPr>
          <w:rFonts w:ascii="Arial" w:hAnsi="Arial" w:cs="Arial"/>
          <w:sz w:val="22"/>
          <w:szCs w:val="22"/>
        </w:rPr>
      </w:pPr>
      <w:r w:rsidRPr="00730207">
        <w:rPr>
          <w:rFonts w:ascii="Arial" w:hAnsi="Arial" w:cs="Arial"/>
          <w:sz w:val="22"/>
          <w:szCs w:val="22"/>
        </w:rPr>
        <w:t>Un exemplaire du schéma des installations hydrauliques sera plastifié et affiché sur support rigide en chaufferie ou dans les postes de livraison finalisés (format A2 minimum). Une nomenclature avec un repérage clair figurera sur ce schéma. Un étiquetage des circuits et des appareils sera établi en fonction de cette nomenclature.</w:t>
      </w:r>
    </w:p>
    <w:p w:rsidR="00C02DD1" w:rsidRDefault="00C02DD1" w:rsidP="00C02DD1">
      <w:pPr>
        <w:rPr>
          <w:rFonts w:ascii="Arial" w:hAnsi="Arial" w:cs="Arial"/>
          <w:b/>
          <w:sz w:val="22"/>
          <w:szCs w:val="22"/>
        </w:rPr>
      </w:pPr>
    </w:p>
    <w:p w:rsidR="00DE6714" w:rsidRDefault="00DE6714" w:rsidP="00DE6714">
      <w:pPr>
        <w:pStyle w:val="Titre2"/>
        <w:pBdr>
          <w:bottom w:val="single" w:sz="18" w:space="1" w:color="808080"/>
        </w:pBdr>
        <w:rPr>
          <w:sz w:val="22"/>
          <w:szCs w:val="22"/>
          <w:u w:val="none"/>
        </w:rPr>
      </w:pPr>
      <w:bookmarkStart w:id="187" w:name="_Toc27734837"/>
      <w:r>
        <w:rPr>
          <w:sz w:val="22"/>
          <w:szCs w:val="22"/>
          <w:u w:val="none"/>
        </w:rPr>
        <w:t>Intégration des réseaux privés</w:t>
      </w:r>
      <w:bookmarkEnd w:id="187"/>
    </w:p>
    <w:p w:rsidR="00DE6714" w:rsidRDefault="00DE6714" w:rsidP="00DE6714">
      <w:pPr>
        <w:rPr>
          <w:rFonts w:ascii="Arial" w:hAnsi="Arial" w:cs="Arial"/>
          <w:strike/>
          <w:sz w:val="22"/>
          <w:szCs w:val="22"/>
        </w:rPr>
      </w:pPr>
    </w:p>
    <w:p w:rsidR="00DE6714" w:rsidRPr="00FA3903" w:rsidRDefault="00DE6714" w:rsidP="00DE6714">
      <w:pPr>
        <w:rPr>
          <w:rFonts w:ascii="Arial" w:hAnsi="Arial" w:cs="Arial"/>
          <w:sz w:val="22"/>
          <w:szCs w:val="22"/>
        </w:rPr>
      </w:pPr>
      <w:r w:rsidRPr="00FA3903">
        <w:rPr>
          <w:rFonts w:ascii="Arial" w:hAnsi="Arial" w:cs="Arial"/>
          <w:sz w:val="22"/>
          <w:szCs w:val="22"/>
        </w:rPr>
        <w:t xml:space="preserve">Lors de l’intégration effective dans le périmètre délégué de réseaux privés existants, le </w:t>
      </w:r>
      <w:r w:rsidR="003A4848">
        <w:rPr>
          <w:rFonts w:ascii="Arial" w:hAnsi="Arial" w:cs="Arial"/>
          <w:sz w:val="22"/>
          <w:szCs w:val="22"/>
        </w:rPr>
        <w:t>Délégataire</w:t>
      </w:r>
      <w:r w:rsidR="00D603A6">
        <w:rPr>
          <w:rFonts w:ascii="Arial" w:hAnsi="Arial" w:cs="Arial"/>
          <w:sz w:val="22"/>
          <w:szCs w:val="22"/>
        </w:rPr>
        <w:t xml:space="preserve"> </w:t>
      </w:r>
      <w:r w:rsidRPr="00FA3903">
        <w:rPr>
          <w:rFonts w:ascii="Arial" w:hAnsi="Arial" w:cs="Arial"/>
          <w:sz w:val="22"/>
          <w:szCs w:val="22"/>
        </w:rPr>
        <w:t xml:space="preserve">fait l’inventaire des ouvrages à incorporer et donne son avis sur leur état avant </w:t>
      </w:r>
      <w:r w:rsidR="00D603A6">
        <w:rPr>
          <w:rFonts w:ascii="Arial" w:hAnsi="Arial" w:cs="Arial"/>
          <w:sz w:val="22"/>
          <w:szCs w:val="22"/>
        </w:rPr>
        <w:t>que l’Autorité délégante</w:t>
      </w:r>
      <w:r w:rsidR="00D603A6" w:rsidRPr="00FA3903">
        <w:rPr>
          <w:rFonts w:ascii="Arial" w:hAnsi="Arial" w:cs="Arial"/>
          <w:sz w:val="22"/>
          <w:szCs w:val="22"/>
        </w:rPr>
        <w:t xml:space="preserve"> </w:t>
      </w:r>
      <w:r w:rsidRPr="00FA3903">
        <w:rPr>
          <w:rFonts w:ascii="Arial" w:hAnsi="Arial" w:cs="Arial"/>
          <w:sz w:val="22"/>
          <w:szCs w:val="22"/>
        </w:rPr>
        <w:t>se prononce sur leur intégration.</w:t>
      </w:r>
    </w:p>
    <w:p w:rsidR="00DE6714" w:rsidRPr="00FA3903" w:rsidRDefault="00DE6714" w:rsidP="00DE6714">
      <w:pPr>
        <w:rPr>
          <w:rFonts w:ascii="Arial" w:hAnsi="Arial" w:cs="Arial"/>
          <w:sz w:val="22"/>
          <w:szCs w:val="22"/>
        </w:rPr>
      </w:pPr>
    </w:p>
    <w:p w:rsidR="00DE6714" w:rsidRPr="00FA3903" w:rsidRDefault="00DE6714" w:rsidP="00DE6714">
      <w:pPr>
        <w:rPr>
          <w:rFonts w:ascii="Arial" w:hAnsi="Arial" w:cs="Arial"/>
          <w:sz w:val="22"/>
          <w:szCs w:val="22"/>
        </w:rPr>
      </w:pPr>
      <w:r w:rsidRPr="00FA3903">
        <w:rPr>
          <w:rFonts w:ascii="Arial" w:hAnsi="Arial" w:cs="Arial"/>
          <w:sz w:val="22"/>
          <w:szCs w:val="22"/>
        </w:rPr>
        <w:t>Le cas échéant, les travaux éventuels de mise en conformité, y compris l’établissement ou la mise à jour du dossier de recollement des ouvrages sont, sauf cas particulier, réalisés par le demandeur avant l’incorporation effective au réseau.</w:t>
      </w:r>
    </w:p>
    <w:p w:rsidR="00DE6714" w:rsidRPr="00FA3903" w:rsidRDefault="00DE6714" w:rsidP="00DE6714">
      <w:pPr>
        <w:rPr>
          <w:rFonts w:ascii="Arial" w:hAnsi="Arial" w:cs="Arial"/>
          <w:sz w:val="22"/>
          <w:szCs w:val="22"/>
        </w:rPr>
      </w:pPr>
    </w:p>
    <w:p w:rsidR="00DE6714" w:rsidRDefault="00B579DD" w:rsidP="00DE6714">
      <w:pPr>
        <w:rPr>
          <w:rFonts w:ascii="Arial" w:hAnsi="Arial" w:cs="Arial"/>
          <w:sz w:val="22"/>
          <w:szCs w:val="22"/>
        </w:rPr>
      </w:pPr>
      <w:r>
        <w:rPr>
          <w:rFonts w:ascii="Arial" w:hAnsi="Arial" w:cs="Arial"/>
          <w:sz w:val="22"/>
          <w:szCs w:val="22"/>
        </w:rPr>
        <w:t xml:space="preserve">Le </w:t>
      </w:r>
      <w:r w:rsidR="00DE6714" w:rsidRPr="00FA3903">
        <w:rPr>
          <w:rFonts w:ascii="Arial" w:hAnsi="Arial" w:cs="Arial"/>
          <w:sz w:val="22"/>
          <w:szCs w:val="22"/>
        </w:rPr>
        <w:t xml:space="preserve">réseau privé </w:t>
      </w:r>
      <w:r w:rsidR="007B591F">
        <w:rPr>
          <w:rFonts w:ascii="Arial" w:hAnsi="Arial" w:cs="Arial"/>
          <w:sz w:val="22"/>
          <w:szCs w:val="22"/>
        </w:rPr>
        <w:t xml:space="preserve">ainsi incorporé </w:t>
      </w:r>
      <w:r w:rsidR="00DE6714" w:rsidRPr="00FA3903">
        <w:rPr>
          <w:rFonts w:ascii="Arial" w:hAnsi="Arial" w:cs="Arial"/>
          <w:sz w:val="22"/>
          <w:szCs w:val="22"/>
        </w:rPr>
        <w:t>fait partie intégrante des biens délégués. Le réseau est considéré comme un bien de retour d</w:t>
      </w:r>
      <w:r w:rsidR="00310DF6">
        <w:rPr>
          <w:rFonts w:ascii="Arial" w:hAnsi="Arial" w:cs="Arial"/>
          <w:sz w:val="22"/>
          <w:szCs w:val="22"/>
        </w:rPr>
        <w:t>e la ville de LORIENT</w:t>
      </w:r>
      <w:r w:rsidR="00DE6714" w:rsidRPr="00FA3903">
        <w:rPr>
          <w:rFonts w:ascii="Arial" w:hAnsi="Arial" w:cs="Arial"/>
          <w:sz w:val="22"/>
          <w:szCs w:val="22"/>
        </w:rPr>
        <w:t>.</w:t>
      </w:r>
    </w:p>
    <w:p w:rsidR="001A779F" w:rsidRDefault="001A779F" w:rsidP="00DE6714">
      <w:pPr>
        <w:rPr>
          <w:rFonts w:ascii="Arial" w:hAnsi="Arial" w:cs="Arial"/>
          <w:sz w:val="22"/>
          <w:szCs w:val="22"/>
        </w:rPr>
      </w:pPr>
    </w:p>
    <w:p w:rsidR="001A779F" w:rsidRDefault="001A779F" w:rsidP="00DE6714">
      <w:pPr>
        <w:rPr>
          <w:rFonts w:ascii="Arial" w:hAnsi="Arial" w:cs="Arial"/>
          <w:sz w:val="22"/>
          <w:szCs w:val="22"/>
        </w:rPr>
      </w:pPr>
    </w:p>
    <w:p w:rsidR="001A779F" w:rsidRPr="00FA3903" w:rsidRDefault="001A779F" w:rsidP="00DE6714">
      <w:pPr>
        <w:rPr>
          <w:rFonts w:ascii="Arial" w:hAnsi="Arial" w:cs="Arial"/>
          <w:sz w:val="22"/>
          <w:szCs w:val="22"/>
        </w:rPr>
      </w:pPr>
    </w:p>
    <w:p w:rsidR="00DE6714" w:rsidRPr="00625592" w:rsidRDefault="00DE6714" w:rsidP="00DE6714">
      <w:pPr>
        <w:rPr>
          <w:rFonts w:ascii="Arial" w:hAnsi="Arial" w:cs="Arial"/>
          <w:i/>
          <w:sz w:val="22"/>
          <w:szCs w:val="22"/>
          <w:highlight w:val="cyan"/>
        </w:rPr>
      </w:pPr>
    </w:p>
    <w:p w:rsidR="00DE6714" w:rsidRDefault="00DE6714" w:rsidP="00DE6714">
      <w:pPr>
        <w:pStyle w:val="Titre2"/>
        <w:pBdr>
          <w:bottom w:val="single" w:sz="18" w:space="1" w:color="808080"/>
        </w:pBdr>
        <w:rPr>
          <w:sz w:val="22"/>
          <w:szCs w:val="22"/>
          <w:u w:val="none"/>
        </w:rPr>
      </w:pPr>
      <w:bookmarkStart w:id="188" w:name="_Toc27734838"/>
      <w:r>
        <w:rPr>
          <w:sz w:val="22"/>
          <w:szCs w:val="22"/>
          <w:u w:val="none"/>
        </w:rPr>
        <w:t xml:space="preserve">Droit de contrôle du </w:t>
      </w:r>
      <w:r w:rsidR="003A4848">
        <w:rPr>
          <w:sz w:val="22"/>
          <w:szCs w:val="22"/>
          <w:u w:val="none"/>
        </w:rPr>
        <w:t>Délégataire</w:t>
      </w:r>
      <w:r>
        <w:rPr>
          <w:sz w:val="22"/>
          <w:szCs w:val="22"/>
          <w:u w:val="none"/>
        </w:rPr>
        <w:t xml:space="preserve"> pour des travaux hors délégation</w:t>
      </w:r>
      <w:bookmarkEnd w:id="188"/>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dispose d’un droit de contrôle </w:t>
      </w:r>
      <w:r>
        <w:rPr>
          <w:rFonts w:ascii="Arial" w:hAnsi="Arial" w:cs="Arial"/>
          <w:bCs/>
          <w:sz w:val="22"/>
          <w:szCs w:val="22"/>
        </w:rPr>
        <w:t>sur tous les travaux dont il n’est pas lui-même chargé et concernant directement ou indirectement le réseau de chaleur objet de la présente convention</w:t>
      </w:r>
      <w:r>
        <w:rPr>
          <w:rFonts w:ascii="Arial" w:hAnsi="Arial" w:cs="Arial"/>
          <w:sz w:val="22"/>
          <w:szCs w:val="22"/>
        </w:rPr>
        <w:t>. Ce droit comporte la communication des projets d’exécution.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 le droit de suivre l’exécution des travaux et d’assister aux réunions de chantier. Il a, en conséquence, le libre accès aux chantiers. Au cas où il constaterait un risque susceptible de nuire au bon fonctionnement du service dont il a la charge, il peut le signaler oralement à l’aménageur et </w:t>
      </w:r>
      <w:r w:rsidR="00310DF6">
        <w:rPr>
          <w:rFonts w:ascii="Arial" w:hAnsi="Arial" w:cs="Arial"/>
          <w:sz w:val="22"/>
          <w:szCs w:val="22"/>
        </w:rPr>
        <w:t>à la ville de LORIENT</w:t>
      </w:r>
      <w:r>
        <w:rPr>
          <w:rFonts w:ascii="Arial" w:hAnsi="Arial" w:cs="Arial"/>
          <w:sz w:val="22"/>
          <w:szCs w:val="22"/>
        </w:rPr>
        <w:t xml:space="preserve">, et doit le leur confirmer par écrit dans le délai de </w:t>
      </w:r>
      <w:r w:rsidR="00457716">
        <w:rPr>
          <w:rFonts w:ascii="Arial" w:hAnsi="Arial" w:cs="Arial"/>
          <w:sz w:val="22"/>
          <w:szCs w:val="22"/>
        </w:rPr>
        <w:t>cinq (</w:t>
      </w:r>
      <w:r w:rsidR="00EF35CE" w:rsidRPr="00460520">
        <w:rPr>
          <w:rFonts w:ascii="Arial" w:hAnsi="Arial" w:cs="Arial"/>
          <w:sz w:val="22"/>
          <w:szCs w:val="22"/>
        </w:rPr>
        <w:t>5</w:t>
      </w:r>
      <w:r w:rsidR="00457716">
        <w:rPr>
          <w:rFonts w:ascii="Arial" w:hAnsi="Arial" w:cs="Arial"/>
          <w:sz w:val="22"/>
          <w:szCs w:val="22"/>
        </w:rPr>
        <w:t>)</w:t>
      </w:r>
      <w:r>
        <w:rPr>
          <w:rFonts w:ascii="Arial" w:hAnsi="Arial" w:cs="Arial"/>
          <w:sz w:val="22"/>
          <w:szCs w:val="22"/>
        </w:rPr>
        <w:t xml:space="preserve"> jours.</w:t>
      </w:r>
    </w:p>
    <w:p w:rsidR="00DE6714" w:rsidRDefault="00DE6714" w:rsidP="00DE6714">
      <w:pPr>
        <w:rPr>
          <w:rFonts w:ascii="Arial" w:hAnsi="Arial" w:cs="Arial"/>
          <w:sz w:val="22"/>
          <w:szCs w:val="22"/>
        </w:rPr>
      </w:pPr>
    </w:p>
    <w:p w:rsidR="00C57258"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invité à assister aux réceptions et autorisé à présenter ses observations qui seront consignées au procès-verbal. </w:t>
      </w:r>
    </w:p>
    <w:p w:rsidR="00C57258" w:rsidRDefault="00C57258"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Faute d’avoir signalé et motivé à l’aménageur ou au Délégant les risques qu’il </w:t>
      </w:r>
      <w:r w:rsidR="009E4349">
        <w:rPr>
          <w:rFonts w:ascii="Arial" w:hAnsi="Arial" w:cs="Arial"/>
          <w:sz w:val="22"/>
          <w:szCs w:val="22"/>
        </w:rPr>
        <w:t xml:space="preserve">encourt </w:t>
      </w:r>
      <w:r>
        <w:rPr>
          <w:rFonts w:ascii="Arial" w:hAnsi="Arial" w:cs="Arial"/>
          <w:sz w:val="22"/>
          <w:szCs w:val="22"/>
        </w:rPr>
        <w:t xml:space="preserve">du fait des nouvelles installations et ce en cours de chantier, ou d’avoir présenté des observations lors de la réception, le </w:t>
      </w:r>
      <w:r w:rsidR="003A4848">
        <w:rPr>
          <w:rFonts w:ascii="Arial" w:hAnsi="Arial" w:cs="Arial"/>
          <w:sz w:val="22"/>
          <w:szCs w:val="22"/>
        </w:rPr>
        <w:t>Délégataire</w:t>
      </w:r>
      <w:r>
        <w:rPr>
          <w:rFonts w:ascii="Arial" w:hAnsi="Arial" w:cs="Arial"/>
          <w:sz w:val="22"/>
          <w:szCs w:val="22"/>
        </w:rPr>
        <w:t xml:space="preserve"> ne peut</w:t>
      </w:r>
      <w:r w:rsidR="00E73D77">
        <w:rPr>
          <w:rFonts w:ascii="Arial" w:hAnsi="Arial" w:cs="Arial"/>
          <w:sz w:val="22"/>
          <w:szCs w:val="22"/>
        </w:rPr>
        <w:t xml:space="preserve"> </w:t>
      </w:r>
      <w:r>
        <w:rPr>
          <w:rFonts w:ascii="Arial" w:hAnsi="Arial" w:cs="Arial"/>
          <w:sz w:val="22"/>
          <w:szCs w:val="22"/>
        </w:rPr>
        <w:t>refuser de recevoir et d’exploiter les ouvrages comme indiqué ci-après.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Après réception des travaux, </w:t>
      </w:r>
      <w:r w:rsidR="00310DF6">
        <w:rPr>
          <w:rFonts w:ascii="Arial" w:hAnsi="Arial" w:cs="Arial"/>
          <w:sz w:val="22"/>
          <w:szCs w:val="22"/>
        </w:rPr>
        <w:t>la ville de LORIENT</w:t>
      </w:r>
      <w:r>
        <w:rPr>
          <w:rFonts w:ascii="Arial" w:hAnsi="Arial" w:cs="Arial"/>
          <w:sz w:val="22"/>
          <w:szCs w:val="22"/>
        </w:rPr>
        <w:t xml:space="preserve"> reçoit les ouvrages de l’aménageur et les remet au </w:t>
      </w:r>
      <w:r w:rsidR="003A4848">
        <w:rPr>
          <w:rFonts w:ascii="Arial" w:hAnsi="Arial" w:cs="Arial"/>
          <w:sz w:val="22"/>
          <w:szCs w:val="22"/>
        </w:rPr>
        <w:t>Délégataire</w:t>
      </w:r>
      <w:r>
        <w:rPr>
          <w:rFonts w:ascii="Arial" w:hAnsi="Arial" w:cs="Arial"/>
          <w:sz w:val="22"/>
          <w:szCs w:val="22"/>
        </w:rPr>
        <w:t xml:space="preserve">. Cette remise des installations est constatée par un procès-verbal signé des trois parties. Elle est accompagnée de la remise au </w:t>
      </w:r>
      <w:r w:rsidR="003A4848">
        <w:rPr>
          <w:rFonts w:ascii="Arial" w:hAnsi="Arial" w:cs="Arial"/>
          <w:sz w:val="22"/>
          <w:szCs w:val="22"/>
        </w:rPr>
        <w:t>Délégataire</w:t>
      </w:r>
      <w:r>
        <w:rPr>
          <w:rFonts w:ascii="Arial" w:hAnsi="Arial" w:cs="Arial"/>
          <w:sz w:val="22"/>
          <w:szCs w:val="22"/>
        </w:rPr>
        <w:t xml:space="preserve"> du </w:t>
      </w:r>
      <w:r w:rsidR="00E73D77">
        <w:rPr>
          <w:rFonts w:ascii="Arial" w:hAnsi="Arial" w:cs="Arial"/>
          <w:sz w:val="22"/>
          <w:szCs w:val="22"/>
        </w:rPr>
        <w:t xml:space="preserve">DIUO et des </w:t>
      </w:r>
      <w:r>
        <w:rPr>
          <w:rFonts w:ascii="Arial" w:hAnsi="Arial" w:cs="Arial"/>
          <w:sz w:val="22"/>
          <w:szCs w:val="22"/>
        </w:rPr>
        <w:t>plan</w:t>
      </w:r>
      <w:r w:rsidR="00E73D77">
        <w:rPr>
          <w:rFonts w:ascii="Arial" w:hAnsi="Arial" w:cs="Arial"/>
          <w:sz w:val="22"/>
          <w:szCs w:val="22"/>
        </w:rPr>
        <w:t>s</w:t>
      </w:r>
      <w:r>
        <w:rPr>
          <w:rFonts w:ascii="Arial" w:hAnsi="Arial" w:cs="Arial"/>
          <w:sz w:val="22"/>
          <w:szCs w:val="22"/>
        </w:rPr>
        <w:t xml:space="preserve"> des ouvrages exécutés.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étant ainsi supposé avoir eu pleine connaissance des projets et en avoir pu suivre l’exécution, il ne peut à aucun moment se soustraire aux obligations de la délégation. </w:t>
      </w:r>
      <w:r>
        <w:rPr>
          <w:rFonts w:ascii="Arial" w:hAnsi="Arial" w:cs="Arial"/>
          <w:sz w:val="22"/>
          <w:szCs w:val="22"/>
        </w:rPr>
        <w:lastRenderedPageBreak/>
        <w:t xml:space="preserve">Toutefois, le </w:t>
      </w:r>
      <w:r w:rsidR="003A4848">
        <w:rPr>
          <w:rFonts w:ascii="Arial" w:hAnsi="Arial" w:cs="Arial"/>
          <w:sz w:val="22"/>
          <w:szCs w:val="22"/>
        </w:rPr>
        <w:t>Délégataire</w:t>
      </w:r>
      <w:r>
        <w:rPr>
          <w:rFonts w:ascii="Arial" w:hAnsi="Arial" w:cs="Arial"/>
          <w:sz w:val="22"/>
          <w:szCs w:val="22"/>
        </w:rPr>
        <w:t xml:space="preserve"> est autorisé, soit directement, soit par l’intermédiaire </w:t>
      </w:r>
      <w:r w:rsidR="00310DF6">
        <w:rPr>
          <w:rFonts w:ascii="Arial" w:hAnsi="Arial" w:cs="Arial"/>
          <w:sz w:val="22"/>
          <w:szCs w:val="22"/>
        </w:rPr>
        <w:t>de la ville de LORIENT</w:t>
      </w:r>
      <w:r>
        <w:rPr>
          <w:rFonts w:ascii="Arial" w:hAnsi="Arial" w:cs="Arial"/>
          <w:sz w:val="22"/>
          <w:szCs w:val="22"/>
        </w:rPr>
        <w:t>, à exercer les recours, vis-à-vis des entrepreneurs et fournisseurs, dans le cadre de la législation en vigueur.</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3D5108" w:rsidRDefault="003D5108">
      <w:pPr>
        <w:jc w:val="left"/>
        <w:rPr>
          <w:rFonts w:ascii="Arial" w:hAnsi="Arial" w:cs="Arial"/>
          <w:sz w:val="22"/>
          <w:szCs w:val="22"/>
        </w:rPr>
      </w:pPr>
      <w:r>
        <w:rPr>
          <w:rFonts w:ascii="Arial" w:hAnsi="Arial" w:cs="Arial"/>
          <w:sz w:val="22"/>
          <w:szCs w:val="22"/>
        </w:rPr>
        <w:br w:type="page"/>
      </w:r>
    </w:p>
    <w:p w:rsidR="00DE6714" w:rsidRDefault="00DE6714" w:rsidP="00DE6714">
      <w:pPr>
        <w:pStyle w:val="Titre1"/>
        <w:shd w:val="pct12" w:color="auto" w:fill="auto"/>
        <w:rPr>
          <w:caps/>
          <w:sz w:val="22"/>
          <w:szCs w:val="22"/>
          <w:u w:val="none"/>
        </w:rPr>
      </w:pPr>
      <w:bookmarkStart w:id="189" w:name="_Toc27734839"/>
      <w:r>
        <w:rPr>
          <w:caps/>
          <w:sz w:val="22"/>
          <w:szCs w:val="22"/>
          <w:u w:val="none"/>
        </w:rPr>
        <w:lastRenderedPageBreak/>
        <w:t>Exploitation du service</w:t>
      </w:r>
      <w:bookmarkEnd w:id="189"/>
    </w:p>
    <w:p w:rsidR="00DE6714" w:rsidRDefault="00DE6714" w:rsidP="003D5108"/>
    <w:p w:rsidR="00DE6714" w:rsidRDefault="00DE6714" w:rsidP="00DE6714">
      <w:pPr>
        <w:pStyle w:val="Titre2"/>
        <w:pBdr>
          <w:bottom w:val="single" w:sz="18" w:space="1" w:color="808080"/>
        </w:pBdr>
        <w:rPr>
          <w:sz w:val="22"/>
          <w:szCs w:val="22"/>
          <w:u w:val="none"/>
        </w:rPr>
      </w:pPr>
      <w:bookmarkStart w:id="190" w:name="_Toc27734840"/>
      <w:r>
        <w:rPr>
          <w:sz w:val="22"/>
          <w:szCs w:val="22"/>
          <w:u w:val="none"/>
        </w:rPr>
        <w:t>Principes généraux de l’exploitation</w:t>
      </w:r>
      <w:bookmarkEnd w:id="19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exploite, à ses risques et périls, </w:t>
      </w:r>
      <w:r w:rsidRPr="00C119FF">
        <w:rPr>
          <w:rFonts w:ascii="Arial" w:hAnsi="Arial" w:cs="Arial"/>
          <w:sz w:val="22"/>
          <w:szCs w:val="22"/>
        </w:rPr>
        <w:t>le service</w:t>
      </w:r>
      <w:r>
        <w:rPr>
          <w:rFonts w:ascii="Arial" w:hAnsi="Arial" w:cs="Arial"/>
          <w:sz w:val="22"/>
          <w:szCs w:val="22"/>
        </w:rPr>
        <w:t xml:space="preserve"> </w:t>
      </w:r>
      <w:r w:rsidRPr="00C119FF">
        <w:rPr>
          <w:rFonts w:ascii="Arial" w:hAnsi="Arial" w:cs="Arial"/>
          <w:sz w:val="22"/>
          <w:szCs w:val="22"/>
        </w:rPr>
        <w:t>de production</w:t>
      </w:r>
      <w:r w:rsidR="00C83090">
        <w:rPr>
          <w:rFonts w:ascii="Arial" w:hAnsi="Arial" w:cs="Arial"/>
          <w:sz w:val="22"/>
          <w:szCs w:val="22"/>
        </w:rPr>
        <w:t>,</w:t>
      </w:r>
      <w:r w:rsidRPr="00C119FF">
        <w:rPr>
          <w:rFonts w:ascii="Arial" w:hAnsi="Arial" w:cs="Arial"/>
          <w:sz w:val="22"/>
          <w:szCs w:val="22"/>
        </w:rPr>
        <w:t xml:space="preserve"> transport, production en secours et distribution de chaleur et d’eau chaude sanitaire</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Il s'engage en conséquence à assurer la continuité du service public ainsi que la sécurité, le bon fonctionnement, l'entretien, la réparation et le renouvellement des ouvrages délégués grâce à une surveillance régulière et systématique du service, afin, d'une part, de limiter la fréquence et la durée des arrêts éventuels des installations, et, d'autre part, de limiter à ce qui est strictement nécessaire la consommation d'énergie tout en assurant la meilleure qualité de service possible.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sidRPr="00C66F57">
        <w:rPr>
          <w:rFonts w:ascii="Arial" w:hAnsi="Arial" w:cs="Arial"/>
          <w:sz w:val="22"/>
          <w:szCs w:val="22"/>
        </w:rPr>
        <w:t xml:space="preserve">Le </w:t>
      </w:r>
      <w:r w:rsidR="003A4848">
        <w:rPr>
          <w:rFonts w:ascii="Arial" w:hAnsi="Arial" w:cs="Arial"/>
          <w:sz w:val="22"/>
          <w:szCs w:val="22"/>
        </w:rPr>
        <w:t>Délégataire</w:t>
      </w:r>
      <w:r w:rsidRPr="00C66F57">
        <w:rPr>
          <w:rFonts w:ascii="Arial" w:hAnsi="Arial" w:cs="Arial"/>
          <w:sz w:val="22"/>
          <w:szCs w:val="22"/>
        </w:rPr>
        <w:t xml:space="preserve"> met en œuvre tous les moyens nécessaires et suffisants pour assurer la continuité de fourniture de chaleur </w:t>
      </w:r>
      <w:r w:rsidR="00C60711" w:rsidRPr="00A96C68">
        <w:rPr>
          <w:rFonts w:ascii="Arial" w:hAnsi="Arial" w:cs="Arial"/>
          <w:sz w:val="22"/>
          <w:szCs w:val="22"/>
        </w:rPr>
        <w:t xml:space="preserve">prévue à </w:t>
      </w:r>
      <w:r w:rsidR="00C60711" w:rsidRPr="007917B8">
        <w:rPr>
          <w:rFonts w:ascii="Arial" w:hAnsi="Arial" w:cs="Arial"/>
          <w:sz w:val="22"/>
          <w:szCs w:val="22"/>
        </w:rPr>
        <w:t xml:space="preserve">l’article  </w:t>
      </w:r>
      <w:r w:rsidR="00C60711">
        <w:rPr>
          <w:rFonts w:ascii="Arial" w:hAnsi="Arial" w:cs="Arial"/>
          <w:sz w:val="22"/>
          <w:szCs w:val="22"/>
        </w:rPr>
        <w:t>3</w:t>
      </w:r>
      <w:r w:rsidR="001A779F">
        <w:rPr>
          <w:rFonts w:ascii="Arial" w:hAnsi="Arial" w:cs="Arial"/>
          <w:sz w:val="22"/>
          <w:szCs w:val="22"/>
        </w:rPr>
        <w:t xml:space="preserve"> (Mission</w:t>
      </w:r>
      <w:r w:rsidR="009E4349">
        <w:rPr>
          <w:rFonts w:ascii="Arial" w:hAnsi="Arial" w:cs="Arial"/>
          <w:sz w:val="22"/>
          <w:szCs w:val="22"/>
        </w:rPr>
        <w:t>s</w:t>
      </w:r>
      <w:r w:rsidR="001A779F">
        <w:rPr>
          <w:rFonts w:ascii="Arial" w:hAnsi="Arial" w:cs="Arial"/>
          <w:sz w:val="22"/>
          <w:szCs w:val="22"/>
        </w:rPr>
        <w:t xml:space="preserve"> du Délégataire)</w:t>
      </w:r>
      <w:r w:rsidR="00C60711" w:rsidRPr="00A96C68">
        <w:rPr>
          <w:rFonts w:ascii="Arial" w:hAnsi="Arial" w:cs="Arial"/>
          <w:sz w:val="22"/>
          <w:szCs w:val="22"/>
        </w:rPr>
        <w:t xml:space="preserve"> du présent document</w:t>
      </w:r>
      <w:r w:rsidR="00C60711">
        <w:rPr>
          <w:rFonts w:ascii="Arial" w:hAnsi="Arial" w:cs="Arial"/>
          <w:sz w:val="22"/>
          <w:szCs w:val="22"/>
        </w:rPr>
        <w:t>,</w:t>
      </w:r>
      <w:r w:rsidR="00C60711" w:rsidRPr="00C66F57">
        <w:rPr>
          <w:rFonts w:ascii="Arial" w:hAnsi="Arial" w:cs="Arial"/>
          <w:sz w:val="22"/>
          <w:szCs w:val="22"/>
        </w:rPr>
        <w:t xml:space="preserve"> </w:t>
      </w:r>
      <w:r w:rsidRPr="00C66F57">
        <w:rPr>
          <w:rFonts w:ascii="Arial" w:hAnsi="Arial" w:cs="Arial"/>
          <w:sz w:val="22"/>
          <w:szCs w:val="22"/>
        </w:rPr>
        <w:t>dès le démarrage de l’exploitation des installations et ouvrages de la délégation</w:t>
      </w:r>
      <w:r w:rsidRPr="00A96C68">
        <w:rPr>
          <w:rFonts w:ascii="Arial" w:hAnsi="Arial" w:cs="Arial"/>
          <w:sz w:val="22"/>
          <w:szCs w:val="22"/>
        </w:rPr>
        <w:t>, et ce même en cas de retard dans la réalisation des travaux de premier établissement</w:t>
      </w:r>
      <w:r w:rsidRPr="00C66F57">
        <w:rPr>
          <w:rFonts w:ascii="Arial" w:hAnsi="Arial" w:cs="Arial"/>
          <w:sz w:val="22"/>
          <w:szCs w:val="22"/>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s'engage à faire un effort continu dans la recherche de nouvelles économies, par des mesures d'exploitation prise à son initiative ou demandées par </w:t>
      </w:r>
      <w:r w:rsidR="000D0CB7">
        <w:rPr>
          <w:rFonts w:ascii="Arial" w:hAnsi="Arial" w:cs="Arial"/>
          <w:sz w:val="22"/>
          <w:szCs w:val="22"/>
        </w:rPr>
        <w:t>la ville de LORIENT.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prend toutes les dispositions nécessaires pour assurer les fournitures et produits en chaufferie d’appoint nécessaires au bon fonctionnement des installations notamment :</w:t>
      </w:r>
    </w:p>
    <w:p w:rsidR="00DE6714" w:rsidRDefault="00DE6714" w:rsidP="00DE6714">
      <w:pPr>
        <w:rPr>
          <w:rFonts w:ascii="Arial" w:hAnsi="Arial" w:cs="Arial"/>
          <w:sz w:val="22"/>
          <w:szCs w:val="22"/>
        </w:rPr>
      </w:pPr>
    </w:p>
    <w:p w:rsidR="00F964A5" w:rsidRDefault="00DE6714" w:rsidP="005D42D8">
      <w:pPr>
        <w:numPr>
          <w:ilvl w:val="0"/>
          <w:numId w:val="16"/>
        </w:numPr>
        <w:rPr>
          <w:rFonts w:ascii="Arial" w:hAnsi="Arial" w:cs="Arial"/>
          <w:sz w:val="22"/>
          <w:szCs w:val="22"/>
        </w:rPr>
      </w:pPr>
      <w:r>
        <w:rPr>
          <w:rFonts w:ascii="Arial" w:hAnsi="Arial" w:cs="Arial"/>
          <w:sz w:val="22"/>
          <w:szCs w:val="22"/>
        </w:rPr>
        <w:t>l’eau,</w:t>
      </w:r>
    </w:p>
    <w:p w:rsidR="00F964A5" w:rsidRDefault="00C83090" w:rsidP="005D42D8">
      <w:pPr>
        <w:numPr>
          <w:ilvl w:val="0"/>
          <w:numId w:val="16"/>
        </w:numPr>
        <w:rPr>
          <w:rFonts w:ascii="Arial" w:hAnsi="Arial" w:cs="Arial"/>
          <w:sz w:val="22"/>
          <w:szCs w:val="22"/>
        </w:rPr>
      </w:pPr>
      <w:r>
        <w:rPr>
          <w:rFonts w:ascii="Arial" w:hAnsi="Arial" w:cs="Arial"/>
          <w:sz w:val="22"/>
          <w:szCs w:val="22"/>
        </w:rPr>
        <w:t>le gaz naturel,</w:t>
      </w:r>
    </w:p>
    <w:p w:rsidR="00F964A5" w:rsidRDefault="00DE6714" w:rsidP="005D42D8">
      <w:pPr>
        <w:numPr>
          <w:ilvl w:val="0"/>
          <w:numId w:val="16"/>
        </w:numPr>
        <w:rPr>
          <w:rFonts w:ascii="Arial" w:hAnsi="Arial" w:cs="Arial"/>
          <w:sz w:val="22"/>
          <w:szCs w:val="22"/>
        </w:rPr>
      </w:pPr>
      <w:r>
        <w:rPr>
          <w:rFonts w:ascii="Arial" w:hAnsi="Arial" w:cs="Arial"/>
          <w:sz w:val="22"/>
          <w:szCs w:val="22"/>
        </w:rPr>
        <w:t>l’électricité,</w:t>
      </w:r>
    </w:p>
    <w:p w:rsidR="00F964A5" w:rsidRDefault="002F6D8D" w:rsidP="005D42D8">
      <w:pPr>
        <w:numPr>
          <w:ilvl w:val="0"/>
          <w:numId w:val="16"/>
        </w:numPr>
        <w:rPr>
          <w:rFonts w:ascii="Arial" w:hAnsi="Arial" w:cs="Arial"/>
          <w:sz w:val="22"/>
          <w:szCs w:val="22"/>
        </w:rPr>
      </w:pPr>
      <w:r>
        <w:rPr>
          <w:rFonts w:ascii="Arial" w:hAnsi="Arial" w:cs="Arial"/>
          <w:sz w:val="22"/>
          <w:szCs w:val="22"/>
        </w:rPr>
        <w:t xml:space="preserve">location dispositifs de comptage associé </w:t>
      </w:r>
    </w:p>
    <w:p w:rsidR="00F964A5" w:rsidRDefault="00C83090" w:rsidP="005D42D8">
      <w:pPr>
        <w:numPr>
          <w:ilvl w:val="0"/>
          <w:numId w:val="16"/>
        </w:numPr>
        <w:rPr>
          <w:rFonts w:ascii="Arial" w:hAnsi="Arial" w:cs="Arial"/>
          <w:sz w:val="22"/>
          <w:szCs w:val="22"/>
        </w:rPr>
      </w:pPr>
      <w:r>
        <w:rPr>
          <w:rFonts w:ascii="Arial" w:hAnsi="Arial" w:cs="Arial"/>
          <w:sz w:val="22"/>
          <w:szCs w:val="22"/>
        </w:rPr>
        <w:t>les lignes téléphoniques,</w:t>
      </w:r>
    </w:p>
    <w:p w:rsidR="00F964A5" w:rsidRDefault="00C83090" w:rsidP="005D42D8">
      <w:pPr>
        <w:numPr>
          <w:ilvl w:val="0"/>
          <w:numId w:val="16"/>
        </w:numPr>
        <w:rPr>
          <w:rFonts w:ascii="Arial" w:hAnsi="Arial" w:cs="Arial"/>
          <w:sz w:val="22"/>
          <w:szCs w:val="22"/>
        </w:rPr>
      </w:pPr>
      <w:r>
        <w:rPr>
          <w:rFonts w:ascii="Arial" w:hAnsi="Arial" w:cs="Arial"/>
          <w:sz w:val="22"/>
          <w:szCs w:val="22"/>
        </w:rPr>
        <w:t>le fluide frigorigène,</w:t>
      </w:r>
    </w:p>
    <w:p w:rsidR="00F964A5" w:rsidRDefault="002F6D8D" w:rsidP="005D42D8">
      <w:pPr>
        <w:numPr>
          <w:ilvl w:val="0"/>
          <w:numId w:val="16"/>
        </w:numPr>
        <w:rPr>
          <w:rFonts w:ascii="Arial" w:hAnsi="Arial" w:cs="Arial"/>
          <w:sz w:val="22"/>
          <w:szCs w:val="22"/>
        </w:rPr>
      </w:pPr>
      <w:r>
        <w:rPr>
          <w:rFonts w:ascii="Arial" w:hAnsi="Arial" w:cs="Arial"/>
          <w:sz w:val="22"/>
          <w:szCs w:val="22"/>
        </w:rPr>
        <w:t>chaufferie mobile</w:t>
      </w:r>
    </w:p>
    <w:p w:rsidR="00F964A5" w:rsidRDefault="00DE6714" w:rsidP="005D42D8">
      <w:pPr>
        <w:numPr>
          <w:ilvl w:val="0"/>
          <w:numId w:val="16"/>
        </w:numPr>
        <w:rPr>
          <w:rFonts w:ascii="Arial" w:hAnsi="Arial" w:cs="Arial"/>
          <w:sz w:val="22"/>
          <w:szCs w:val="22"/>
        </w:rPr>
      </w:pPr>
      <w:r>
        <w:rPr>
          <w:rFonts w:ascii="Arial" w:hAnsi="Arial" w:cs="Arial"/>
          <w:sz w:val="22"/>
          <w:szCs w:val="22"/>
        </w:rPr>
        <w:t>les produits de traitement…</w:t>
      </w:r>
    </w:p>
    <w:p w:rsidR="00DE6714" w:rsidRDefault="00DE6714" w:rsidP="00DE6714">
      <w:pPr>
        <w:rPr>
          <w:rFonts w:ascii="Arial" w:hAnsi="Arial" w:cs="Arial"/>
          <w:sz w:val="22"/>
          <w:szCs w:val="22"/>
        </w:rPr>
      </w:pPr>
    </w:p>
    <w:p w:rsidR="00DE6714" w:rsidRDefault="00C83090" w:rsidP="00DE6714">
      <w:pPr>
        <w:rPr>
          <w:rFonts w:ascii="Arial" w:hAnsi="Arial" w:cs="Arial"/>
          <w:sz w:val="22"/>
          <w:szCs w:val="22"/>
        </w:rPr>
      </w:pPr>
      <w:r>
        <w:rPr>
          <w:rFonts w:ascii="Arial" w:hAnsi="Arial" w:cs="Arial"/>
          <w:sz w:val="22"/>
          <w:szCs w:val="22"/>
        </w:rPr>
        <w:t>Tou</w:t>
      </w:r>
      <w:r w:rsidR="00652CCA">
        <w:rPr>
          <w:rFonts w:ascii="Arial" w:hAnsi="Arial" w:cs="Arial"/>
          <w:sz w:val="22"/>
          <w:szCs w:val="22"/>
        </w:rPr>
        <w:t>t</w:t>
      </w:r>
      <w:r>
        <w:rPr>
          <w:rFonts w:ascii="Arial" w:hAnsi="Arial" w:cs="Arial"/>
          <w:sz w:val="22"/>
          <w:szCs w:val="22"/>
        </w:rPr>
        <w:t xml:space="preserve">es les </w:t>
      </w:r>
      <w:r w:rsidR="00DE6714">
        <w:rPr>
          <w:rFonts w:ascii="Arial" w:hAnsi="Arial" w:cs="Arial"/>
          <w:sz w:val="22"/>
          <w:szCs w:val="22"/>
        </w:rPr>
        <w:t xml:space="preserve">visites et contrôles réglementaires sont à la charge du </w:t>
      </w:r>
      <w:r w:rsidR="003A4848">
        <w:rPr>
          <w:rFonts w:ascii="Arial" w:hAnsi="Arial" w:cs="Arial"/>
          <w:sz w:val="22"/>
          <w:szCs w:val="22"/>
        </w:rPr>
        <w:t>Délégataire</w:t>
      </w:r>
      <w:r w:rsidR="00DE6714">
        <w:rPr>
          <w:rFonts w:ascii="Arial" w:hAnsi="Arial" w:cs="Arial"/>
          <w:sz w:val="22"/>
          <w:szCs w:val="22"/>
        </w:rPr>
        <w:t xml:space="preserve"> pendant toute la durée de la délégation.</w:t>
      </w:r>
    </w:p>
    <w:p w:rsidR="00C83090" w:rsidRDefault="00C83090" w:rsidP="00DE6714">
      <w:pPr>
        <w:rPr>
          <w:rFonts w:ascii="Arial" w:hAnsi="Arial" w:cs="Arial"/>
          <w:sz w:val="22"/>
          <w:szCs w:val="22"/>
        </w:rPr>
      </w:pPr>
    </w:p>
    <w:p w:rsidR="00C83090" w:rsidRDefault="00C83090"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aura également à sa charge l’établissement des conventions </w:t>
      </w:r>
      <w:r w:rsidR="00725E4E">
        <w:rPr>
          <w:rFonts w:ascii="Arial" w:hAnsi="Arial" w:cs="Arial"/>
          <w:sz w:val="22"/>
          <w:szCs w:val="22"/>
        </w:rPr>
        <w:t xml:space="preserve">nécessaires à la bonne exploitation des installations primaires </w:t>
      </w:r>
      <w:r>
        <w:rPr>
          <w:rFonts w:ascii="Arial" w:hAnsi="Arial" w:cs="Arial"/>
          <w:sz w:val="22"/>
          <w:szCs w:val="22"/>
        </w:rPr>
        <w:t xml:space="preserve">avec les réseaux </w:t>
      </w:r>
      <w:r w:rsidR="009E4349">
        <w:rPr>
          <w:rFonts w:ascii="Arial" w:hAnsi="Arial" w:cs="Arial"/>
          <w:sz w:val="22"/>
          <w:szCs w:val="22"/>
        </w:rPr>
        <w:t xml:space="preserve">des concessionnaires </w:t>
      </w:r>
      <w:r>
        <w:rPr>
          <w:rFonts w:ascii="Arial" w:hAnsi="Arial" w:cs="Arial"/>
          <w:sz w:val="22"/>
          <w:szCs w:val="22"/>
        </w:rPr>
        <w:t xml:space="preserve">tels que les EP/EU </w:t>
      </w:r>
      <w:r w:rsidR="00652CCA">
        <w:rPr>
          <w:rFonts w:ascii="Arial" w:hAnsi="Arial" w:cs="Arial"/>
          <w:sz w:val="22"/>
          <w:szCs w:val="22"/>
        </w:rPr>
        <w:t>et</w:t>
      </w:r>
      <w:r>
        <w:rPr>
          <w:rFonts w:ascii="Arial" w:hAnsi="Arial" w:cs="Arial"/>
          <w:sz w:val="22"/>
          <w:szCs w:val="22"/>
        </w:rPr>
        <w:t xml:space="preserve"> autres…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qualité de l’eau fait l’objet d’un suivi particulier de la part du </w:t>
      </w:r>
      <w:r w:rsidR="003A4848">
        <w:rPr>
          <w:rFonts w:ascii="Arial" w:hAnsi="Arial" w:cs="Arial"/>
          <w:sz w:val="22"/>
          <w:szCs w:val="22"/>
        </w:rPr>
        <w:t>Délégataire</w:t>
      </w:r>
      <w:r>
        <w:rPr>
          <w:rFonts w:ascii="Arial" w:hAnsi="Arial" w:cs="Arial"/>
          <w:sz w:val="22"/>
          <w:szCs w:val="22"/>
        </w:rPr>
        <w:t xml:space="preserve"> pour assurer le bon fonctionnement des installations primaires.</w:t>
      </w:r>
    </w:p>
    <w:p w:rsidR="00DE6714" w:rsidRDefault="00DE6714" w:rsidP="00DE6714">
      <w:pPr>
        <w:rPr>
          <w:rFonts w:ascii="Arial" w:hAnsi="Arial" w:cs="Arial"/>
          <w:sz w:val="22"/>
          <w:szCs w:val="22"/>
        </w:rPr>
      </w:pPr>
      <w:r>
        <w:rPr>
          <w:rFonts w:ascii="Arial" w:hAnsi="Arial" w:cs="Arial"/>
          <w:sz w:val="22"/>
          <w:szCs w:val="22"/>
        </w:rPr>
        <w:t xml:space="preserve"> </w:t>
      </w:r>
    </w:p>
    <w:p w:rsidR="00DE6714" w:rsidRDefault="00DE6714" w:rsidP="00DE6714">
      <w:pPr>
        <w:pStyle w:val="Titre2"/>
        <w:pBdr>
          <w:bottom w:val="single" w:sz="18" w:space="1" w:color="808080"/>
        </w:pBdr>
        <w:rPr>
          <w:sz w:val="22"/>
          <w:szCs w:val="22"/>
          <w:u w:val="none"/>
        </w:rPr>
      </w:pPr>
      <w:bookmarkStart w:id="191" w:name="_Toc27734841"/>
      <w:r>
        <w:rPr>
          <w:sz w:val="22"/>
          <w:szCs w:val="22"/>
          <w:u w:val="none"/>
        </w:rPr>
        <w:t>Règlement du service</w:t>
      </w:r>
      <w:bookmarkEnd w:id="19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Un règlement du service délégué intervient pour l’application aux </w:t>
      </w:r>
      <w:r w:rsidR="00A74622">
        <w:rPr>
          <w:rFonts w:ascii="Arial" w:hAnsi="Arial" w:cs="Arial"/>
          <w:sz w:val="22"/>
          <w:szCs w:val="22"/>
        </w:rPr>
        <w:t xml:space="preserve">abonnés </w:t>
      </w:r>
      <w:r>
        <w:rPr>
          <w:rFonts w:ascii="Arial" w:hAnsi="Arial" w:cs="Arial"/>
          <w:sz w:val="22"/>
          <w:szCs w:val="22"/>
        </w:rPr>
        <w:t>des stipulations de la convention de délégation de service public.</w:t>
      </w:r>
    </w:p>
    <w:p w:rsidR="00DE6714"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Pr>
          <w:rFonts w:ascii="Arial" w:hAnsi="Arial" w:cs="Arial"/>
          <w:sz w:val="22"/>
          <w:szCs w:val="22"/>
        </w:rPr>
        <w:t xml:space="preserve">Le règlement du service comprend notamment le régime </w:t>
      </w:r>
      <w:r w:rsidRPr="008271A9">
        <w:rPr>
          <w:rFonts w:ascii="Arial" w:hAnsi="Arial" w:cs="Arial"/>
          <w:sz w:val="22"/>
          <w:szCs w:val="22"/>
        </w:rPr>
        <w:t xml:space="preserve">des abonnements, les dispositions techniques relatives aux conditions de livraison de l'énergie calorifique et aux compteurs, les </w:t>
      </w:r>
      <w:r w:rsidRPr="008271A9">
        <w:rPr>
          <w:rFonts w:ascii="Arial" w:hAnsi="Arial" w:cs="Arial"/>
          <w:sz w:val="22"/>
          <w:szCs w:val="22"/>
        </w:rPr>
        <w:lastRenderedPageBreak/>
        <w:t>conditions de paiement et toutes autres dispositions qui n'auraient pas été réglées par la convention de délégation de service public.</w:t>
      </w:r>
    </w:p>
    <w:p w:rsidR="00DE6714" w:rsidRPr="008271A9" w:rsidRDefault="00DE6714" w:rsidP="00DE6714">
      <w:pPr>
        <w:rPr>
          <w:rFonts w:ascii="Arial" w:hAnsi="Arial" w:cs="Arial"/>
          <w:b/>
          <w:i/>
          <w:iCs/>
          <w:sz w:val="22"/>
          <w:szCs w:val="22"/>
        </w:rPr>
      </w:pPr>
    </w:p>
    <w:p w:rsidR="00DE6714" w:rsidRPr="008271A9" w:rsidRDefault="00DE6714" w:rsidP="00DE6714">
      <w:pPr>
        <w:rPr>
          <w:rFonts w:ascii="Arial" w:hAnsi="Arial" w:cs="Arial"/>
          <w:sz w:val="22"/>
          <w:szCs w:val="22"/>
        </w:rPr>
      </w:pPr>
      <w:r w:rsidRPr="007917B8">
        <w:rPr>
          <w:rFonts w:ascii="Arial" w:hAnsi="Arial" w:cs="Arial"/>
          <w:sz w:val="22"/>
          <w:szCs w:val="22"/>
        </w:rPr>
        <w:t xml:space="preserve">Le règlement du service, arrêté d'un commun accord entre le </w:t>
      </w:r>
      <w:r w:rsidR="003A4848" w:rsidRPr="007917B8">
        <w:rPr>
          <w:rFonts w:ascii="Arial" w:hAnsi="Arial" w:cs="Arial"/>
          <w:sz w:val="22"/>
          <w:szCs w:val="22"/>
        </w:rPr>
        <w:t>Délégataire</w:t>
      </w:r>
      <w:r w:rsidRPr="007917B8">
        <w:rPr>
          <w:rFonts w:ascii="Arial" w:hAnsi="Arial" w:cs="Arial"/>
          <w:sz w:val="22"/>
          <w:szCs w:val="22"/>
        </w:rPr>
        <w:t xml:space="preserve"> et </w:t>
      </w:r>
      <w:r w:rsidR="000D0CB7">
        <w:rPr>
          <w:rFonts w:ascii="Arial" w:hAnsi="Arial" w:cs="Arial"/>
          <w:sz w:val="22"/>
          <w:szCs w:val="22"/>
        </w:rPr>
        <w:t>la ville de LORIENT</w:t>
      </w:r>
      <w:r w:rsidRPr="007917B8">
        <w:rPr>
          <w:rFonts w:ascii="Arial" w:hAnsi="Arial" w:cs="Arial"/>
          <w:sz w:val="22"/>
          <w:szCs w:val="22"/>
        </w:rPr>
        <w:t>, e</w:t>
      </w:r>
      <w:r w:rsidR="004E1B5F">
        <w:rPr>
          <w:rFonts w:ascii="Arial" w:hAnsi="Arial" w:cs="Arial"/>
          <w:sz w:val="22"/>
          <w:szCs w:val="22"/>
        </w:rPr>
        <w:t>s</w:t>
      </w:r>
      <w:r w:rsidRPr="007917B8">
        <w:rPr>
          <w:rFonts w:ascii="Arial" w:hAnsi="Arial" w:cs="Arial"/>
          <w:sz w:val="22"/>
          <w:szCs w:val="22"/>
        </w:rPr>
        <w:t xml:space="preserve">t remis à chaque </w:t>
      </w:r>
      <w:r w:rsidR="00684C3D" w:rsidRPr="007917B8">
        <w:rPr>
          <w:rFonts w:ascii="Arial" w:hAnsi="Arial" w:cs="Arial"/>
          <w:sz w:val="22"/>
          <w:szCs w:val="22"/>
        </w:rPr>
        <w:t xml:space="preserve">abonné </w:t>
      </w:r>
      <w:r w:rsidRPr="007917B8">
        <w:rPr>
          <w:rFonts w:ascii="Arial" w:hAnsi="Arial" w:cs="Arial"/>
          <w:sz w:val="22"/>
          <w:szCs w:val="22"/>
        </w:rPr>
        <w:t>au moment de la signature de sa police d'abonnement.</w:t>
      </w:r>
    </w:p>
    <w:p w:rsidR="00DE6714" w:rsidRPr="008271A9"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sidRPr="008271A9">
        <w:rPr>
          <w:rFonts w:ascii="Arial" w:hAnsi="Arial" w:cs="Arial"/>
          <w:sz w:val="22"/>
          <w:szCs w:val="22"/>
        </w:rPr>
        <w:t xml:space="preserve">Il informe notamment les </w:t>
      </w:r>
      <w:r w:rsidR="00684C3D" w:rsidRPr="008271A9">
        <w:rPr>
          <w:rFonts w:ascii="Arial" w:hAnsi="Arial" w:cs="Arial"/>
          <w:sz w:val="22"/>
          <w:szCs w:val="22"/>
        </w:rPr>
        <w:t xml:space="preserve">abonnés </w:t>
      </w:r>
      <w:r w:rsidRPr="008271A9">
        <w:rPr>
          <w:rFonts w:ascii="Arial" w:hAnsi="Arial" w:cs="Arial"/>
          <w:sz w:val="22"/>
          <w:szCs w:val="22"/>
        </w:rPr>
        <w:t>de la faculté qui leur est offerte de prendre connaissance de la convention de délégation.</w:t>
      </w:r>
    </w:p>
    <w:p w:rsidR="00DE6714" w:rsidRPr="008271A9" w:rsidRDefault="00DE6714" w:rsidP="00DE6714">
      <w:pPr>
        <w:rPr>
          <w:rFonts w:ascii="Arial" w:hAnsi="Arial" w:cs="Arial"/>
          <w:sz w:val="22"/>
          <w:szCs w:val="22"/>
        </w:rPr>
      </w:pPr>
    </w:p>
    <w:p w:rsidR="00DE6714" w:rsidRPr="008271A9" w:rsidRDefault="00DE6714" w:rsidP="00DE6714">
      <w:pPr>
        <w:pStyle w:val="Titre2"/>
        <w:pBdr>
          <w:bottom w:val="single" w:sz="18" w:space="1" w:color="808080"/>
        </w:pBdr>
        <w:rPr>
          <w:sz w:val="22"/>
          <w:szCs w:val="22"/>
          <w:u w:val="none"/>
        </w:rPr>
      </w:pPr>
      <w:r w:rsidRPr="008271A9">
        <w:rPr>
          <w:sz w:val="22"/>
          <w:szCs w:val="22"/>
          <w:u w:val="none"/>
        </w:rPr>
        <w:t> </w:t>
      </w:r>
      <w:bookmarkStart w:id="192" w:name="_Toc27734842"/>
      <w:r w:rsidRPr="008271A9">
        <w:rPr>
          <w:sz w:val="22"/>
          <w:szCs w:val="22"/>
          <w:u w:val="none"/>
        </w:rPr>
        <w:t>Police d’abonnement</w:t>
      </w:r>
      <w:bookmarkEnd w:id="192"/>
    </w:p>
    <w:p w:rsidR="00DE6714" w:rsidRPr="008271A9" w:rsidRDefault="00DE6714" w:rsidP="00DE6714">
      <w:pPr>
        <w:rPr>
          <w:rFonts w:ascii="Arial" w:hAnsi="Arial" w:cs="Arial"/>
          <w:sz w:val="22"/>
          <w:szCs w:val="22"/>
        </w:rPr>
      </w:pPr>
    </w:p>
    <w:p w:rsidR="00DE6714" w:rsidRPr="008271A9" w:rsidRDefault="00DE6714" w:rsidP="00DE6714">
      <w:pPr>
        <w:rPr>
          <w:rFonts w:ascii="Arial" w:hAnsi="Arial" w:cs="Arial"/>
          <w:sz w:val="22"/>
          <w:szCs w:val="22"/>
        </w:rPr>
      </w:pPr>
      <w:r w:rsidRPr="008271A9">
        <w:rPr>
          <w:rFonts w:ascii="Arial" w:hAnsi="Arial" w:cs="Arial"/>
          <w:sz w:val="22"/>
          <w:szCs w:val="22"/>
        </w:rPr>
        <w:t xml:space="preserve">Les contrats pour la fourniture de chaleur sont établis sous la forme d'une police d'abonnement signée par </w:t>
      </w:r>
      <w:r w:rsidR="00684C3D" w:rsidRPr="008271A9">
        <w:rPr>
          <w:rFonts w:ascii="Arial" w:hAnsi="Arial" w:cs="Arial"/>
          <w:sz w:val="22"/>
          <w:szCs w:val="22"/>
        </w:rPr>
        <w:t>l'abonné</w:t>
      </w:r>
      <w:r w:rsidRPr="008271A9">
        <w:rPr>
          <w:rFonts w:ascii="Arial" w:hAnsi="Arial" w:cs="Arial"/>
          <w:sz w:val="22"/>
          <w:szCs w:val="22"/>
        </w:rPr>
        <w:t xml:space="preserve">, conformément à un modèle </w:t>
      </w:r>
      <w:r w:rsidR="004E1B5F">
        <w:rPr>
          <w:rFonts w:ascii="Arial" w:hAnsi="Arial" w:cs="Arial"/>
          <w:sz w:val="22"/>
          <w:szCs w:val="22"/>
        </w:rPr>
        <w:t xml:space="preserve">qui sera </w:t>
      </w:r>
      <w:r w:rsidRPr="008271A9">
        <w:rPr>
          <w:rFonts w:ascii="Arial" w:hAnsi="Arial" w:cs="Arial"/>
          <w:sz w:val="22"/>
          <w:szCs w:val="22"/>
        </w:rPr>
        <w:t>arrêté d'un commun acc</w:t>
      </w:r>
      <w:r w:rsidRPr="007917B8">
        <w:rPr>
          <w:rFonts w:ascii="Arial" w:hAnsi="Arial" w:cs="Arial"/>
          <w:sz w:val="22"/>
          <w:szCs w:val="22"/>
        </w:rPr>
        <w:t xml:space="preserve">ord entre le </w:t>
      </w:r>
      <w:r w:rsidR="003A4848" w:rsidRPr="007917B8">
        <w:rPr>
          <w:rFonts w:ascii="Arial" w:hAnsi="Arial" w:cs="Arial"/>
          <w:sz w:val="22"/>
          <w:szCs w:val="22"/>
        </w:rPr>
        <w:t>Délégataire</w:t>
      </w:r>
      <w:r w:rsidRPr="007917B8">
        <w:rPr>
          <w:rFonts w:ascii="Arial" w:hAnsi="Arial" w:cs="Arial"/>
          <w:sz w:val="22"/>
          <w:szCs w:val="22"/>
        </w:rPr>
        <w:t xml:space="preserve"> et </w:t>
      </w:r>
      <w:r w:rsidR="000D0CB7">
        <w:rPr>
          <w:rFonts w:ascii="Arial" w:hAnsi="Arial" w:cs="Arial"/>
          <w:sz w:val="22"/>
          <w:szCs w:val="22"/>
        </w:rPr>
        <w:t>la ville de LORIENT</w:t>
      </w:r>
      <w:r w:rsidRPr="007917B8">
        <w:rPr>
          <w:rFonts w:ascii="Arial" w:hAnsi="Arial" w:cs="Arial"/>
          <w:sz w:val="22"/>
          <w:szCs w:val="22"/>
        </w:rPr>
        <w:t xml:space="preserve"> </w:t>
      </w:r>
    </w:p>
    <w:p w:rsidR="00DE6714" w:rsidRDefault="00DE6714" w:rsidP="00DE6714">
      <w:pPr>
        <w:rPr>
          <w:rFonts w:ascii="Arial" w:hAnsi="Arial" w:cs="Arial"/>
          <w:sz w:val="22"/>
          <w:szCs w:val="22"/>
        </w:rPr>
      </w:pPr>
      <w:r w:rsidRPr="008271A9">
        <w:rPr>
          <w:rFonts w:ascii="Arial" w:hAnsi="Arial" w:cs="Arial"/>
          <w:sz w:val="22"/>
          <w:szCs w:val="22"/>
        </w:rPr>
        <w:t>La police d’abonnement comprend notamment le régime des abonnements, le choix des puissances</w:t>
      </w:r>
      <w:r w:rsidR="00F81992">
        <w:rPr>
          <w:rFonts w:ascii="Arial" w:hAnsi="Arial" w:cs="Arial"/>
          <w:sz w:val="22"/>
          <w:szCs w:val="22"/>
        </w:rPr>
        <w:t xml:space="preserve"> et des Unités de Répartition Forfaitaires (URF)</w:t>
      </w:r>
      <w:r w:rsidRPr="008271A9">
        <w:rPr>
          <w:rFonts w:ascii="Arial" w:hAnsi="Arial" w:cs="Arial"/>
          <w:sz w:val="22"/>
          <w:szCs w:val="22"/>
        </w:rPr>
        <w:t>, les modalités de production et de livraison de la chaleur, les dispositions techniques relatives aux conditions de paiement et toutes autres dispositions qui</w:t>
      </w:r>
      <w:r>
        <w:rPr>
          <w:rFonts w:ascii="Arial" w:hAnsi="Arial" w:cs="Arial"/>
          <w:sz w:val="22"/>
          <w:szCs w:val="22"/>
        </w:rPr>
        <w:t xml:space="preserve"> n’auraient pas été réglées par la présente convention. </w:t>
      </w:r>
    </w:p>
    <w:p w:rsidR="00DE6714" w:rsidRDefault="00DE6714" w:rsidP="00DE6714">
      <w:pPr>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223542">
        <w:rPr>
          <w:rFonts w:ascii="Arial" w:hAnsi="Arial" w:cs="Arial"/>
          <w:sz w:val="22"/>
          <w:szCs w:val="22"/>
        </w:rPr>
        <w:t>Les abonnements peuvent être contractés par un propriétaire ou un locataire, désigné au présent contrat par « l’abonné ».</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93" w:name="_Toc27734843"/>
      <w:r>
        <w:rPr>
          <w:sz w:val="22"/>
          <w:szCs w:val="22"/>
          <w:u w:val="none"/>
        </w:rPr>
        <w:t>Régime des abonnements</w:t>
      </w:r>
      <w:bookmarkEnd w:id="193"/>
    </w:p>
    <w:p w:rsidR="00DE6714" w:rsidRDefault="00DE6714" w:rsidP="00DE6714">
      <w:pPr>
        <w:rPr>
          <w:rFonts w:ascii="Arial" w:hAnsi="Arial" w:cs="Arial"/>
          <w:sz w:val="22"/>
          <w:szCs w:val="22"/>
        </w:rPr>
      </w:pPr>
    </w:p>
    <w:p w:rsidR="00725E4E" w:rsidRDefault="00725E4E" w:rsidP="001F1CE2">
      <w:pPr>
        <w:pStyle w:val="Titre3"/>
      </w:pPr>
      <w:bookmarkStart w:id="194" w:name="_Toc27734844"/>
      <w:r>
        <w:t>Durée</w:t>
      </w:r>
      <w:bookmarkEnd w:id="194"/>
    </w:p>
    <w:p w:rsidR="00725E4E" w:rsidRDefault="00725E4E" w:rsidP="00DE6714">
      <w:pPr>
        <w:rPr>
          <w:rFonts w:ascii="Arial" w:hAnsi="Arial" w:cs="Arial"/>
          <w:sz w:val="22"/>
          <w:szCs w:val="22"/>
        </w:rPr>
      </w:pPr>
    </w:p>
    <w:p w:rsidR="00DD1C4A" w:rsidRDefault="00DE6714" w:rsidP="00DE6714">
      <w:pPr>
        <w:autoSpaceDE w:val="0"/>
        <w:autoSpaceDN w:val="0"/>
        <w:adjustRightInd w:val="0"/>
        <w:rPr>
          <w:rFonts w:ascii="Arial" w:hAnsi="Arial" w:cs="Arial"/>
          <w:sz w:val="22"/>
          <w:szCs w:val="22"/>
        </w:rPr>
      </w:pPr>
      <w:r w:rsidRPr="00223542">
        <w:rPr>
          <w:rFonts w:ascii="Arial" w:hAnsi="Arial" w:cs="Arial"/>
          <w:sz w:val="22"/>
          <w:szCs w:val="22"/>
        </w:rPr>
        <w:t>Les contrats d’abonnement ont une durée de</w:t>
      </w:r>
      <w:r w:rsidR="00DD1C4A">
        <w:rPr>
          <w:rFonts w:ascii="Arial" w:hAnsi="Arial" w:cs="Arial"/>
          <w:sz w:val="22"/>
          <w:szCs w:val="22"/>
        </w:rPr>
        <w:t> :</w:t>
      </w:r>
    </w:p>
    <w:p w:rsidR="00DD1C4A" w:rsidRDefault="00DD1C4A" w:rsidP="00DE6714">
      <w:pPr>
        <w:autoSpaceDE w:val="0"/>
        <w:autoSpaceDN w:val="0"/>
        <w:adjustRightInd w:val="0"/>
        <w:rPr>
          <w:rFonts w:ascii="Arial" w:hAnsi="Arial" w:cs="Arial"/>
          <w:sz w:val="22"/>
          <w:szCs w:val="22"/>
        </w:rPr>
      </w:pPr>
    </w:p>
    <w:p w:rsidR="00DE6714" w:rsidRPr="00C83090" w:rsidRDefault="00F81992" w:rsidP="00DE6714">
      <w:pPr>
        <w:autoSpaceDE w:val="0"/>
        <w:autoSpaceDN w:val="0"/>
        <w:adjustRightInd w:val="0"/>
        <w:jc w:val="left"/>
        <w:rPr>
          <w:rFonts w:ascii="Arial" w:hAnsi="Arial" w:cs="Arial"/>
          <w:sz w:val="22"/>
          <w:szCs w:val="22"/>
        </w:rPr>
      </w:pPr>
      <w:r w:rsidRPr="00DD1C4A">
        <w:rPr>
          <w:rFonts w:ascii="Arial" w:hAnsi="Arial" w:cs="Arial"/>
          <w:sz w:val="22"/>
          <w:szCs w:val="22"/>
        </w:rPr>
        <w:t xml:space="preserve">12 </w:t>
      </w:r>
      <w:r w:rsidR="00792899" w:rsidRPr="00DD1C4A">
        <w:rPr>
          <w:rFonts w:ascii="Arial" w:hAnsi="Arial" w:cs="Arial"/>
          <w:sz w:val="22"/>
          <w:szCs w:val="22"/>
        </w:rPr>
        <w:t>ans</w:t>
      </w:r>
      <w:r w:rsidR="00DE6714" w:rsidRPr="00DD1C4A">
        <w:rPr>
          <w:rFonts w:ascii="Arial" w:hAnsi="Arial" w:cs="Arial"/>
          <w:sz w:val="22"/>
          <w:szCs w:val="22"/>
        </w:rPr>
        <w:t>, renouvelable par tacite reconduction, sans que la durée totale de l’abonnement ne puisse excéder la durée de la présente délégation</w:t>
      </w:r>
      <w:r w:rsidR="00F82A8C">
        <w:rPr>
          <w:rFonts w:ascii="Arial" w:hAnsi="Arial" w:cs="Arial"/>
          <w:sz w:val="22"/>
          <w:szCs w:val="22"/>
        </w:rPr>
        <w:t>,</w:t>
      </w:r>
      <w:r w:rsidR="00DD1C4A">
        <w:rPr>
          <w:rFonts w:ascii="Arial" w:hAnsi="Arial" w:cs="Arial"/>
          <w:sz w:val="22"/>
          <w:szCs w:val="22"/>
        </w:rPr>
        <w:t> pour tous</w:t>
      </w:r>
      <w:r w:rsidR="00507025">
        <w:rPr>
          <w:rFonts w:ascii="Arial" w:hAnsi="Arial" w:cs="Arial"/>
          <w:sz w:val="22"/>
          <w:szCs w:val="22"/>
        </w:rPr>
        <w:t xml:space="preserve"> </w:t>
      </w:r>
      <w:r w:rsidR="00DD1C4A">
        <w:rPr>
          <w:rFonts w:ascii="Arial" w:hAnsi="Arial" w:cs="Arial"/>
          <w:sz w:val="22"/>
          <w:szCs w:val="22"/>
        </w:rPr>
        <w:t xml:space="preserve">les abonnements </w:t>
      </w:r>
    </w:p>
    <w:p w:rsidR="00725E4E" w:rsidRDefault="00DE6714" w:rsidP="00DE6714">
      <w:pPr>
        <w:rPr>
          <w:rFonts w:ascii="Arial" w:hAnsi="Arial" w:cs="Arial"/>
          <w:sz w:val="22"/>
          <w:szCs w:val="22"/>
        </w:rPr>
      </w:pPr>
      <w:r w:rsidRPr="00223542">
        <w:rPr>
          <w:rFonts w:ascii="Arial" w:hAnsi="Arial" w:cs="Arial"/>
          <w:sz w:val="22"/>
          <w:szCs w:val="22"/>
        </w:rPr>
        <w:t xml:space="preserve">Le </w:t>
      </w:r>
      <w:r w:rsidR="003A4848">
        <w:rPr>
          <w:rFonts w:ascii="Arial" w:hAnsi="Arial" w:cs="Arial"/>
          <w:sz w:val="22"/>
          <w:szCs w:val="22"/>
        </w:rPr>
        <w:t>Délégataire</w:t>
      </w:r>
      <w:r w:rsidRPr="00223542">
        <w:rPr>
          <w:rFonts w:ascii="Arial" w:hAnsi="Arial" w:cs="Arial"/>
          <w:sz w:val="22"/>
          <w:szCs w:val="22"/>
        </w:rPr>
        <w:t xml:space="preserve"> doit informer l’abonné trois</w:t>
      </w:r>
      <w:r w:rsidR="00CB184D">
        <w:rPr>
          <w:rFonts w:ascii="Arial" w:hAnsi="Arial" w:cs="Arial"/>
          <w:sz w:val="22"/>
          <w:szCs w:val="22"/>
        </w:rPr>
        <w:t xml:space="preserve"> (3)</w:t>
      </w:r>
      <w:r w:rsidRPr="00223542">
        <w:rPr>
          <w:rFonts w:ascii="Arial" w:hAnsi="Arial" w:cs="Arial"/>
          <w:sz w:val="22"/>
          <w:szCs w:val="22"/>
        </w:rPr>
        <w:t xml:space="preserve"> mois au moins avant l’arrivée à échéance de son abonnement par lettre recommandée avec accusé de réception de la faculté qui lui est offerte de ne pas reconduire ledit abonnement. Faute de réponse de l’abonné par lettre recommandée avec accusé de réception avant la date d’échéance, la police d’abonnement est reconduite tacitement pour une durée équivalente et ce jusqu’à expiration de la présente délégation.</w:t>
      </w:r>
    </w:p>
    <w:p w:rsidR="00725E4E" w:rsidRDefault="00725E4E"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abonnements peuvent être souscrits à toute époque de l'année.</w:t>
      </w:r>
      <w:r w:rsidR="00725E4E" w:rsidRPr="00725E4E">
        <w:rPr>
          <w:rFonts w:ascii="Arial" w:hAnsi="Arial" w:cs="Arial"/>
          <w:color w:val="FF0000"/>
          <w:sz w:val="20"/>
          <w:szCs w:val="20"/>
        </w:rPr>
        <w:t xml:space="preserve"> </w:t>
      </w:r>
      <w:r w:rsidR="00725E4E" w:rsidRPr="00725E4E">
        <w:rPr>
          <w:rFonts w:ascii="Arial" w:hAnsi="Arial" w:cs="Arial"/>
          <w:sz w:val="22"/>
          <w:szCs w:val="22"/>
        </w:rPr>
        <w:t>Dans ce cas, la facturation pour la période comprise entre le jour de la prise d’effet et le début de l’exercice suivant est calculée au prorata de la durée, pour la partie fixe de l’abonnement et selon la consommation mesurée pour la partie proportionnelle.</w:t>
      </w:r>
    </w:p>
    <w:p w:rsidR="00725E4E" w:rsidRPr="00725E4E" w:rsidRDefault="00725E4E" w:rsidP="00DE6714">
      <w:pPr>
        <w:rPr>
          <w:rFonts w:ascii="Arial" w:hAnsi="Arial" w:cs="Arial"/>
          <w:sz w:val="22"/>
          <w:szCs w:val="22"/>
        </w:rPr>
      </w:pPr>
    </w:p>
    <w:p w:rsidR="00725E4E" w:rsidRPr="00491013" w:rsidRDefault="00725E4E" w:rsidP="00725E4E">
      <w:pPr>
        <w:pStyle w:val="Corpsdetexte"/>
        <w:rPr>
          <w:rFonts w:ascii="Arial" w:hAnsi="Arial" w:cs="Arial"/>
          <w:color w:val="auto"/>
          <w:sz w:val="22"/>
          <w:szCs w:val="22"/>
        </w:rPr>
      </w:pPr>
      <w:r w:rsidRPr="00491013">
        <w:rPr>
          <w:rFonts w:ascii="Arial" w:hAnsi="Arial" w:cs="Arial"/>
          <w:color w:val="auto"/>
          <w:sz w:val="22"/>
          <w:szCs w:val="22"/>
        </w:rPr>
        <w:t>Les abonnements sont cessibles à un tiers, à toute époque de l'</w:t>
      </w:r>
      <w:r w:rsidR="00CB184D">
        <w:rPr>
          <w:rFonts w:ascii="Arial" w:hAnsi="Arial" w:cs="Arial"/>
          <w:color w:val="auto"/>
          <w:sz w:val="22"/>
          <w:szCs w:val="22"/>
        </w:rPr>
        <w:t xml:space="preserve">année moyennant un préavis d'un </w:t>
      </w:r>
      <w:r w:rsidR="00CB184D" w:rsidRPr="00491013">
        <w:rPr>
          <w:rFonts w:ascii="Arial" w:hAnsi="Arial" w:cs="Arial"/>
          <w:color w:val="auto"/>
          <w:sz w:val="22"/>
          <w:szCs w:val="22"/>
        </w:rPr>
        <w:t>(1)</w:t>
      </w:r>
      <w:r w:rsidR="00CB184D">
        <w:rPr>
          <w:rFonts w:ascii="Arial" w:hAnsi="Arial" w:cs="Arial"/>
          <w:color w:val="auto"/>
          <w:sz w:val="22"/>
          <w:szCs w:val="22"/>
        </w:rPr>
        <w:t xml:space="preserve"> </w:t>
      </w:r>
      <w:r w:rsidRPr="00491013">
        <w:rPr>
          <w:rFonts w:ascii="Arial" w:hAnsi="Arial" w:cs="Arial"/>
          <w:color w:val="auto"/>
          <w:sz w:val="22"/>
          <w:szCs w:val="22"/>
        </w:rPr>
        <w:t>mois, l'abonné s'engageant à imposer l'observation des clauses du contrat d'abonnement à toute personne ou société qui se substituerait.</w:t>
      </w:r>
    </w:p>
    <w:p w:rsidR="00725E4E" w:rsidRPr="00491013" w:rsidRDefault="00725E4E" w:rsidP="00725E4E">
      <w:pPr>
        <w:pStyle w:val="Corpsdetexte"/>
        <w:rPr>
          <w:rFonts w:ascii="Arial" w:hAnsi="Arial" w:cs="Arial"/>
          <w:color w:val="auto"/>
          <w:sz w:val="22"/>
          <w:szCs w:val="22"/>
        </w:rPr>
      </w:pPr>
    </w:p>
    <w:p w:rsidR="00725E4E" w:rsidRPr="00725E4E" w:rsidRDefault="00725E4E" w:rsidP="00725E4E">
      <w:pPr>
        <w:pStyle w:val="Style6"/>
        <w:widowControl/>
        <w:spacing w:line="240" w:lineRule="auto"/>
        <w:rPr>
          <w:rStyle w:val="FontStyle48"/>
          <w:sz w:val="22"/>
          <w:szCs w:val="22"/>
        </w:rPr>
      </w:pPr>
      <w:r w:rsidRPr="00725E4E">
        <w:rPr>
          <w:rStyle w:val="FontStyle48"/>
          <w:sz w:val="22"/>
          <w:szCs w:val="22"/>
        </w:rPr>
        <w:t xml:space="preserve">La durée des abonnements ne peut en aucun cas être supérieure à celle de la durée de la présente </w:t>
      </w:r>
      <w:r w:rsidR="00F81992" w:rsidRPr="00223542">
        <w:rPr>
          <w:sz w:val="22"/>
          <w:szCs w:val="22"/>
        </w:rPr>
        <w:t>délégation</w:t>
      </w:r>
      <w:r w:rsidRPr="00725E4E">
        <w:rPr>
          <w:rStyle w:val="FontStyle48"/>
          <w:sz w:val="22"/>
          <w:szCs w:val="22"/>
        </w:rPr>
        <w:t>.</w:t>
      </w:r>
    </w:p>
    <w:p w:rsidR="00725E4E" w:rsidRDefault="00725E4E" w:rsidP="00DE6714">
      <w:pPr>
        <w:rPr>
          <w:rFonts w:ascii="Arial" w:hAnsi="Arial" w:cs="Arial"/>
          <w:sz w:val="22"/>
          <w:szCs w:val="22"/>
        </w:rPr>
      </w:pPr>
    </w:p>
    <w:p w:rsidR="00725E4E" w:rsidRDefault="00491013" w:rsidP="001F1CE2">
      <w:pPr>
        <w:pStyle w:val="Titre3"/>
      </w:pPr>
      <w:bookmarkStart w:id="195" w:name="_Toc27734845"/>
      <w:r>
        <w:lastRenderedPageBreak/>
        <w:t>R</w:t>
      </w:r>
      <w:r w:rsidR="00725E4E">
        <w:t>ésiliation</w:t>
      </w:r>
      <w:bookmarkEnd w:id="195"/>
    </w:p>
    <w:p w:rsidR="00E8112D" w:rsidRPr="00491013" w:rsidRDefault="00E8112D" w:rsidP="00E8112D">
      <w:pPr>
        <w:pStyle w:val="Corpsdetexte"/>
        <w:rPr>
          <w:rFonts w:ascii="Arial" w:hAnsi="Arial" w:cs="Arial"/>
          <w:color w:val="auto"/>
          <w:sz w:val="22"/>
          <w:szCs w:val="22"/>
        </w:rPr>
      </w:pPr>
    </w:p>
    <w:p w:rsidR="00E8112D" w:rsidRPr="00491013" w:rsidRDefault="00E8112D" w:rsidP="00E8112D">
      <w:pPr>
        <w:pStyle w:val="Corpsdetexte"/>
        <w:rPr>
          <w:rFonts w:ascii="Arial" w:hAnsi="Arial" w:cs="Arial"/>
          <w:color w:val="auto"/>
          <w:sz w:val="22"/>
          <w:szCs w:val="22"/>
        </w:rPr>
      </w:pPr>
      <w:r w:rsidRPr="00491013">
        <w:rPr>
          <w:rFonts w:ascii="Arial" w:hAnsi="Arial" w:cs="Arial"/>
          <w:color w:val="auto"/>
          <w:sz w:val="22"/>
          <w:szCs w:val="22"/>
        </w:rPr>
        <w:t xml:space="preserve">L’abonné peut résilier sa police d’abonnement à tout moment par courrier </w:t>
      </w:r>
      <w:r w:rsidR="001572F6">
        <w:rPr>
          <w:rFonts w:ascii="Arial" w:hAnsi="Arial" w:cs="Arial"/>
          <w:color w:val="auto"/>
          <w:sz w:val="22"/>
          <w:szCs w:val="22"/>
        </w:rPr>
        <w:t xml:space="preserve">recommandée </w:t>
      </w:r>
      <w:r w:rsidRPr="00491013">
        <w:rPr>
          <w:rFonts w:ascii="Arial" w:hAnsi="Arial" w:cs="Arial"/>
          <w:color w:val="auto"/>
          <w:sz w:val="22"/>
          <w:szCs w:val="22"/>
        </w:rPr>
        <w:t xml:space="preserve">avec accusé réception </w:t>
      </w:r>
      <w:r w:rsidR="001572F6">
        <w:rPr>
          <w:rFonts w:ascii="Arial" w:hAnsi="Arial" w:cs="Arial"/>
          <w:color w:val="auto"/>
          <w:sz w:val="22"/>
          <w:szCs w:val="22"/>
        </w:rPr>
        <w:t>moyennant le respect d’</w:t>
      </w:r>
      <w:r w:rsidRPr="00491013">
        <w:rPr>
          <w:rFonts w:ascii="Arial" w:hAnsi="Arial" w:cs="Arial"/>
          <w:color w:val="auto"/>
          <w:sz w:val="22"/>
          <w:szCs w:val="22"/>
        </w:rPr>
        <w:t>un préavis de trois</w:t>
      </w:r>
      <w:r w:rsidR="00CB184D">
        <w:rPr>
          <w:rFonts w:ascii="Arial" w:hAnsi="Arial" w:cs="Arial"/>
          <w:color w:val="auto"/>
          <w:sz w:val="22"/>
          <w:szCs w:val="22"/>
        </w:rPr>
        <w:t xml:space="preserve"> (3)</w:t>
      </w:r>
      <w:r w:rsidRPr="00491013">
        <w:rPr>
          <w:rFonts w:ascii="Arial" w:hAnsi="Arial" w:cs="Arial"/>
          <w:color w:val="auto"/>
          <w:sz w:val="22"/>
          <w:szCs w:val="22"/>
        </w:rPr>
        <w:t xml:space="preserve"> mois courant à compter de la date de réception </w:t>
      </w:r>
      <w:r w:rsidR="001572F6">
        <w:rPr>
          <w:rFonts w:ascii="Arial" w:hAnsi="Arial" w:cs="Arial"/>
          <w:color w:val="auto"/>
          <w:sz w:val="22"/>
          <w:szCs w:val="22"/>
        </w:rPr>
        <w:t>du courrier.</w:t>
      </w:r>
    </w:p>
    <w:p w:rsidR="00E8112D" w:rsidRPr="00491013" w:rsidRDefault="00E8112D" w:rsidP="00E8112D">
      <w:pPr>
        <w:pStyle w:val="Style6"/>
        <w:widowControl/>
        <w:spacing w:line="240" w:lineRule="auto"/>
        <w:rPr>
          <w:sz w:val="22"/>
          <w:szCs w:val="22"/>
        </w:rPr>
      </w:pPr>
    </w:p>
    <w:p w:rsidR="00E8112D" w:rsidRPr="00491013" w:rsidRDefault="00E8112D" w:rsidP="00E8112D">
      <w:pPr>
        <w:pStyle w:val="Style6"/>
        <w:widowControl/>
        <w:spacing w:line="240" w:lineRule="auto"/>
        <w:rPr>
          <w:sz w:val="22"/>
          <w:szCs w:val="22"/>
        </w:rPr>
      </w:pPr>
      <w:r w:rsidRPr="00491013">
        <w:rPr>
          <w:sz w:val="22"/>
          <w:szCs w:val="22"/>
        </w:rPr>
        <w:t xml:space="preserve">En cas de résiliation de sa police d'abonnement avant son échéance, l'abonné verse au </w:t>
      </w:r>
      <w:r w:rsidR="003A4848" w:rsidRPr="00491013">
        <w:rPr>
          <w:sz w:val="22"/>
          <w:szCs w:val="22"/>
        </w:rPr>
        <w:t>Délégataire</w:t>
      </w:r>
      <w:r w:rsidRPr="00491013">
        <w:rPr>
          <w:sz w:val="22"/>
          <w:szCs w:val="22"/>
        </w:rPr>
        <w:t xml:space="preserve"> une indemnité forfaitaire permettant notamment de compenser la part non amortie des ouvrages. </w:t>
      </w:r>
      <w:r w:rsidR="003B07F6" w:rsidRPr="00491013">
        <w:rPr>
          <w:sz w:val="22"/>
          <w:szCs w:val="22"/>
        </w:rPr>
        <w:t xml:space="preserve">Cette indemnité correspond </w:t>
      </w:r>
      <w:r w:rsidR="00C55837">
        <w:rPr>
          <w:sz w:val="22"/>
          <w:szCs w:val="22"/>
        </w:rPr>
        <w:t>aux redevances R2 (hors R21)</w:t>
      </w:r>
      <w:r w:rsidR="003B07F6" w:rsidRPr="00491013">
        <w:rPr>
          <w:sz w:val="22"/>
          <w:szCs w:val="22"/>
        </w:rPr>
        <w:t xml:space="preserve"> </w:t>
      </w:r>
      <w:r w:rsidR="00C55837">
        <w:rPr>
          <w:sz w:val="22"/>
          <w:szCs w:val="22"/>
        </w:rPr>
        <w:t>p</w:t>
      </w:r>
      <w:r w:rsidR="003B07F6" w:rsidRPr="00491013">
        <w:rPr>
          <w:sz w:val="22"/>
          <w:szCs w:val="22"/>
        </w:rPr>
        <w:t>our les années restant à courir jusqu’à l’échéance de la police d’abonnement</w:t>
      </w:r>
      <w:r w:rsidR="003B07F6">
        <w:rPr>
          <w:sz w:val="22"/>
          <w:szCs w:val="22"/>
        </w:rPr>
        <w:t xml:space="preserve">, </w:t>
      </w:r>
      <w:r w:rsidR="003B07F6" w:rsidRPr="00020E62">
        <w:rPr>
          <w:sz w:val="22"/>
          <w:szCs w:val="22"/>
        </w:rPr>
        <w:t>calculé</w:t>
      </w:r>
      <w:r w:rsidR="003B07F6">
        <w:rPr>
          <w:sz w:val="22"/>
          <w:szCs w:val="22"/>
        </w:rPr>
        <w:t>es</w:t>
      </w:r>
      <w:r w:rsidR="003B07F6" w:rsidRPr="00020E62">
        <w:rPr>
          <w:sz w:val="22"/>
          <w:szCs w:val="22"/>
        </w:rPr>
        <w:t xml:space="preserve"> à la date de résiliation de la police d'abonnement</w:t>
      </w:r>
      <w:r w:rsidR="003B07F6" w:rsidRPr="00491013">
        <w:rPr>
          <w:sz w:val="22"/>
          <w:szCs w:val="22"/>
        </w:rPr>
        <w:t> </w:t>
      </w:r>
      <w:r w:rsidRPr="00491013">
        <w:rPr>
          <w:sz w:val="22"/>
          <w:szCs w:val="22"/>
        </w:rPr>
        <w:t xml:space="preserve">; son montant sera payable dans les </w:t>
      </w:r>
      <w:r w:rsidR="00457716">
        <w:rPr>
          <w:sz w:val="22"/>
          <w:szCs w:val="22"/>
        </w:rPr>
        <w:t>quarante-cinq (</w:t>
      </w:r>
      <w:r w:rsidRPr="00491013">
        <w:rPr>
          <w:sz w:val="22"/>
          <w:szCs w:val="22"/>
        </w:rPr>
        <w:t>45</w:t>
      </w:r>
      <w:r w:rsidR="00457716">
        <w:rPr>
          <w:sz w:val="22"/>
          <w:szCs w:val="22"/>
        </w:rPr>
        <w:t>)</w:t>
      </w:r>
      <w:r w:rsidRPr="00491013">
        <w:rPr>
          <w:sz w:val="22"/>
          <w:szCs w:val="22"/>
        </w:rPr>
        <w:t xml:space="preserve"> jours qui suivent la date d’effet de la résiliation.</w:t>
      </w:r>
    </w:p>
    <w:p w:rsidR="00E8112D" w:rsidRPr="00491013" w:rsidRDefault="00E8112D" w:rsidP="00E8112D">
      <w:pPr>
        <w:pStyle w:val="Style6"/>
        <w:widowControl/>
        <w:spacing w:line="240" w:lineRule="auto"/>
        <w:rPr>
          <w:sz w:val="22"/>
          <w:szCs w:val="22"/>
        </w:rPr>
      </w:pPr>
    </w:p>
    <w:p w:rsidR="00DE6714" w:rsidRPr="00E8112D" w:rsidRDefault="00E8112D" w:rsidP="00E8112D">
      <w:pPr>
        <w:rPr>
          <w:rFonts w:ascii="Arial" w:hAnsi="Arial" w:cs="Arial"/>
          <w:sz w:val="22"/>
          <w:szCs w:val="22"/>
        </w:rPr>
      </w:pPr>
      <w:r w:rsidRPr="00E8112D">
        <w:rPr>
          <w:rFonts w:ascii="Arial" w:hAnsi="Arial" w:cs="Arial"/>
          <w:sz w:val="22"/>
          <w:szCs w:val="22"/>
        </w:rPr>
        <w:t xml:space="preserve">Tout retard dans le paiement de cette somme produira des intérêts calculés sur la base du </w:t>
      </w:r>
      <w:r w:rsidR="00D91416">
        <w:rPr>
          <w:rFonts w:ascii="Arial" w:hAnsi="Arial" w:cs="Arial"/>
          <w:sz w:val="22"/>
          <w:szCs w:val="22"/>
        </w:rPr>
        <w:t>dernier T4M</w:t>
      </w:r>
      <w:r w:rsidR="00C55837">
        <w:rPr>
          <w:rFonts w:ascii="Arial" w:hAnsi="Arial" w:cs="Arial"/>
          <w:sz w:val="22"/>
          <w:szCs w:val="22"/>
        </w:rPr>
        <w:t xml:space="preserve"> (taux moyen mensuel du marché monétaire)</w:t>
      </w:r>
      <w:r w:rsidRPr="00E8112D">
        <w:rPr>
          <w:rFonts w:ascii="Arial" w:hAnsi="Arial" w:cs="Arial"/>
          <w:sz w:val="22"/>
          <w:szCs w:val="22"/>
        </w:rPr>
        <w:t xml:space="preserve"> majoré de deux points</w:t>
      </w:r>
      <w:r w:rsidR="001D7CD7">
        <w:rPr>
          <w:rFonts w:ascii="Arial" w:hAnsi="Arial" w:cs="Arial"/>
          <w:sz w:val="22"/>
          <w:szCs w:val="22"/>
        </w:rPr>
        <w:t xml:space="preserve"> ou de tout </w:t>
      </w:r>
      <w:r w:rsidR="00B76684">
        <w:rPr>
          <w:rFonts w:ascii="Arial" w:hAnsi="Arial" w:cs="Arial"/>
          <w:sz w:val="22"/>
          <w:szCs w:val="22"/>
        </w:rPr>
        <w:t>taux</w:t>
      </w:r>
      <w:r w:rsidR="001D7CD7">
        <w:rPr>
          <w:rFonts w:ascii="Arial" w:hAnsi="Arial" w:cs="Arial"/>
          <w:sz w:val="22"/>
          <w:szCs w:val="22"/>
        </w:rPr>
        <w:t xml:space="preserve"> qui s’y substituerait</w:t>
      </w:r>
      <w:r w:rsidRPr="00E8112D">
        <w:rPr>
          <w:rFonts w:ascii="Arial" w:hAnsi="Arial" w:cs="Arial"/>
          <w:sz w:val="22"/>
          <w:szCs w:val="22"/>
        </w:rPr>
        <w:t>.</w:t>
      </w:r>
    </w:p>
    <w:p w:rsidR="00DE6714" w:rsidRPr="00E8112D" w:rsidRDefault="00DE6714" w:rsidP="00DE6714">
      <w:pPr>
        <w:rPr>
          <w:rFonts w:ascii="Arial" w:hAnsi="Arial" w:cs="Arial"/>
          <w:sz w:val="22"/>
          <w:szCs w:val="22"/>
        </w:rPr>
      </w:pPr>
    </w:p>
    <w:p w:rsidR="00DE6714" w:rsidRDefault="00DE6714" w:rsidP="00DE6714">
      <w:pPr>
        <w:pStyle w:val="Titre2"/>
        <w:pBdr>
          <w:bottom w:val="single" w:sz="18" w:space="0" w:color="808080"/>
        </w:pBdr>
        <w:rPr>
          <w:sz w:val="22"/>
          <w:szCs w:val="22"/>
          <w:u w:val="none"/>
        </w:rPr>
      </w:pPr>
      <w:bookmarkStart w:id="196" w:name="_Toc27734846"/>
      <w:r>
        <w:rPr>
          <w:sz w:val="22"/>
          <w:szCs w:val="22"/>
          <w:u w:val="none"/>
        </w:rPr>
        <w:t>Obligation de fourniture</w:t>
      </w:r>
      <w:bookmarkEnd w:id="19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tenu de fournir, aux conditions de la convention de délégation de service public, </w:t>
      </w:r>
      <w:r w:rsidR="00F81992">
        <w:rPr>
          <w:rFonts w:ascii="Arial" w:hAnsi="Arial" w:cs="Arial"/>
          <w:sz w:val="22"/>
          <w:szCs w:val="22"/>
        </w:rPr>
        <w:t>l’énergie calorifique</w:t>
      </w:r>
      <w:r>
        <w:rPr>
          <w:rFonts w:ascii="Arial" w:hAnsi="Arial" w:cs="Arial"/>
          <w:sz w:val="22"/>
          <w:szCs w:val="22"/>
        </w:rPr>
        <w:t xml:space="preserve"> nécessaire aux bâtiments dans la limite des puissances souscrites par les </w:t>
      </w:r>
      <w:r w:rsidR="00684C3D">
        <w:rPr>
          <w:rFonts w:ascii="Arial" w:hAnsi="Arial" w:cs="Arial"/>
          <w:sz w:val="22"/>
          <w:szCs w:val="22"/>
        </w:rPr>
        <w:t xml:space="preserve">abonnés </w:t>
      </w:r>
      <w:r>
        <w:rPr>
          <w:rFonts w:ascii="Arial" w:hAnsi="Arial" w:cs="Arial"/>
          <w:sz w:val="22"/>
          <w:szCs w:val="22"/>
        </w:rPr>
        <w:t>pour le chauffage et le réchauffage de l’eau sanitaire.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peut assurer, dans la limite de capacité des installations</w:t>
      </w:r>
      <w:r w:rsidR="00F81992">
        <w:rPr>
          <w:rFonts w:ascii="Arial" w:hAnsi="Arial" w:cs="Arial"/>
          <w:sz w:val="22"/>
          <w:szCs w:val="22"/>
        </w:rPr>
        <w:t xml:space="preserve"> de production</w:t>
      </w:r>
      <w:r>
        <w:rPr>
          <w:rFonts w:ascii="Arial" w:hAnsi="Arial" w:cs="Arial"/>
          <w:sz w:val="22"/>
          <w:szCs w:val="22"/>
        </w:rPr>
        <w:t>, toute fourniture d'énergie calorifique destinée à des usages autres que le chauffage des bâtiments et le réchauffage de l’eau sanitaire.</w:t>
      </w:r>
    </w:p>
    <w:p w:rsidR="00DE6714" w:rsidRDefault="00DE6714" w:rsidP="00DE6714">
      <w:pPr>
        <w:rPr>
          <w:rFonts w:ascii="Arial" w:hAnsi="Arial" w:cs="Arial"/>
          <w:sz w:val="22"/>
          <w:szCs w:val="22"/>
        </w:rPr>
      </w:pPr>
    </w:p>
    <w:p w:rsidR="00DE6714" w:rsidRDefault="00DE6714" w:rsidP="00DE6714">
      <w:pPr>
        <w:pStyle w:val="Titre2"/>
        <w:pBdr>
          <w:bottom w:val="single" w:sz="18" w:space="0" w:color="808080"/>
        </w:pBdr>
        <w:rPr>
          <w:sz w:val="22"/>
          <w:szCs w:val="22"/>
          <w:u w:val="none"/>
        </w:rPr>
      </w:pPr>
      <w:bookmarkStart w:id="197" w:name="_Toc27734847"/>
      <w:r>
        <w:rPr>
          <w:sz w:val="22"/>
          <w:szCs w:val="22"/>
          <w:u w:val="none"/>
        </w:rPr>
        <w:t>Obligation de raccordement</w:t>
      </w:r>
      <w:bookmarkEnd w:id="197"/>
    </w:p>
    <w:p w:rsidR="00DE6714" w:rsidRDefault="00DE6714" w:rsidP="00DE6714">
      <w:pPr>
        <w:rPr>
          <w:rFonts w:ascii="Arial" w:hAnsi="Arial" w:cs="Arial"/>
          <w:sz w:val="22"/>
          <w:szCs w:val="22"/>
        </w:rPr>
      </w:pPr>
    </w:p>
    <w:p w:rsidR="00157C5B" w:rsidRDefault="00157C5B" w:rsidP="00157C5B">
      <w:pPr>
        <w:rPr>
          <w:rFonts w:ascii="Arial" w:hAnsi="Arial" w:cs="Arial"/>
          <w:sz w:val="22"/>
          <w:szCs w:val="22"/>
        </w:rPr>
      </w:pPr>
      <w:r w:rsidRPr="00157C5B">
        <w:rPr>
          <w:rFonts w:ascii="Arial" w:hAnsi="Arial" w:cs="Arial"/>
          <w:sz w:val="22"/>
          <w:szCs w:val="22"/>
        </w:rPr>
        <w:t xml:space="preserve">Aucune obligation de raccordement n’est imposée à l’intérieur du périmètre de concession. </w:t>
      </w:r>
    </w:p>
    <w:p w:rsidR="00A52987" w:rsidRPr="00157C5B" w:rsidRDefault="00A52987" w:rsidP="00157C5B">
      <w:pPr>
        <w:rPr>
          <w:rFonts w:ascii="Arial" w:hAnsi="Arial" w:cs="Arial"/>
          <w:sz w:val="22"/>
          <w:szCs w:val="22"/>
        </w:rPr>
      </w:pPr>
    </w:p>
    <w:p w:rsidR="00157C5B" w:rsidRPr="00157C5B" w:rsidRDefault="00157C5B" w:rsidP="00157C5B">
      <w:pPr>
        <w:rPr>
          <w:rFonts w:ascii="Arial" w:hAnsi="Arial" w:cs="Arial"/>
          <w:sz w:val="22"/>
          <w:szCs w:val="22"/>
        </w:rPr>
      </w:pPr>
      <w:r w:rsidRPr="00157C5B">
        <w:rPr>
          <w:rFonts w:ascii="Arial" w:hAnsi="Arial" w:cs="Arial"/>
          <w:sz w:val="22"/>
          <w:szCs w:val="22"/>
        </w:rPr>
        <w:t xml:space="preserve">Toutefois, en cas de dispositions particulières du contrat de cession de leurs terrains, les propriétaires de bâtiments situés à l’intérieur du périmètre défini à </w:t>
      </w:r>
      <w:r w:rsidRPr="00C7345D">
        <w:rPr>
          <w:rFonts w:ascii="Arial" w:hAnsi="Arial" w:cs="Arial"/>
          <w:sz w:val="22"/>
          <w:szCs w:val="22"/>
        </w:rPr>
        <w:t>l’article 8</w:t>
      </w:r>
      <w:r w:rsidRPr="00157C5B">
        <w:rPr>
          <w:rFonts w:ascii="Arial" w:hAnsi="Arial" w:cs="Arial"/>
          <w:sz w:val="22"/>
          <w:szCs w:val="22"/>
        </w:rPr>
        <w:t xml:space="preserve">, peuvent éventuellement être obligés de se raccorder au réseau de distribution et réserver au </w:t>
      </w:r>
      <w:r w:rsidR="003A4848">
        <w:rPr>
          <w:rFonts w:ascii="Arial" w:hAnsi="Arial" w:cs="Arial"/>
          <w:sz w:val="22"/>
          <w:szCs w:val="22"/>
        </w:rPr>
        <w:t>Délégataire</w:t>
      </w:r>
      <w:r w:rsidRPr="00157C5B">
        <w:rPr>
          <w:rFonts w:ascii="Arial" w:hAnsi="Arial" w:cs="Arial"/>
          <w:sz w:val="22"/>
          <w:szCs w:val="22"/>
        </w:rPr>
        <w:t xml:space="preserve"> l’achat de la chaleur nécessaire au chauffage de leurs bâtiments et, éventuellement, au réchauffage de l’eau. </w:t>
      </w:r>
    </w:p>
    <w:p w:rsidR="00157C5B" w:rsidRPr="00157C5B" w:rsidRDefault="00157C5B" w:rsidP="00157C5B">
      <w:pPr>
        <w:rPr>
          <w:rFonts w:ascii="Arial" w:hAnsi="Arial" w:cs="Arial"/>
          <w:sz w:val="22"/>
          <w:szCs w:val="22"/>
        </w:rPr>
      </w:pPr>
    </w:p>
    <w:p w:rsidR="00DE6714" w:rsidRPr="00157C5B" w:rsidRDefault="00157C5B" w:rsidP="00157C5B">
      <w:pPr>
        <w:rPr>
          <w:rFonts w:ascii="Arial" w:hAnsi="Arial" w:cs="Arial"/>
          <w:sz w:val="22"/>
          <w:szCs w:val="22"/>
        </w:rPr>
      </w:pPr>
      <w:r w:rsidRPr="00157C5B">
        <w:rPr>
          <w:rFonts w:ascii="Arial" w:hAnsi="Arial" w:cs="Arial"/>
          <w:sz w:val="22"/>
          <w:szCs w:val="22"/>
        </w:rPr>
        <w:t>En cas de classement de tout ou partie du réseau en cours de contrat</w:t>
      </w:r>
      <w:r w:rsidR="00836D26">
        <w:rPr>
          <w:rFonts w:ascii="Arial" w:hAnsi="Arial" w:cs="Arial"/>
          <w:sz w:val="22"/>
          <w:szCs w:val="22"/>
        </w:rPr>
        <w:t xml:space="preserve"> selon les modalités de </w:t>
      </w:r>
      <w:r w:rsidR="00836D26" w:rsidRPr="0025797E">
        <w:rPr>
          <w:rFonts w:ascii="Arial" w:hAnsi="Arial" w:cs="Arial"/>
          <w:sz w:val="22"/>
          <w:szCs w:val="22"/>
        </w:rPr>
        <w:t>l’article16</w:t>
      </w:r>
      <w:r w:rsidRPr="00157C5B">
        <w:rPr>
          <w:rFonts w:ascii="Arial" w:hAnsi="Arial" w:cs="Arial"/>
          <w:sz w:val="22"/>
          <w:szCs w:val="22"/>
        </w:rPr>
        <w:t xml:space="preserve"> et ainsi qu’ils y sont obligés par les dispositions relatives au classement des réseaux, les propriétaires d’installations thermiques concernés s</w:t>
      </w:r>
      <w:r w:rsidR="00A13717">
        <w:rPr>
          <w:rFonts w:ascii="Arial" w:hAnsi="Arial" w:cs="Arial"/>
          <w:sz w:val="22"/>
          <w:szCs w:val="22"/>
        </w:rPr>
        <w:t>er</w:t>
      </w:r>
      <w:r w:rsidRPr="00157C5B">
        <w:rPr>
          <w:rFonts w:ascii="Arial" w:hAnsi="Arial" w:cs="Arial"/>
          <w:sz w:val="22"/>
          <w:szCs w:val="22"/>
        </w:rPr>
        <w:t xml:space="preserve">ont tenus de se raccorder. </w:t>
      </w:r>
      <w:r w:rsidR="00836D26">
        <w:rPr>
          <w:rFonts w:ascii="Arial" w:hAnsi="Arial" w:cs="Arial"/>
          <w:sz w:val="22"/>
          <w:szCs w:val="22"/>
        </w:rPr>
        <w:t>La Collectivité</w:t>
      </w:r>
      <w:r w:rsidRPr="00157C5B">
        <w:rPr>
          <w:rFonts w:ascii="Arial" w:hAnsi="Arial" w:cs="Arial"/>
          <w:sz w:val="22"/>
          <w:szCs w:val="22"/>
        </w:rPr>
        <w:t xml:space="preserve"> informe</w:t>
      </w:r>
      <w:r w:rsidR="00A13717">
        <w:rPr>
          <w:rFonts w:ascii="Arial" w:hAnsi="Arial" w:cs="Arial"/>
          <w:sz w:val="22"/>
          <w:szCs w:val="22"/>
        </w:rPr>
        <w:t>ra</w:t>
      </w:r>
      <w:r w:rsidRPr="00157C5B">
        <w:rPr>
          <w:rFonts w:ascii="Arial" w:hAnsi="Arial" w:cs="Arial"/>
          <w:sz w:val="22"/>
          <w:szCs w:val="22"/>
        </w:rPr>
        <w:t xml:space="preserve"> les usagers intéressés par cette obligation pour leurs installations nouvelles et existantes, sur proposition du </w:t>
      </w:r>
      <w:r w:rsidR="003A4848">
        <w:rPr>
          <w:rFonts w:ascii="Arial" w:hAnsi="Arial" w:cs="Arial"/>
          <w:sz w:val="22"/>
          <w:szCs w:val="22"/>
        </w:rPr>
        <w:t>Délégataire</w:t>
      </w:r>
      <w:r w:rsidRPr="00157C5B">
        <w:rPr>
          <w:rFonts w:ascii="Arial" w:hAnsi="Arial" w:cs="Arial"/>
          <w:sz w:val="22"/>
          <w:szCs w:val="22"/>
        </w:rPr>
        <w:t xml:space="preserve"> et après négociation des conditions financières.</w:t>
      </w:r>
    </w:p>
    <w:p w:rsidR="00157C5B" w:rsidRDefault="00157C5B" w:rsidP="00DE6714">
      <w:pPr>
        <w:rPr>
          <w:rFonts w:ascii="Arial" w:hAnsi="Arial" w:cs="Arial"/>
          <w:sz w:val="22"/>
          <w:szCs w:val="22"/>
        </w:rPr>
      </w:pPr>
    </w:p>
    <w:p w:rsidR="00D76E81" w:rsidRDefault="00D76E81"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198" w:name="_Toc27734848"/>
      <w:r>
        <w:rPr>
          <w:sz w:val="22"/>
          <w:szCs w:val="22"/>
          <w:u w:val="none"/>
        </w:rPr>
        <w:t xml:space="preserve">Mesures des fournitures aux </w:t>
      </w:r>
      <w:r w:rsidR="00A47F23">
        <w:rPr>
          <w:sz w:val="22"/>
          <w:szCs w:val="22"/>
          <w:u w:val="none"/>
        </w:rPr>
        <w:t>abonnés</w:t>
      </w:r>
      <w:bookmarkEnd w:id="198"/>
    </w:p>
    <w:p w:rsidR="00DE6714" w:rsidRDefault="00DE6714" w:rsidP="00DE6714">
      <w:pPr>
        <w:rPr>
          <w:rFonts w:ascii="Arial" w:hAnsi="Arial" w:cs="Arial"/>
          <w:sz w:val="22"/>
          <w:szCs w:val="22"/>
        </w:rPr>
      </w:pPr>
    </w:p>
    <w:p w:rsidR="00DE6714" w:rsidRDefault="00DE6714" w:rsidP="001F1CE2">
      <w:pPr>
        <w:pStyle w:val="Titre3"/>
      </w:pPr>
      <w:bookmarkStart w:id="199" w:name="_Toc27734849"/>
      <w:r w:rsidRPr="00E97317">
        <w:t>Chauffage</w:t>
      </w:r>
      <w:bookmarkEnd w:id="199"/>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lastRenderedPageBreak/>
        <w:t>La chaleur livrée à chaque abonné doit être mesurée par un ou plusieurs</w:t>
      </w:r>
      <w:r>
        <w:rPr>
          <w:rFonts w:ascii="Arial" w:hAnsi="Arial" w:cs="Arial"/>
          <w:sz w:val="22"/>
          <w:szCs w:val="22"/>
        </w:rPr>
        <w:t xml:space="preserve"> </w:t>
      </w:r>
      <w:r w:rsidRPr="00E97317">
        <w:rPr>
          <w:rFonts w:ascii="Arial" w:hAnsi="Arial" w:cs="Arial"/>
          <w:sz w:val="22"/>
          <w:szCs w:val="22"/>
        </w:rPr>
        <w:t>compteurs d’énergie thermique d’un modèle approuvé.</w:t>
      </w:r>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Les compteurs et les sondes de température sont plombés par un organisme</w:t>
      </w:r>
      <w:r>
        <w:rPr>
          <w:rFonts w:ascii="Arial" w:hAnsi="Arial" w:cs="Arial"/>
          <w:sz w:val="22"/>
          <w:szCs w:val="22"/>
        </w:rPr>
        <w:t xml:space="preserve"> </w:t>
      </w:r>
      <w:r w:rsidRPr="00E97317">
        <w:rPr>
          <w:rFonts w:ascii="Arial" w:hAnsi="Arial" w:cs="Arial"/>
          <w:sz w:val="22"/>
          <w:szCs w:val="22"/>
        </w:rPr>
        <w:t>agrée à cet effet par le Laboratoire National d’Essai ou tout</w:t>
      </w:r>
      <w:r>
        <w:rPr>
          <w:rFonts w:ascii="Arial" w:hAnsi="Arial" w:cs="Arial"/>
          <w:sz w:val="22"/>
          <w:szCs w:val="22"/>
        </w:rPr>
        <w:t xml:space="preserve"> </w:t>
      </w:r>
      <w:r w:rsidRPr="00E97317">
        <w:rPr>
          <w:rFonts w:ascii="Arial" w:hAnsi="Arial" w:cs="Arial"/>
          <w:sz w:val="22"/>
          <w:szCs w:val="22"/>
        </w:rPr>
        <w:t>organisme accrédité COFRAC.</w:t>
      </w:r>
    </w:p>
    <w:p w:rsidR="00DE6714" w:rsidRDefault="00DE6714" w:rsidP="00DE6714">
      <w:pPr>
        <w:autoSpaceDE w:val="0"/>
        <w:autoSpaceDN w:val="0"/>
        <w:adjustRightInd w:val="0"/>
        <w:rPr>
          <w:rFonts w:ascii="Arial" w:hAnsi="Arial" w:cs="Arial"/>
          <w:sz w:val="22"/>
          <w:szCs w:val="22"/>
        </w:rPr>
      </w:pPr>
    </w:p>
    <w:p w:rsidR="00DE6714" w:rsidRDefault="00DE6714" w:rsidP="001F1CE2">
      <w:pPr>
        <w:pStyle w:val="Titre3"/>
      </w:pPr>
      <w:bookmarkStart w:id="200" w:name="_Toc27734850"/>
      <w:r>
        <w:t>Eau chaude sanitaire</w:t>
      </w:r>
      <w:bookmarkEnd w:id="200"/>
    </w:p>
    <w:p w:rsidR="00DE6714" w:rsidRPr="00E97317" w:rsidRDefault="00DE6714" w:rsidP="00DE6714">
      <w:pPr>
        <w:autoSpaceDE w:val="0"/>
        <w:autoSpaceDN w:val="0"/>
        <w:adjustRightInd w:val="0"/>
        <w:rPr>
          <w:rFonts w:ascii="Arial" w:hAnsi="Arial" w:cs="Arial"/>
          <w:sz w:val="22"/>
          <w:szCs w:val="22"/>
        </w:rPr>
      </w:pPr>
    </w:p>
    <w:p w:rsidR="00C83090" w:rsidRDefault="00C83090" w:rsidP="00DE6714">
      <w:pPr>
        <w:autoSpaceDE w:val="0"/>
        <w:autoSpaceDN w:val="0"/>
        <w:adjustRightInd w:val="0"/>
        <w:rPr>
          <w:rFonts w:ascii="Arial" w:hAnsi="Arial" w:cs="Arial"/>
          <w:sz w:val="22"/>
          <w:szCs w:val="22"/>
        </w:rPr>
      </w:pPr>
      <w:r>
        <w:rPr>
          <w:rFonts w:ascii="Arial" w:hAnsi="Arial" w:cs="Arial"/>
          <w:sz w:val="22"/>
          <w:szCs w:val="22"/>
        </w:rPr>
        <w:t>La mesure de la quantité de chaleur livrée par ECS peut s’effectuer soit :</w:t>
      </w:r>
    </w:p>
    <w:p w:rsidR="00F964A5" w:rsidRDefault="00A2290A" w:rsidP="005D42D8">
      <w:pPr>
        <w:pStyle w:val="Paragraphedeliste"/>
        <w:numPr>
          <w:ilvl w:val="0"/>
          <w:numId w:val="30"/>
        </w:numPr>
        <w:autoSpaceDE w:val="0"/>
        <w:autoSpaceDN w:val="0"/>
        <w:adjustRightInd w:val="0"/>
        <w:rPr>
          <w:rFonts w:ascii="Arial" w:hAnsi="Arial" w:cs="Arial"/>
          <w:sz w:val="22"/>
          <w:szCs w:val="22"/>
        </w:rPr>
      </w:pPr>
      <w:r w:rsidRPr="00A2290A">
        <w:rPr>
          <w:rFonts w:ascii="Arial" w:hAnsi="Arial" w:cs="Arial"/>
          <w:sz w:val="22"/>
          <w:szCs w:val="22"/>
        </w:rPr>
        <w:t>Par</w:t>
      </w:r>
      <w:r>
        <w:rPr>
          <w:rFonts w:ascii="Arial" w:hAnsi="Arial" w:cs="Arial"/>
          <w:sz w:val="22"/>
          <w:szCs w:val="22"/>
        </w:rPr>
        <w:t xml:space="preserve"> l</w:t>
      </w:r>
      <w:r w:rsidR="00DE6714" w:rsidRPr="00A2290A">
        <w:rPr>
          <w:rFonts w:ascii="Arial" w:hAnsi="Arial" w:cs="Arial"/>
          <w:sz w:val="22"/>
          <w:szCs w:val="22"/>
        </w:rPr>
        <w:t>e volume d’eau chaude sanitaire livrée à chaque abonné et mesuré en mètres cubes par un ou plusieurs compteurs d’eau d’un modèle approuvé, placé sur l’alimentation des organes de réchauffage</w:t>
      </w:r>
      <w:r w:rsidR="0011626A">
        <w:rPr>
          <w:rFonts w:ascii="Arial" w:hAnsi="Arial" w:cs="Arial"/>
          <w:sz w:val="22"/>
          <w:szCs w:val="22"/>
        </w:rPr>
        <w:t xml:space="preserve"> de l’Abonné</w:t>
      </w:r>
      <w:r w:rsidR="00DE6714" w:rsidRPr="00A2290A">
        <w:rPr>
          <w:rFonts w:ascii="Arial" w:hAnsi="Arial" w:cs="Arial"/>
          <w:sz w:val="22"/>
          <w:szCs w:val="22"/>
        </w:rPr>
        <w:t xml:space="preserve">. </w:t>
      </w:r>
      <w:r w:rsidR="00652CCA">
        <w:rPr>
          <w:rFonts w:ascii="Arial" w:hAnsi="Arial" w:cs="Arial"/>
          <w:sz w:val="22"/>
          <w:szCs w:val="22"/>
        </w:rPr>
        <w:t>Il sera</w:t>
      </w:r>
      <w:r w:rsidR="00652CCA" w:rsidRPr="00F151A0">
        <w:rPr>
          <w:rFonts w:ascii="Arial" w:hAnsi="Arial" w:cs="Arial"/>
          <w:sz w:val="22"/>
          <w:szCs w:val="22"/>
        </w:rPr>
        <w:t xml:space="preserve"> appli</w:t>
      </w:r>
      <w:r w:rsidR="00652CCA">
        <w:rPr>
          <w:rFonts w:ascii="Arial" w:hAnsi="Arial" w:cs="Arial"/>
          <w:sz w:val="22"/>
          <w:szCs w:val="22"/>
        </w:rPr>
        <w:t xml:space="preserve">qué aux consommations d’eau chaude sanitaire livrée </w:t>
      </w:r>
      <w:r w:rsidR="00652CCA" w:rsidRPr="00F151A0">
        <w:rPr>
          <w:rFonts w:ascii="Arial" w:hAnsi="Arial" w:cs="Arial"/>
          <w:sz w:val="22"/>
          <w:szCs w:val="22"/>
        </w:rPr>
        <w:t xml:space="preserve">un coefficient </w:t>
      </w:r>
      <w:proofErr w:type="spellStart"/>
      <w:r w:rsidR="00652CCA">
        <w:rPr>
          <w:rFonts w:ascii="Arial" w:hAnsi="Arial" w:cs="Arial"/>
          <w:sz w:val="22"/>
          <w:szCs w:val="22"/>
        </w:rPr>
        <w:t>Q</w:t>
      </w:r>
      <w:r w:rsidR="00652CCA" w:rsidRPr="00F151A0">
        <w:rPr>
          <w:rFonts w:ascii="Arial" w:hAnsi="Arial" w:cs="Arial"/>
          <w:sz w:val="22"/>
          <w:szCs w:val="22"/>
        </w:rPr>
        <w:t>ecs</w:t>
      </w:r>
      <w:proofErr w:type="spellEnd"/>
      <w:r w:rsidR="00652CCA" w:rsidRPr="00F151A0">
        <w:rPr>
          <w:rFonts w:ascii="Arial" w:hAnsi="Arial" w:cs="Arial"/>
          <w:sz w:val="22"/>
          <w:szCs w:val="22"/>
        </w:rPr>
        <w:t xml:space="preserve"> correspondant à la consommation de base de combustible théoriquement nécessaire pour le chauffage d'un mètre cube d'eau froide, y compris les pertes du réseau de distribution, fixé à </w:t>
      </w:r>
      <w:r w:rsidR="00A57C09" w:rsidRPr="00CE5658">
        <w:rPr>
          <w:rFonts w:ascii="Arial" w:hAnsi="Arial" w:cs="Arial"/>
          <w:sz w:val="22"/>
          <w:szCs w:val="22"/>
        </w:rPr>
        <w:t xml:space="preserve">0,100 </w:t>
      </w:r>
      <w:proofErr w:type="spellStart"/>
      <w:r w:rsidR="00A57C09" w:rsidRPr="00CE5658">
        <w:rPr>
          <w:rFonts w:ascii="Arial" w:hAnsi="Arial" w:cs="Arial"/>
          <w:sz w:val="22"/>
          <w:szCs w:val="22"/>
        </w:rPr>
        <w:t>MWh</w:t>
      </w:r>
      <w:proofErr w:type="spellEnd"/>
      <w:r w:rsidR="0011626A">
        <w:rPr>
          <w:rFonts w:ascii="Arial" w:hAnsi="Arial" w:cs="Arial"/>
          <w:sz w:val="22"/>
          <w:szCs w:val="22"/>
        </w:rPr>
        <w:t xml:space="preserve"> utile</w:t>
      </w:r>
      <w:r w:rsidR="00A57C09" w:rsidRPr="00CE5658">
        <w:rPr>
          <w:rFonts w:ascii="Arial" w:hAnsi="Arial" w:cs="Arial"/>
          <w:sz w:val="22"/>
          <w:szCs w:val="22"/>
        </w:rPr>
        <w:t>/m</w:t>
      </w:r>
      <w:r w:rsidR="00A57C09" w:rsidRPr="00CE5658">
        <w:rPr>
          <w:rFonts w:ascii="Arial" w:hAnsi="Arial" w:cs="Arial"/>
          <w:sz w:val="22"/>
          <w:szCs w:val="22"/>
          <w:vertAlign w:val="superscript"/>
        </w:rPr>
        <w:t>3</w:t>
      </w:r>
      <w:r w:rsidR="00A57C09" w:rsidRPr="00CE5658">
        <w:rPr>
          <w:rFonts w:ascii="Arial" w:hAnsi="Arial" w:cs="Arial"/>
          <w:sz w:val="22"/>
          <w:szCs w:val="22"/>
        </w:rPr>
        <w:t>.</w:t>
      </w:r>
    </w:p>
    <w:p w:rsidR="00652CCA" w:rsidRDefault="00652CCA" w:rsidP="00652CCA">
      <w:pPr>
        <w:pStyle w:val="Paragraphedeliste"/>
        <w:autoSpaceDE w:val="0"/>
        <w:autoSpaceDN w:val="0"/>
        <w:adjustRightInd w:val="0"/>
        <w:rPr>
          <w:rFonts w:ascii="Arial" w:hAnsi="Arial" w:cs="Arial"/>
          <w:sz w:val="22"/>
          <w:szCs w:val="22"/>
        </w:rPr>
      </w:pPr>
    </w:p>
    <w:p w:rsidR="00F964A5" w:rsidRDefault="00E8112D" w:rsidP="005D42D8">
      <w:pPr>
        <w:pStyle w:val="Paragraphedeliste"/>
        <w:numPr>
          <w:ilvl w:val="0"/>
          <w:numId w:val="30"/>
        </w:numPr>
        <w:autoSpaceDE w:val="0"/>
        <w:autoSpaceDN w:val="0"/>
        <w:adjustRightInd w:val="0"/>
        <w:rPr>
          <w:rFonts w:ascii="Arial" w:hAnsi="Arial" w:cs="Arial"/>
          <w:sz w:val="22"/>
          <w:szCs w:val="22"/>
        </w:rPr>
      </w:pPr>
      <w:r w:rsidRPr="007C59A2">
        <w:rPr>
          <w:rFonts w:ascii="Arial" w:hAnsi="Arial" w:cs="Arial"/>
          <w:sz w:val="22"/>
          <w:szCs w:val="22"/>
        </w:rPr>
        <w:t>Avec un compteur d’énergie mesurant l’énergie</w:t>
      </w:r>
      <w:r w:rsidR="00F151A0" w:rsidRPr="007C59A2">
        <w:rPr>
          <w:rFonts w:ascii="Arial" w:hAnsi="Arial" w:cs="Arial"/>
          <w:sz w:val="22"/>
          <w:szCs w:val="22"/>
        </w:rPr>
        <w:t xml:space="preserve"> de réchauffage de l</w:t>
      </w:r>
      <w:r w:rsidRPr="007C59A2">
        <w:rPr>
          <w:rFonts w:ascii="Arial" w:hAnsi="Arial" w:cs="Arial"/>
          <w:sz w:val="22"/>
          <w:szCs w:val="22"/>
        </w:rPr>
        <w:t>’eau chaude sanitaire</w:t>
      </w:r>
      <w:r w:rsidR="0011626A">
        <w:rPr>
          <w:rFonts w:ascii="Arial" w:hAnsi="Arial" w:cs="Arial"/>
          <w:sz w:val="22"/>
          <w:szCs w:val="22"/>
        </w:rPr>
        <w:t xml:space="preserve"> et placé sur le réseau primaire</w:t>
      </w:r>
      <w:r w:rsidRPr="007C59A2">
        <w:rPr>
          <w:rFonts w:ascii="Arial" w:hAnsi="Arial" w:cs="Arial"/>
          <w:sz w:val="22"/>
          <w:szCs w:val="22"/>
        </w:rPr>
        <w:t xml:space="preserve">. </w:t>
      </w:r>
      <w:r w:rsidR="00652CCA" w:rsidRPr="007C59A2">
        <w:rPr>
          <w:rFonts w:ascii="Arial" w:hAnsi="Arial" w:cs="Arial"/>
          <w:sz w:val="22"/>
          <w:szCs w:val="22"/>
        </w:rPr>
        <w:t>L</w:t>
      </w:r>
      <w:r w:rsidRPr="007C59A2">
        <w:rPr>
          <w:rFonts w:ascii="Arial" w:hAnsi="Arial" w:cs="Arial"/>
          <w:sz w:val="22"/>
          <w:szCs w:val="22"/>
        </w:rPr>
        <w:t>e volume d’eau sanitaire livrée à chaque abonné est mesuré en mètres cubes par un ou plusieurs compteurs d’eau d’un modèle approuvé, placé sur l’alimentation des organes de réchauffage</w:t>
      </w:r>
      <w:r w:rsidR="0011626A">
        <w:rPr>
          <w:rFonts w:ascii="Arial" w:hAnsi="Arial" w:cs="Arial"/>
          <w:sz w:val="22"/>
          <w:szCs w:val="22"/>
        </w:rPr>
        <w:t xml:space="preserve"> de l’Abonné</w:t>
      </w:r>
      <w:r w:rsidRPr="007C59A2">
        <w:rPr>
          <w:rFonts w:ascii="Arial" w:hAnsi="Arial" w:cs="Arial"/>
          <w:sz w:val="22"/>
          <w:szCs w:val="22"/>
        </w:rPr>
        <w:t xml:space="preserve">. </w:t>
      </w:r>
    </w:p>
    <w:p w:rsidR="005300A8" w:rsidRDefault="005300A8"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Ces compteurs</w:t>
      </w:r>
      <w:r>
        <w:rPr>
          <w:rFonts w:ascii="Arial" w:hAnsi="Arial" w:cs="Arial"/>
          <w:sz w:val="22"/>
          <w:szCs w:val="22"/>
        </w:rPr>
        <w:t xml:space="preserve"> </w:t>
      </w:r>
      <w:r w:rsidRPr="00E97317">
        <w:rPr>
          <w:rFonts w:ascii="Arial" w:hAnsi="Arial" w:cs="Arial"/>
          <w:sz w:val="22"/>
          <w:szCs w:val="22"/>
        </w:rPr>
        <w:t>sont plombés par un organisme agrée à cet effet par le Laboratoire</w:t>
      </w:r>
      <w:r>
        <w:rPr>
          <w:rFonts w:ascii="Arial" w:hAnsi="Arial" w:cs="Arial"/>
          <w:sz w:val="22"/>
          <w:szCs w:val="22"/>
        </w:rPr>
        <w:t xml:space="preserve"> </w:t>
      </w:r>
      <w:r w:rsidRPr="00E97317">
        <w:rPr>
          <w:rFonts w:ascii="Arial" w:hAnsi="Arial" w:cs="Arial"/>
          <w:sz w:val="22"/>
          <w:szCs w:val="22"/>
        </w:rPr>
        <w:t>National d’Essai ou tout organisme accrédité COFRAC.</w:t>
      </w:r>
    </w:p>
    <w:p w:rsidR="00DE6714" w:rsidRPr="00E97317" w:rsidRDefault="00DE6714" w:rsidP="00DE6714">
      <w:pPr>
        <w:autoSpaceDE w:val="0"/>
        <w:autoSpaceDN w:val="0"/>
        <w:adjustRightInd w:val="0"/>
        <w:rPr>
          <w:rFonts w:ascii="Arial" w:hAnsi="Arial" w:cs="Arial"/>
          <w:sz w:val="22"/>
          <w:szCs w:val="22"/>
        </w:rPr>
      </w:pPr>
    </w:p>
    <w:p w:rsidR="00DE6714"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La température de l’eau chaude sanitaire est contrôlée par un thermomètre</w:t>
      </w:r>
      <w:r>
        <w:rPr>
          <w:rFonts w:ascii="Arial" w:hAnsi="Arial" w:cs="Arial"/>
          <w:sz w:val="22"/>
          <w:szCs w:val="22"/>
        </w:rPr>
        <w:t xml:space="preserve"> </w:t>
      </w:r>
      <w:r w:rsidRPr="00E97317">
        <w:rPr>
          <w:rFonts w:ascii="Arial" w:hAnsi="Arial" w:cs="Arial"/>
          <w:sz w:val="22"/>
          <w:szCs w:val="22"/>
        </w:rPr>
        <w:t>approprié. Le thermomètre et l’enregistreur témoin sont contrôlés</w:t>
      </w:r>
      <w:r>
        <w:rPr>
          <w:rFonts w:ascii="Arial" w:hAnsi="Arial" w:cs="Arial"/>
          <w:sz w:val="22"/>
          <w:szCs w:val="22"/>
        </w:rPr>
        <w:t xml:space="preserve"> </w:t>
      </w:r>
      <w:r w:rsidRPr="00E97317">
        <w:rPr>
          <w:rFonts w:ascii="Arial" w:hAnsi="Arial" w:cs="Arial"/>
          <w:sz w:val="22"/>
          <w:szCs w:val="22"/>
        </w:rPr>
        <w:t>au moins une</w:t>
      </w:r>
      <w:r w:rsidR="0025797E">
        <w:rPr>
          <w:rFonts w:ascii="Arial" w:hAnsi="Arial" w:cs="Arial"/>
          <w:sz w:val="22"/>
          <w:szCs w:val="22"/>
        </w:rPr>
        <w:t xml:space="preserve"> (1)</w:t>
      </w:r>
      <w:r w:rsidRPr="00E97317">
        <w:rPr>
          <w:rFonts w:ascii="Arial" w:hAnsi="Arial" w:cs="Arial"/>
          <w:sz w:val="22"/>
          <w:szCs w:val="22"/>
        </w:rPr>
        <w:t xml:space="preserve"> fois chaque année.</w:t>
      </w:r>
    </w:p>
    <w:p w:rsidR="00DE6714" w:rsidRPr="00E97317" w:rsidRDefault="00DE6714" w:rsidP="00DE6714">
      <w:pPr>
        <w:autoSpaceDE w:val="0"/>
        <w:autoSpaceDN w:val="0"/>
        <w:adjustRightInd w:val="0"/>
        <w:rPr>
          <w:rFonts w:ascii="Arial" w:hAnsi="Arial" w:cs="Arial"/>
          <w:sz w:val="22"/>
          <w:szCs w:val="22"/>
        </w:rPr>
      </w:pPr>
    </w:p>
    <w:p w:rsidR="00DE6714" w:rsidRPr="00E97317" w:rsidRDefault="00DE6714" w:rsidP="00DE6714">
      <w:pPr>
        <w:autoSpaceDE w:val="0"/>
        <w:autoSpaceDN w:val="0"/>
        <w:adjustRightInd w:val="0"/>
        <w:rPr>
          <w:rFonts w:ascii="Arial" w:hAnsi="Arial" w:cs="Arial"/>
          <w:sz w:val="22"/>
          <w:szCs w:val="22"/>
        </w:rPr>
      </w:pPr>
      <w:r w:rsidRPr="00E97317">
        <w:rPr>
          <w:rFonts w:ascii="Arial" w:hAnsi="Arial" w:cs="Arial"/>
          <w:sz w:val="22"/>
          <w:szCs w:val="22"/>
        </w:rPr>
        <w:t>En cas de litige, un enregistreur de température, à période hebdomadaire,</w:t>
      </w:r>
      <w:r>
        <w:rPr>
          <w:rFonts w:ascii="Arial" w:hAnsi="Arial" w:cs="Arial"/>
          <w:sz w:val="22"/>
          <w:szCs w:val="22"/>
        </w:rPr>
        <w:t xml:space="preserve"> </w:t>
      </w:r>
      <w:r w:rsidRPr="00E97317">
        <w:rPr>
          <w:rFonts w:ascii="Arial" w:hAnsi="Arial" w:cs="Arial"/>
          <w:sz w:val="22"/>
          <w:szCs w:val="22"/>
        </w:rPr>
        <w:t xml:space="preserve">est installé, à titre provisoire, par le </w:t>
      </w:r>
      <w:r w:rsidR="003A4848">
        <w:rPr>
          <w:rFonts w:ascii="Arial" w:hAnsi="Arial" w:cs="Arial"/>
          <w:sz w:val="22"/>
          <w:szCs w:val="22"/>
        </w:rPr>
        <w:t>Délégataire</w:t>
      </w:r>
      <w:r w:rsidRPr="00E97317">
        <w:rPr>
          <w:rFonts w:ascii="Arial" w:hAnsi="Arial" w:cs="Arial"/>
          <w:sz w:val="22"/>
          <w:szCs w:val="22"/>
        </w:rPr>
        <w:t xml:space="preserve"> dans le poste de</w:t>
      </w:r>
      <w:r>
        <w:rPr>
          <w:rFonts w:ascii="Arial" w:hAnsi="Arial" w:cs="Arial"/>
          <w:sz w:val="22"/>
          <w:szCs w:val="22"/>
        </w:rPr>
        <w:t xml:space="preserve"> </w:t>
      </w:r>
      <w:r w:rsidRPr="00E97317">
        <w:rPr>
          <w:rFonts w:ascii="Arial" w:hAnsi="Arial" w:cs="Arial"/>
          <w:sz w:val="22"/>
          <w:szCs w:val="22"/>
        </w:rPr>
        <w:t>livraison.</w:t>
      </w:r>
    </w:p>
    <w:p w:rsidR="00DE6714" w:rsidRDefault="00DE6714" w:rsidP="00DE6714">
      <w:pPr>
        <w:rPr>
          <w:rFonts w:ascii="Arial" w:hAnsi="Arial" w:cs="Arial"/>
          <w:b/>
          <w:sz w:val="22"/>
          <w:szCs w:val="22"/>
        </w:rPr>
      </w:pPr>
    </w:p>
    <w:p w:rsidR="00DE6714" w:rsidRDefault="00DE6714" w:rsidP="00DE6714">
      <w:pPr>
        <w:pStyle w:val="Titre2"/>
        <w:pBdr>
          <w:bottom w:val="single" w:sz="18" w:space="1" w:color="808080"/>
        </w:pBdr>
        <w:rPr>
          <w:sz w:val="22"/>
          <w:szCs w:val="22"/>
          <w:u w:val="none"/>
        </w:rPr>
      </w:pPr>
      <w:bookmarkStart w:id="201" w:name="_Toc27734851"/>
      <w:r>
        <w:rPr>
          <w:sz w:val="22"/>
          <w:szCs w:val="22"/>
          <w:u w:val="none"/>
        </w:rPr>
        <w:t>Vérification des compteurs</w:t>
      </w:r>
      <w:bookmarkEnd w:id="20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compteurs sont entretenus aux frais du </w:t>
      </w:r>
      <w:r w:rsidR="003A4848">
        <w:rPr>
          <w:rFonts w:ascii="Arial" w:hAnsi="Arial" w:cs="Arial"/>
          <w:sz w:val="22"/>
          <w:szCs w:val="22"/>
        </w:rPr>
        <w:t>Délégataire</w:t>
      </w:r>
      <w:r>
        <w:rPr>
          <w:rFonts w:ascii="Arial" w:hAnsi="Arial" w:cs="Arial"/>
          <w:sz w:val="22"/>
          <w:szCs w:val="22"/>
        </w:rPr>
        <w:t xml:space="preserve"> par un réparateur agréé par le service des instruments de mesure. </w:t>
      </w:r>
    </w:p>
    <w:p w:rsidR="00DE6714" w:rsidRDefault="00DE6714" w:rsidP="00DE6714">
      <w:pPr>
        <w:rPr>
          <w:rFonts w:ascii="Arial" w:hAnsi="Arial" w:cs="Arial"/>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Tout compteur inexact sera remplacé aux frais du </w:t>
      </w:r>
      <w:r w:rsidR="003A4848">
        <w:rPr>
          <w:rFonts w:ascii="Arial" w:hAnsi="Arial" w:cs="Arial"/>
          <w:color w:val="auto"/>
          <w:sz w:val="22"/>
          <w:szCs w:val="22"/>
        </w:rPr>
        <w:t>Délégataire</w:t>
      </w:r>
      <w:r w:rsidRPr="00361C60">
        <w:rPr>
          <w:rFonts w:ascii="Arial" w:hAnsi="Arial" w:cs="Arial"/>
          <w:color w:val="auto"/>
          <w:sz w:val="22"/>
          <w:szCs w:val="22"/>
        </w:rPr>
        <w:t xml:space="preserve"> par un compteur vérifié et conforme.</w:t>
      </w:r>
    </w:p>
    <w:p w:rsidR="00E33216" w:rsidRDefault="00E33216"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Tout compteur remplacé ou ajouté devra être conforme à la règlementation relative à la mise sur le marché et à la mise en service des instruments de mesure visés par le décret n°</w:t>
      </w:r>
      <w:r w:rsidR="0025797E">
        <w:rPr>
          <w:rFonts w:ascii="Arial" w:hAnsi="Arial" w:cs="Arial"/>
          <w:color w:val="auto"/>
          <w:sz w:val="22"/>
          <w:szCs w:val="22"/>
        </w:rPr>
        <w:t xml:space="preserve"> </w:t>
      </w:r>
      <w:r w:rsidR="00A13717">
        <w:rPr>
          <w:rFonts w:ascii="Arial" w:hAnsi="Arial" w:cs="Arial"/>
          <w:color w:val="auto"/>
          <w:sz w:val="22"/>
          <w:szCs w:val="22"/>
        </w:rPr>
        <w:t>2016-769 du 9 juin 2016</w:t>
      </w:r>
    </w:p>
    <w:p w:rsidR="00684720" w:rsidRDefault="00684720" w:rsidP="00361C60">
      <w:pPr>
        <w:pStyle w:val="Corpsdetexte"/>
        <w:rPr>
          <w:rFonts w:ascii="Arial" w:hAnsi="Arial" w:cs="Arial"/>
          <w:color w:val="auto"/>
          <w:sz w:val="22"/>
          <w:szCs w:val="22"/>
        </w:rPr>
      </w:pPr>
    </w:p>
    <w:p w:rsidR="006F1A45" w:rsidRPr="00361C60" w:rsidRDefault="006F1A45" w:rsidP="00361C60">
      <w:pPr>
        <w:pStyle w:val="Corpsdetexte"/>
        <w:rPr>
          <w:rFonts w:ascii="Arial" w:hAnsi="Arial" w:cs="Arial"/>
          <w:color w:val="auto"/>
          <w:sz w:val="22"/>
          <w:szCs w:val="22"/>
        </w:rPr>
      </w:pPr>
    </w:p>
    <w:p w:rsidR="00361C60" w:rsidRDefault="00361C60" w:rsidP="001F1CE2">
      <w:pPr>
        <w:pStyle w:val="Titre3"/>
      </w:pPr>
      <w:bookmarkStart w:id="202" w:name="_Toc27734852"/>
      <w:r w:rsidRPr="00E97317">
        <w:t>C</w:t>
      </w:r>
      <w:r>
        <w:t>ontrôle préventif</w:t>
      </w:r>
      <w:bookmarkEnd w:id="202"/>
    </w:p>
    <w:p w:rsidR="00361C60" w:rsidRDefault="00361C60" w:rsidP="00361C60">
      <w:pPr>
        <w:pStyle w:val="Corpsdetexte"/>
        <w:tabs>
          <w:tab w:val="left" w:pos="709"/>
        </w:tabs>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L'exactitude de tous les compteurs est vérifiée au moi</w:t>
      </w:r>
      <w:r w:rsidR="00CB184D">
        <w:rPr>
          <w:rFonts w:ascii="Arial" w:hAnsi="Arial" w:cs="Arial"/>
          <w:color w:val="auto"/>
          <w:sz w:val="22"/>
          <w:szCs w:val="22"/>
        </w:rPr>
        <w:t>n</w:t>
      </w:r>
      <w:r w:rsidRPr="00361C60">
        <w:rPr>
          <w:rFonts w:ascii="Arial" w:hAnsi="Arial" w:cs="Arial"/>
          <w:color w:val="auto"/>
          <w:sz w:val="22"/>
          <w:szCs w:val="22"/>
        </w:rPr>
        <w:t xml:space="preserve">s une fois tous les cinq </w:t>
      </w:r>
      <w:r w:rsidR="00CB184D">
        <w:rPr>
          <w:rFonts w:ascii="Arial" w:hAnsi="Arial" w:cs="Arial"/>
          <w:color w:val="auto"/>
          <w:sz w:val="22"/>
          <w:szCs w:val="22"/>
        </w:rPr>
        <w:t xml:space="preserve">(5) </w:t>
      </w:r>
      <w:r w:rsidRPr="00361C60">
        <w:rPr>
          <w:rFonts w:ascii="Arial" w:hAnsi="Arial" w:cs="Arial"/>
          <w:color w:val="auto"/>
          <w:sz w:val="22"/>
          <w:szCs w:val="22"/>
        </w:rPr>
        <w:t xml:space="preserve">ans sur site par un organisme agréé à cet effet, choisi d'un commun accord entre le </w:t>
      </w:r>
      <w:r w:rsidR="003A4848">
        <w:rPr>
          <w:rFonts w:ascii="Arial" w:hAnsi="Arial" w:cs="Arial"/>
          <w:color w:val="auto"/>
          <w:sz w:val="22"/>
          <w:szCs w:val="22"/>
        </w:rPr>
        <w:t>Délégataire</w:t>
      </w:r>
      <w:r w:rsidRPr="00361C60">
        <w:rPr>
          <w:rFonts w:ascii="Arial" w:hAnsi="Arial" w:cs="Arial"/>
          <w:color w:val="auto"/>
          <w:sz w:val="22"/>
          <w:szCs w:val="22"/>
        </w:rPr>
        <w:t xml:space="preserve"> et l</w:t>
      </w:r>
      <w:r w:rsidR="009A6338">
        <w:rPr>
          <w:rFonts w:ascii="Arial" w:hAnsi="Arial" w:cs="Arial"/>
          <w:color w:val="auto"/>
          <w:sz w:val="22"/>
          <w:szCs w:val="22"/>
        </w:rPr>
        <w:t>e</w:t>
      </w:r>
      <w:r w:rsidRPr="00361C60">
        <w:rPr>
          <w:rFonts w:ascii="Arial" w:hAnsi="Arial" w:cs="Arial"/>
          <w:color w:val="auto"/>
          <w:sz w:val="22"/>
          <w:szCs w:val="22"/>
        </w:rPr>
        <w:t xml:space="preserve"> </w:t>
      </w:r>
      <w:r w:rsidR="009A6338">
        <w:rPr>
          <w:rFonts w:ascii="Arial" w:hAnsi="Arial" w:cs="Arial"/>
          <w:color w:val="auto"/>
          <w:sz w:val="22"/>
          <w:szCs w:val="22"/>
        </w:rPr>
        <w:t>Délégant</w:t>
      </w:r>
      <w:r w:rsidRPr="00361C60">
        <w:rPr>
          <w:rFonts w:ascii="Arial" w:hAnsi="Arial" w:cs="Arial"/>
          <w:color w:val="auto"/>
          <w:sz w:val="22"/>
          <w:szCs w:val="22"/>
        </w:rPr>
        <w:t xml:space="preserve">, et dénommé ci-après « le Vérificateur ». Pour les compteurs mécaniques, une vérification annuelle sera effectuée.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lastRenderedPageBreak/>
        <w:t>Cette vérification métrologique comprend la dépose de l’ensemble de comptage et son contrôle sur un banc d’étalonnage puis, selon le résultat du contrôle, sa repose (s‘il est acceptable) ou son remplacement (s’il est refusé) par un compteur neuf.</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La vérification métrologique peut être faite systématiquement ou selon des méthodes statistiques. Dans ce dernier cas le </w:t>
      </w:r>
      <w:r w:rsidR="003A4848">
        <w:rPr>
          <w:rFonts w:ascii="Arial" w:hAnsi="Arial" w:cs="Arial"/>
          <w:color w:val="auto"/>
          <w:sz w:val="22"/>
          <w:szCs w:val="22"/>
        </w:rPr>
        <w:t>Délégataire</w:t>
      </w:r>
      <w:r w:rsidRPr="00361C60">
        <w:rPr>
          <w:rFonts w:ascii="Arial" w:hAnsi="Arial" w:cs="Arial"/>
          <w:color w:val="auto"/>
          <w:sz w:val="22"/>
          <w:szCs w:val="22"/>
        </w:rPr>
        <w:t xml:space="preserve"> dépose en même temps que sa demande de vérification les éléments du carnet métrologique permettant au Vérificateur de tirer au sort les compteurs susceptibles d'être prélevés en vue de constituer l'échantillon à vérifier.</w:t>
      </w:r>
    </w:p>
    <w:p w:rsidR="00361C60" w:rsidRPr="00361C60" w:rsidRDefault="00361C60"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Les indications suivantes donnent l'effectif d'instruments à prélever en fonction de l'effectif de l'échantillon à vérifier. </w:t>
      </w:r>
    </w:p>
    <w:p w:rsidR="00F964A5" w:rsidRDefault="00361C60" w:rsidP="005D42D8">
      <w:pPr>
        <w:pStyle w:val="Corpsdetexte"/>
        <w:numPr>
          <w:ilvl w:val="0"/>
          <w:numId w:val="33"/>
        </w:numPr>
        <w:rPr>
          <w:rFonts w:ascii="Arial" w:hAnsi="Arial" w:cs="Arial"/>
          <w:color w:val="auto"/>
          <w:sz w:val="22"/>
          <w:szCs w:val="22"/>
        </w:rPr>
      </w:pPr>
      <w:r w:rsidRPr="00361C60">
        <w:rPr>
          <w:rFonts w:ascii="Arial" w:hAnsi="Arial" w:cs="Arial"/>
          <w:color w:val="auto"/>
          <w:sz w:val="22"/>
          <w:szCs w:val="22"/>
        </w:rPr>
        <w:t xml:space="preserve">contrôle « normal » : 1 compteur par tranche de </w:t>
      </w:r>
      <w:r w:rsidR="0025797E">
        <w:rPr>
          <w:rFonts w:ascii="Arial" w:hAnsi="Arial" w:cs="Arial"/>
          <w:color w:val="auto"/>
          <w:sz w:val="22"/>
          <w:szCs w:val="22"/>
        </w:rPr>
        <w:t>trente (</w:t>
      </w:r>
      <w:r w:rsidRPr="00361C60">
        <w:rPr>
          <w:rFonts w:ascii="Arial" w:hAnsi="Arial" w:cs="Arial"/>
          <w:color w:val="auto"/>
          <w:sz w:val="22"/>
          <w:szCs w:val="22"/>
        </w:rPr>
        <w:t>30</w:t>
      </w:r>
      <w:r w:rsidR="0025797E">
        <w:rPr>
          <w:rFonts w:ascii="Arial" w:hAnsi="Arial" w:cs="Arial"/>
          <w:color w:val="auto"/>
          <w:sz w:val="22"/>
          <w:szCs w:val="22"/>
        </w:rPr>
        <w:t>)</w:t>
      </w:r>
      <w:r w:rsidRPr="00361C60">
        <w:rPr>
          <w:rFonts w:ascii="Arial" w:hAnsi="Arial" w:cs="Arial"/>
          <w:color w:val="auto"/>
          <w:sz w:val="22"/>
          <w:szCs w:val="22"/>
        </w:rPr>
        <w:t xml:space="preserve"> compteurs ou pour toute tranche entamée ;</w:t>
      </w:r>
    </w:p>
    <w:p w:rsidR="00F964A5" w:rsidRDefault="00361C60" w:rsidP="005D42D8">
      <w:pPr>
        <w:pStyle w:val="Corpsdetexte"/>
        <w:numPr>
          <w:ilvl w:val="0"/>
          <w:numId w:val="33"/>
        </w:numPr>
        <w:rPr>
          <w:rFonts w:ascii="Arial" w:hAnsi="Arial" w:cs="Arial"/>
          <w:color w:val="auto"/>
          <w:sz w:val="22"/>
          <w:szCs w:val="22"/>
        </w:rPr>
      </w:pPr>
      <w:r w:rsidRPr="00361C60">
        <w:rPr>
          <w:rFonts w:ascii="Arial" w:hAnsi="Arial" w:cs="Arial"/>
          <w:color w:val="auto"/>
          <w:sz w:val="22"/>
          <w:szCs w:val="22"/>
        </w:rPr>
        <w:t xml:space="preserve">contrôle « renforcé » : 1 compteur par tranche de </w:t>
      </w:r>
      <w:r w:rsidR="0025797E">
        <w:rPr>
          <w:rFonts w:ascii="Arial" w:hAnsi="Arial" w:cs="Arial"/>
          <w:color w:val="auto"/>
          <w:sz w:val="22"/>
          <w:szCs w:val="22"/>
        </w:rPr>
        <w:t>quinze (</w:t>
      </w:r>
      <w:r w:rsidRPr="00361C60">
        <w:rPr>
          <w:rFonts w:ascii="Arial" w:hAnsi="Arial" w:cs="Arial"/>
          <w:color w:val="auto"/>
          <w:sz w:val="22"/>
          <w:szCs w:val="22"/>
        </w:rPr>
        <w:t>15</w:t>
      </w:r>
      <w:r w:rsidR="0025797E">
        <w:rPr>
          <w:rFonts w:ascii="Arial" w:hAnsi="Arial" w:cs="Arial"/>
          <w:color w:val="auto"/>
          <w:sz w:val="22"/>
          <w:szCs w:val="22"/>
        </w:rPr>
        <w:t>)</w:t>
      </w:r>
      <w:r w:rsidRPr="00361C60">
        <w:rPr>
          <w:rFonts w:ascii="Arial" w:hAnsi="Arial" w:cs="Arial"/>
          <w:color w:val="auto"/>
          <w:sz w:val="22"/>
          <w:szCs w:val="22"/>
        </w:rPr>
        <w:t xml:space="preserve"> compteurs ou pour toute tranche entamée.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Tout compteur est considéré comme acceptable si l’erreur constatée lors de la vérification demeure dans la tolérance applicable à sa catégorie. Tout compteur dont l’erreur est supérieure à la tolérance applicable à sa catégorie est refusé.</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Si la vérification métrologique correspondant au contrôle dit « normal » d'un échantillon conduit au refus de plus du tiers de l’échantillon, il sera réalisé un contrôle dit « renforcé » d'un échantillon comme indiqué ci-dessus, dans un délai de trois </w:t>
      </w:r>
      <w:r w:rsidR="00CB184D">
        <w:rPr>
          <w:rFonts w:ascii="Arial" w:hAnsi="Arial" w:cs="Arial"/>
          <w:color w:val="auto"/>
          <w:sz w:val="22"/>
          <w:szCs w:val="22"/>
        </w:rPr>
        <w:t xml:space="preserve">(3) </w:t>
      </w:r>
      <w:r w:rsidRPr="00361C60">
        <w:rPr>
          <w:rFonts w:ascii="Arial" w:hAnsi="Arial" w:cs="Arial"/>
          <w:color w:val="auto"/>
          <w:sz w:val="22"/>
          <w:szCs w:val="22"/>
        </w:rPr>
        <w:t>mois suivant le contrôle normal.</w:t>
      </w:r>
    </w:p>
    <w:p w:rsidR="00361C60" w:rsidRPr="00361C60" w:rsidRDefault="00361C60"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Si la vérification métrologique correspondant au contrôle dit « renforcé » d'un échantillon conduit au refus de plus du tiers de l’échantillon, il est alors procédé à la vérification systématique de tous les compteurs. Les critères d’acceptabilité ou de refus restent identiques à ceux décrits ci-dessus.</w:t>
      </w:r>
    </w:p>
    <w:p w:rsidR="00A52987" w:rsidRPr="00361C60" w:rsidRDefault="00A52987"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Les compteurs acceptés pourront être reposés. Les compteurs refusés seront remplacés par des compteurs neufs.</w:t>
      </w:r>
    </w:p>
    <w:p w:rsidR="00361C60" w:rsidRDefault="00361C60" w:rsidP="00361C60">
      <w:pPr>
        <w:pStyle w:val="Corpsdetexte"/>
        <w:rPr>
          <w:rFonts w:ascii="Arial" w:hAnsi="Arial" w:cs="Arial"/>
          <w:color w:val="auto"/>
          <w:sz w:val="22"/>
          <w:szCs w:val="22"/>
        </w:rPr>
      </w:pPr>
    </w:p>
    <w:p w:rsidR="00361C60" w:rsidRPr="001F1CE2" w:rsidRDefault="00361C60" w:rsidP="001F1CE2">
      <w:pPr>
        <w:pStyle w:val="Titre3"/>
      </w:pPr>
      <w:bookmarkStart w:id="203" w:name="_Toc27734853"/>
      <w:r w:rsidRPr="001F1CE2">
        <w:t>Contrôle décennal</w:t>
      </w:r>
      <w:bookmarkEnd w:id="203"/>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t xml:space="preserve">Un contrôle d’implantation sera réalisé tous les dix ans par un organisme agréé à cet effet et choisi d'un commun accord entre le </w:t>
      </w:r>
      <w:r w:rsidR="003A4848">
        <w:rPr>
          <w:rFonts w:ascii="Arial" w:hAnsi="Arial" w:cs="Arial"/>
          <w:color w:val="auto"/>
          <w:sz w:val="22"/>
          <w:szCs w:val="22"/>
        </w:rPr>
        <w:t>Délégataire</w:t>
      </w:r>
      <w:r w:rsidRPr="00361C60">
        <w:rPr>
          <w:rFonts w:ascii="Arial" w:hAnsi="Arial" w:cs="Arial"/>
          <w:color w:val="auto"/>
          <w:sz w:val="22"/>
          <w:szCs w:val="22"/>
        </w:rPr>
        <w:t xml:space="preserve"> et </w:t>
      </w:r>
      <w:r w:rsidR="009A6338">
        <w:rPr>
          <w:rFonts w:ascii="Arial" w:hAnsi="Arial" w:cs="Arial"/>
          <w:color w:val="auto"/>
          <w:sz w:val="22"/>
          <w:szCs w:val="22"/>
        </w:rPr>
        <w:t>le Délégant</w:t>
      </w:r>
      <w:r w:rsidRPr="00361C60">
        <w:rPr>
          <w:rFonts w:ascii="Arial" w:hAnsi="Arial" w:cs="Arial"/>
          <w:color w:val="auto"/>
          <w:sz w:val="22"/>
          <w:szCs w:val="22"/>
        </w:rPr>
        <w:t>, dénommé ci-après « le Vérificateur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Cette vérification consistera en un contrôle visuel sur site permettant de vérifier la bonne implantation de compteur sur le site, ainsi que son adéquation entre les conditions de mesure pour lesquelles il est conçu et construit et celles dans lesquelles il se trouve sur le site.</w:t>
      </w:r>
    </w:p>
    <w:p w:rsidR="00361C60" w:rsidRDefault="00361C60" w:rsidP="00361C60">
      <w:pPr>
        <w:pStyle w:val="Corpsdetexte"/>
        <w:rPr>
          <w:rFonts w:ascii="Arial" w:hAnsi="Arial" w:cs="Arial"/>
          <w:color w:val="auto"/>
          <w:sz w:val="22"/>
          <w:szCs w:val="22"/>
        </w:rPr>
      </w:pPr>
    </w:p>
    <w:p w:rsidR="00F82A8C" w:rsidRDefault="00F82A8C" w:rsidP="00361C60">
      <w:pPr>
        <w:pStyle w:val="Corpsdetexte"/>
        <w:rPr>
          <w:rFonts w:ascii="Arial" w:hAnsi="Arial" w:cs="Arial"/>
          <w:color w:val="auto"/>
          <w:sz w:val="22"/>
          <w:szCs w:val="22"/>
        </w:rPr>
      </w:pPr>
    </w:p>
    <w:p w:rsidR="00F82A8C" w:rsidRDefault="00F82A8C" w:rsidP="00361C60">
      <w:pPr>
        <w:pStyle w:val="Corpsdetexte"/>
        <w:rPr>
          <w:rFonts w:ascii="Arial" w:hAnsi="Arial" w:cs="Arial"/>
          <w:color w:val="auto"/>
          <w:sz w:val="22"/>
          <w:szCs w:val="22"/>
        </w:rPr>
      </w:pPr>
    </w:p>
    <w:p w:rsid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Lorsque le Vérificateur conclura à la non</w:t>
      </w:r>
      <w:r w:rsidR="00CB184D">
        <w:rPr>
          <w:rFonts w:ascii="Arial" w:hAnsi="Arial" w:cs="Arial"/>
          <w:color w:val="auto"/>
          <w:sz w:val="22"/>
          <w:szCs w:val="22"/>
        </w:rPr>
        <w:t>-</w:t>
      </w:r>
      <w:r w:rsidRPr="00361C60">
        <w:rPr>
          <w:rFonts w:ascii="Arial" w:hAnsi="Arial" w:cs="Arial"/>
          <w:color w:val="auto"/>
          <w:sz w:val="22"/>
          <w:szCs w:val="22"/>
        </w:rPr>
        <w:t xml:space="preserve">adéquation des conditions précitées, le </w:t>
      </w:r>
      <w:r w:rsidR="003A4848">
        <w:rPr>
          <w:rFonts w:ascii="Arial" w:hAnsi="Arial" w:cs="Arial"/>
          <w:color w:val="auto"/>
          <w:sz w:val="22"/>
          <w:szCs w:val="22"/>
        </w:rPr>
        <w:t>Délégataire</w:t>
      </w:r>
      <w:r w:rsidRPr="00361C60">
        <w:rPr>
          <w:rFonts w:ascii="Arial" w:hAnsi="Arial" w:cs="Arial"/>
          <w:color w:val="auto"/>
          <w:sz w:val="22"/>
          <w:szCs w:val="22"/>
        </w:rPr>
        <w:t xml:space="preserve"> devra faire procéder dans les six </w:t>
      </w:r>
      <w:r w:rsidR="00CB184D">
        <w:rPr>
          <w:rFonts w:ascii="Arial" w:hAnsi="Arial" w:cs="Arial"/>
          <w:color w:val="auto"/>
          <w:sz w:val="22"/>
          <w:szCs w:val="22"/>
        </w:rPr>
        <w:t xml:space="preserve">(6) </w:t>
      </w:r>
      <w:r w:rsidRPr="00361C60">
        <w:rPr>
          <w:rFonts w:ascii="Arial" w:hAnsi="Arial" w:cs="Arial"/>
          <w:color w:val="auto"/>
          <w:sz w:val="22"/>
          <w:szCs w:val="22"/>
        </w:rPr>
        <w:t>mois qui suivent aux reprises nécessaires ainsi qu’à un nouveau contrôle d’implantation par le Vérificateur.</w:t>
      </w:r>
    </w:p>
    <w:p w:rsidR="00FF1E82" w:rsidRPr="00361C60" w:rsidRDefault="00FF1E82" w:rsidP="00361C60">
      <w:pPr>
        <w:pStyle w:val="Corpsdetexte"/>
        <w:rPr>
          <w:rFonts w:ascii="Arial" w:hAnsi="Arial" w:cs="Arial"/>
          <w:color w:val="auto"/>
          <w:sz w:val="22"/>
          <w:szCs w:val="22"/>
        </w:rPr>
      </w:pPr>
    </w:p>
    <w:p w:rsidR="00361C60" w:rsidRDefault="00361C60" w:rsidP="001F1CE2">
      <w:pPr>
        <w:pStyle w:val="Titre3"/>
      </w:pPr>
      <w:bookmarkStart w:id="204" w:name="_Toc27734854"/>
      <w:r>
        <w:t>Vérification du comptage par l’Abonné</w:t>
      </w:r>
      <w:bookmarkEnd w:id="204"/>
    </w:p>
    <w:p w:rsidR="00361C60" w:rsidRDefault="00361C60" w:rsidP="00361C60">
      <w:pPr>
        <w:pStyle w:val="Corpsdetexte"/>
        <w:tabs>
          <w:tab w:val="left" w:pos="709"/>
        </w:tabs>
        <w:rPr>
          <w:rFonts w:ascii="Arial" w:hAnsi="Arial" w:cs="Arial"/>
          <w:color w:val="auto"/>
          <w:sz w:val="22"/>
          <w:szCs w:val="22"/>
        </w:rPr>
      </w:pPr>
    </w:p>
    <w:p w:rsidR="00361C60" w:rsidRPr="00361C60" w:rsidRDefault="00361C60" w:rsidP="00361C60">
      <w:pPr>
        <w:pStyle w:val="Corpsdetexte"/>
        <w:tabs>
          <w:tab w:val="left" w:pos="709"/>
        </w:tabs>
        <w:rPr>
          <w:rFonts w:ascii="Arial" w:hAnsi="Arial" w:cs="Arial"/>
          <w:color w:val="auto"/>
          <w:sz w:val="22"/>
          <w:szCs w:val="22"/>
        </w:rPr>
      </w:pPr>
      <w:r w:rsidRPr="00361C60">
        <w:rPr>
          <w:rFonts w:ascii="Arial" w:hAnsi="Arial" w:cs="Arial"/>
          <w:color w:val="auto"/>
          <w:sz w:val="22"/>
          <w:szCs w:val="22"/>
        </w:rPr>
        <w:lastRenderedPageBreak/>
        <w:t xml:space="preserve">L’abonné pourra demander à tout moment la vérification d’un compteur à un organisme agréé à cet effet. Les frais entraînés par cette vérification seront à la charge de l’abonné si le compteur est exact, et du </w:t>
      </w:r>
      <w:r w:rsidR="003A4848">
        <w:rPr>
          <w:rFonts w:ascii="Arial" w:hAnsi="Arial" w:cs="Arial"/>
          <w:color w:val="auto"/>
          <w:sz w:val="22"/>
          <w:szCs w:val="22"/>
        </w:rPr>
        <w:t>Délégataire</w:t>
      </w:r>
      <w:r w:rsidRPr="00361C60">
        <w:rPr>
          <w:rFonts w:ascii="Arial" w:hAnsi="Arial" w:cs="Arial"/>
          <w:color w:val="auto"/>
          <w:sz w:val="22"/>
          <w:szCs w:val="22"/>
        </w:rPr>
        <w:t xml:space="preserve"> dans le cas contraire.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Pendant la période où un compteur aura donné des indications erronées, le </w:t>
      </w:r>
      <w:r w:rsidR="003A4848">
        <w:rPr>
          <w:rFonts w:ascii="Arial" w:hAnsi="Arial" w:cs="Arial"/>
          <w:color w:val="auto"/>
          <w:sz w:val="22"/>
          <w:szCs w:val="22"/>
        </w:rPr>
        <w:t>Délégataire</w:t>
      </w:r>
      <w:r w:rsidRPr="00361C60">
        <w:rPr>
          <w:rFonts w:ascii="Arial" w:hAnsi="Arial" w:cs="Arial"/>
          <w:color w:val="auto"/>
          <w:sz w:val="22"/>
          <w:szCs w:val="22"/>
        </w:rPr>
        <w:t xml:space="preserve"> remplacera ces indications par le nombre théorique de mégawat</w:t>
      </w:r>
      <w:r>
        <w:rPr>
          <w:rFonts w:ascii="Arial" w:hAnsi="Arial" w:cs="Arial"/>
          <w:color w:val="auto"/>
          <w:sz w:val="22"/>
          <w:szCs w:val="22"/>
        </w:rPr>
        <w:t>t</w:t>
      </w:r>
      <w:r w:rsidR="00457716">
        <w:rPr>
          <w:rFonts w:ascii="Arial" w:hAnsi="Arial" w:cs="Arial"/>
          <w:color w:val="auto"/>
          <w:sz w:val="22"/>
          <w:szCs w:val="22"/>
        </w:rPr>
        <w:t xml:space="preserve"> </w:t>
      </w:r>
      <w:r w:rsidRPr="00361C60">
        <w:rPr>
          <w:rFonts w:ascii="Arial" w:hAnsi="Arial" w:cs="Arial"/>
          <w:color w:val="auto"/>
          <w:sz w:val="22"/>
          <w:szCs w:val="22"/>
        </w:rPr>
        <w:t>heure ou de mètres cubes, calculé en multipliant la consommation qui sera relevée au compteur pendant la période qui suivra la vérification et jusqu'au remplacement du compteur par un coefficient correcteur « R » défini par la formule :</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rPr>
          <w:rFonts w:ascii="Arial" w:hAnsi="Arial" w:cs="Arial"/>
          <w:sz w:val="22"/>
          <w:szCs w:val="22"/>
        </w:rPr>
      </w:pPr>
      <w:r w:rsidRPr="00361C60">
        <w:rPr>
          <w:rFonts w:ascii="Arial" w:hAnsi="Arial" w:cs="Arial"/>
          <w:sz w:val="22"/>
          <w:szCs w:val="22"/>
        </w:rPr>
        <w:t>R = Ni/N dans laquelle :</w:t>
      </w:r>
    </w:p>
    <w:p w:rsidR="00361C60" w:rsidRPr="00361C60" w:rsidRDefault="00361C60" w:rsidP="00361C60">
      <w:pPr>
        <w:rPr>
          <w:rFonts w:ascii="Arial" w:hAnsi="Arial" w:cs="Arial"/>
          <w:sz w:val="22"/>
          <w:szCs w:val="22"/>
        </w:rPr>
      </w:pPr>
    </w:p>
    <w:p w:rsidR="00F964A5" w:rsidRDefault="00361C60" w:rsidP="005D42D8">
      <w:pPr>
        <w:pStyle w:val="Corpsdetexte"/>
        <w:numPr>
          <w:ilvl w:val="0"/>
          <w:numId w:val="32"/>
        </w:numPr>
        <w:ind w:left="714" w:hanging="357"/>
        <w:rPr>
          <w:rFonts w:ascii="Arial" w:hAnsi="Arial" w:cs="Arial"/>
          <w:color w:val="auto"/>
          <w:sz w:val="22"/>
          <w:szCs w:val="22"/>
        </w:rPr>
      </w:pPr>
      <w:r w:rsidRPr="00361C60">
        <w:rPr>
          <w:rFonts w:ascii="Arial" w:hAnsi="Arial" w:cs="Arial"/>
          <w:color w:val="auto"/>
          <w:sz w:val="22"/>
          <w:szCs w:val="22"/>
        </w:rPr>
        <w:t xml:space="preserve">Ni est, pendant la période considérée, la somme des </w:t>
      </w:r>
      <w:proofErr w:type="gramStart"/>
      <w:r w:rsidRPr="00361C60">
        <w:rPr>
          <w:rFonts w:ascii="Arial" w:hAnsi="Arial" w:cs="Arial"/>
          <w:color w:val="auto"/>
          <w:sz w:val="22"/>
          <w:szCs w:val="22"/>
        </w:rPr>
        <w:t>mégawat</w:t>
      </w:r>
      <w:r>
        <w:rPr>
          <w:rFonts w:ascii="Arial" w:hAnsi="Arial" w:cs="Arial"/>
          <w:color w:val="auto"/>
          <w:sz w:val="22"/>
          <w:szCs w:val="22"/>
        </w:rPr>
        <w:t>t</w:t>
      </w:r>
      <w:proofErr w:type="gramEnd"/>
      <w:r w:rsidR="00457716">
        <w:rPr>
          <w:rFonts w:ascii="Arial" w:hAnsi="Arial" w:cs="Arial"/>
          <w:color w:val="auto"/>
          <w:sz w:val="22"/>
          <w:szCs w:val="22"/>
        </w:rPr>
        <w:t xml:space="preserve"> </w:t>
      </w:r>
      <w:r w:rsidRPr="00361C60">
        <w:rPr>
          <w:rFonts w:ascii="Arial" w:hAnsi="Arial" w:cs="Arial"/>
          <w:color w:val="auto"/>
          <w:sz w:val="22"/>
          <w:szCs w:val="22"/>
        </w:rPr>
        <w:t>heure ou mètres cubes, enregistrée par les compteurs des autres bâtiments ou installations de même nature alimentés par le réseau, dont le fonctionnement a été normal et dont les indications peuvent être considérées comme justes.</w:t>
      </w:r>
    </w:p>
    <w:p w:rsidR="00F964A5" w:rsidRDefault="00361C60" w:rsidP="005D42D8">
      <w:pPr>
        <w:pStyle w:val="Corpsdetexte"/>
        <w:numPr>
          <w:ilvl w:val="0"/>
          <w:numId w:val="32"/>
        </w:numPr>
        <w:ind w:left="714" w:hanging="357"/>
        <w:rPr>
          <w:rFonts w:ascii="Arial" w:hAnsi="Arial" w:cs="Arial"/>
          <w:color w:val="auto"/>
          <w:sz w:val="22"/>
          <w:szCs w:val="22"/>
        </w:rPr>
      </w:pPr>
      <w:r w:rsidRPr="00361C60">
        <w:rPr>
          <w:rFonts w:ascii="Arial" w:hAnsi="Arial" w:cs="Arial"/>
          <w:color w:val="auto"/>
          <w:sz w:val="22"/>
          <w:szCs w:val="22"/>
        </w:rPr>
        <w:t>N est la même somme, pour les mêmes compteurs, pendant la période suivant la vérification.</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En attendant cette facturation définitive, une facturation provisoire égale à celle de la précédente période équivalente sera établie.</w:t>
      </w:r>
    </w:p>
    <w:p w:rsidR="00361C60" w:rsidRPr="00361C60" w:rsidRDefault="00361C60" w:rsidP="00361C60">
      <w:pPr>
        <w:pStyle w:val="Corpsdetexte"/>
        <w:rPr>
          <w:rFonts w:ascii="Arial" w:hAnsi="Arial" w:cs="Arial"/>
          <w:color w:val="auto"/>
          <w:sz w:val="22"/>
          <w:szCs w:val="22"/>
        </w:rPr>
      </w:pPr>
    </w:p>
    <w:p w:rsidR="00361C60" w:rsidRPr="00361C60" w:rsidRDefault="00361C60" w:rsidP="00361C60">
      <w:pPr>
        <w:pStyle w:val="Corpsdetexte"/>
        <w:rPr>
          <w:rFonts w:ascii="Arial" w:hAnsi="Arial" w:cs="Arial"/>
          <w:color w:val="auto"/>
          <w:sz w:val="22"/>
          <w:szCs w:val="22"/>
        </w:rPr>
      </w:pPr>
      <w:r w:rsidRPr="00361C60">
        <w:rPr>
          <w:rFonts w:ascii="Arial" w:hAnsi="Arial" w:cs="Arial"/>
          <w:color w:val="auto"/>
          <w:sz w:val="22"/>
          <w:szCs w:val="22"/>
        </w:rPr>
        <w:t xml:space="preserve">Compte tenu des technologies applicables à la date de conclusion de la </w:t>
      </w:r>
      <w:r w:rsidR="005E637A">
        <w:rPr>
          <w:rFonts w:ascii="Arial" w:hAnsi="Arial" w:cs="Arial"/>
          <w:color w:val="auto"/>
          <w:sz w:val="22"/>
          <w:szCs w:val="22"/>
        </w:rPr>
        <w:t>C</w:t>
      </w:r>
      <w:r w:rsidRPr="00361C60">
        <w:rPr>
          <w:rFonts w:ascii="Arial" w:hAnsi="Arial" w:cs="Arial"/>
          <w:color w:val="auto"/>
          <w:sz w:val="22"/>
          <w:szCs w:val="22"/>
        </w:rPr>
        <w:t xml:space="preserve">onvention, le </w:t>
      </w:r>
      <w:r w:rsidR="003A4848">
        <w:rPr>
          <w:rFonts w:ascii="Arial" w:hAnsi="Arial" w:cs="Arial"/>
          <w:color w:val="auto"/>
          <w:sz w:val="22"/>
          <w:szCs w:val="22"/>
        </w:rPr>
        <w:t>Délégataire</w:t>
      </w:r>
      <w:r w:rsidRPr="00361C60">
        <w:rPr>
          <w:rFonts w:ascii="Arial" w:hAnsi="Arial" w:cs="Arial"/>
          <w:color w:val="auto"/>
          <w:sz w:val="22"/>
          <w:szCs w:val="22"/>
        </w:rPr>
        <w:t xml:space="preserve"> pourra utiliser tout moyen de relève à distance. Toutefois, seules les mesures des compteurs indiqués au présent article feront foi.</w:t>
      </w:r>
    </w:p>
    <w:p w:rsidR="00361C60" w:rsidRPr="00361C60" w:rsidRDefault="00361C60" w:rsidP="00361C60">
      <w:pPr>
        <w:pStyle w:val="Corpsdetexte"/>
        <w:rPr>
          <w:rFonts w:ascii="Arial" w:hAnsi="Arial" w:cs="Arial"/>
          <w:color w:val="auto"/>
          <w:sz w:val="22"/>
          <w:szCs w:val="22"/>
        </w:rPr>
      </w:pPr>
    </w:p>
    <w:p w:rsidR="00361C60" w:rsidRDefault="00361C60" w:rsidP="00361C60">
      <w:pPr>
        <w:rPr>
          <w:rFonts w:ascii="Arial" w:hAnsi="Arial" w:cs="Arial"/>
          <w:sz w:val="22"/>
          <w:szCs w:val="22"/>
        </w:rPr>
      </w:pPr>
      <w:r w:rsidRPr="00361C60">
        <w:rPr>
          <w:rFonts w:ascii="Arial" w:hAnsi="Arial" w:cs="Arial"/>
          <w:sz w:val="22"/>
          <w:szCs w:val="22"/>
        </w:rPr>
        <w:t xml:space="preserve">Les compteurs seront placés dans des conditions précisées par le règlement de service et permettant un accès facile aux agents du </w:t>
      </w:r>
      <w:r w:rsidR="003A4848">
        <w:rPr>
          <w:rFonts w:ascii="Arial" w:hAnsi="Arial" w:cs="Arial"/>
          <w:sz w:val="22"/>
          <w:szCs w:val="22"/>
        </w:rPr>
        <w:t>Délégataire</w:t>
      </w:r>
      <w:r w:rsidRPr="00361C60">
        <w:rPr>
          <w:rFonts w:ascii="Arial" w:hAnsi="Arial" w:cs="Arial"/>
          <w:sz w:val="22"/>
          <w:szCs w:val="22"/>
        </w:rPr>
        <w:t>.</w:t>
      </w:r>
    </w:p>
    <w:p w:rsidR="004C7A86" w:rsidRDefault="004C7A86" w:rsidP="00361C60">
      <w:pPr>
        <w:rPr>
          <w:rFonts w:ascii="Arial" w:hAnsi="Arial" w:cs="Arial"/>
          <w:sz w:val="22"/>
          <w:szCs w:val="22"/>
        </w:rPr>
      </w:pPr>
    </w:p>
    <w:p w:rsidR="00DE6714" w:rsidRPr="0058640E" w:rsidRDefault="00DE6714" w:rsidP="00DE6714">
      <w:pPr>
        <w:rPr>
          <w:rFonts w:ascii="Arial" w:hAnsi="Arial" w:cs="Arial"/>
          <w:sz w:val="22"/>
          <w:szCs w:val="22"/>
        </w:rPr>
      </w:pPr>
      <w:r w:rsidRPr="0058640E">
        <w:rPr>
          <w:rFonts w:ascii="Arial" w:hAnsi="Arial" w:cs="Arial"/>
          <w:sz w:val="22"/>
          <w:szCs w:val="22"/>
        </w:rPr>
        <w:t>L’abonné et l</w:t>
      </w:r>
      <w:r w:rsidR="00270A01">
        <w:rPr>
          <w:rFonts w:ascii="Arial" w:hAnsi="Arial" w:cs="Arial"/>
          <w:sz w:val="22"/>
          <w:szCs w:val="22"/>
        </w:rPr>
        <w:t>a ville de LORIENT</w:t>
      </w:r>
      <w:r w:rsidRPr="0058640E">
        <w:rPr>
          <w:rFonts w:ascii="Arial" w:hAnsi="Arial" w:cs="Arial"/>
          <w:sz w:val="22"/>
          <w:szCs w:val="22"/>
        </w:rPr>
        <w:t xml:space="preserve"> doivent impérativement être informés par écrit de la défaillance d’un compteur, de sa date de remise en service</w:t>
      </w:r>
      <w:r w:rsidR="0011626A">
        <w:rPr>
          <w:rFonts w:ascii="Arial" w:hAnsi="Arial" w:cs="Arial"/>
          <w:sz w:val="22"/>
          <w:szCs w:val="22"/>
        </w:rPr>
        <w:t xml:space="preserve"> </w:t>
      </w:r>
      <w:r w:rsidR="0011626A" w:rsidRPr="0058640E">
        <w:rPr>
          <w:rFonts w:ascii="Arial" w:hAnsi="Arial" w:cs="Arial"/>
          <w:sz w:val="22"/>
          <w:szCs w:val="22"/>
        </w:rPr>
        <w:t xml:space="preserve">ainsi que </w:t>
      </w:r>
      <w:r w:rsidR="0011626A">
        <w:rPr>
          <w:rFonts w:ascii="Arial" w:hAnsi="Arial" w:cs="Arial"/>
          <w:sz w:val="22"/>
          <w:szCs w:val="22"/>
        </w:rPr>
        <w:t>de ses index de fin et de début dans le cas d’un remplacement</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05" w:name="_Toc27734855"/>
      <w:r>
        <w:rPr>
          <w:sz w:val="22"/>
          <w:szCs w:val="22"/>
          <w:u w:val="none"/>
        </w:rPr>
        <w:t>Surveillance et contrôle des installations</w:t>
      </w:r>
      <w:bookmarkEnd w:id="205"/>
      <w:r>
        <w:rPr>
          <w:sz w:val="22"/>
          <w:szCs w:val="22"/>
          <w:u w:val="none"/>
        </w:rPr>
        <w:t xml:space="preserv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est chargé de faire réaliser à ses frais, par un bureau de contrôle agréé, tous les contrôles périodiques réglementaires et notamment les contrôles réglementaires électriques, et thermiques.</w:t>
      </w:r>
    </w:p>
    <w:p w:rsidR="00DE6714" w:rsidRDefault="00DE6714" w:rsidP="00DE6714">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Le Délégataire organise la surveillance et la protection des ouvrages enterrés du réseau de chaleur (réseau primaire, chambres de vannes) pour garantir la pérennité des ouvrages et la régularité du service. Il veille en particulier à ce que les installations qui lui sont confiées ne soient pas dégradées par des travaux réalisés à proximité.</w:t>
      </w:r>
    </w:p>
    <w:p w:rsidR="00730207" w:rsidRPr="00730207" w:rsidRDefault="00730207" w:rsidP="00730207">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 xml:space="preserve">A ce titre, le Délégataire met en place les moyens humains et matériels nécessaires au traitement des Déclarations d’Intention de Commencement de Travaux (DICT) qui lui sont adressés par les maîtres d’ouvrages, délégataires du sous-sol, personnes privées, en application du décret </w:t>
      </w:r>
      <w:r w:rsidR="00AC5385">
        <w:rPr>
          <w:rFonts w:ascii="Arial" w:hAnsi="Arial" w:cs="Arial"/>
          <w:sz w:val="22"/>
          <w:szCs w:val="22"/>
        </w:rPr>
        <w:t>n°</w:t>
      </w:r>
      <w:r w:rsidR="00AC5385" w:rsidRPr="00730207">
        <w:rPr>
          <w:rFonts w:ascii="Arial" w:hAnsi="Arial" w:cs="Arial"/>
          <w:sz w:val="22"/>
          <w:szCs w:val="22"/>
        </w:rPr>
        <w:t xml:space="preserve"> </w:t>
      </w:r>
      <w:r w:rsidRPr="00730207">
        <w:rPr>
          <w:rFonts w:ascii="Arial" w:hAnsi="Arial" w:cs="Arial"/>
          <w:sz w:val="22"/>
          <w:szCs w:val="22"/>
        </w:rPr>
        <w:t>2011-1241 du 5 octobre 2011</w:t>
      </w:r>
      <w:r w:rsidR="00AC5385">
        <w:rPr>
          <w:rFonts w:ascii="Arial" w:hAnsi="Arial" w:cs="Arial"/>
          <w:sz w:val="22"/>
          <w:szCs w:val="22"/>
        </w:rPr>
        <w:t xml:space="preserve"> codifié dans le Code de l’environnement</w:t>
      </w:r>
      <w:r w:rsidR="00A13717">
        <w:rPr>
          <w:rFonts w:ascii="Arial" w:hAnsi="Arial" w:cs="Arial"/>
          <w:sz w:val="22"/>
          <w:szCs w:val="22"/>
        </w:rPr>
        <w:t xml:space="preserve"> aux articles R.554-1 et suivants</w:t>
      </w:r>
      <w:r w:rsidRPr="00730207">
        <w:rPr>
          <w:rFonts w:ascii="Arial" w:hAnsi="Arial" w:cs="Arial"/>
          <w:sz w:val="22"/>
          <w:szCs w:val="22"/>
        </w:rPr>
        <w:t>, dans le délais requis.</w:t>
      </w:r>
    </w:p>
    <w:p w:rsidR="00730207" w:rsidRPr="00730207" w:rsidRDefault="00730207" w:rsidP="00730207">
      <w:pPr>
        <w:rPr>
          <w:rFonts w:ascii="Arial" w:hAnsi="Arial" w:cs="Arial"/>
          <w:sz w:val="22"/>
          <w:szCs w:val="22"/>
        </w:rPr>
      </w:pPr>
    </w:p>
    <w:p w:rsidR="00730207" w:rsidRPr="00730207" w:rsidRDefault="00730207" w:rsidP="00730207">
      <w:pPr>
        <w:rPr>
          <w:rFonts w:ascii="Arial" w:hAnsi="Arial" w:cs="Arial"/>
          <w:sz w:val="22"/>
          <w:szCs w:val="22"/>
        </w:rPr>
      </w:pPr>
      <w:r w:rsidRPr="00730207">
        <w:rPr>
          <w:rFonts w:ascii="Arial" w:hAnsi="Arial" w:cs="Arial"/>
          <w:sz w:val="22"/>
          <w:szCs w:val="22"/>
        </w:rPr>
        <w:t>Sur la base de ces renseignements,</w:t>
      </w:r>
      <w:r w:rsidR="00B175C7">
        <w:rPr>
          <w:rFonts w:ascii="Arial" w:hAnsi="Arial" w:cs="Arial"/>
          <w:sz w:val="22"/>
          <w:szCs w:val="22"/>
        </w:rPr>
        <w:t xml:space="preserve"> dans la mesure du possible,</w:t>
      </w:r>
      <w:r w:rsidRPr="00730207">
        <w:rPr>
          <w:rFonts w:ascii="Arial" w:hAnsi="Arial" w:cs="Arial"/>
          <w:sz w:val="22"/>
          <w:szCs w:val="22"/>
        </w:rPr>
        <w:t xml:space="preserve"> il assure une surveillance visuelle des chantiers ouverts dans le périmètre de la délégation, intervient si nécessaire auprès des Maîtres d’Ouvrages concernés. Il s’assure que les trappes de visite des </w:t>
      </w:r>
      <w:r w:rsidRPr="00730207">
        <w:rPr>
          <w:rFonts w:ascii="Arial" w:hAnsi="Arial" w:cs="Arial"/>
          <w:sz w:val="22"/>
          <w:szCs w:val="22"/>
        </w:rPr>
        <w:lastRenderedPageBreak/>
        <w:t>chambres de vannes ne soient pas recouvertes lors de travaux de pose de revêtements enrobés ou aménagements de surface (pelouses, plantations, pavages, etc.).</w:t>
      </w:r>
    </w:p>
    <w:p w:rsidR="00730207" w:rsidRDefault="00730207" w:rsidP="00DE6714">
      <w:pPr>
        <w:rPr>
          <w:rFonts w:ascii="Arial" w:hAnsi="Arial" w:cs="Arial"/>
          <w:sz w:val="22"/>
          <w:szCs w:val="22"/>
        </w:rPr>
      </w:pPr>
    </w:p>
    <w:p w:rsidR="00730207" w:rsidRDefault="00730207"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06" w:name="_Toc27734856"/>
      <w:r>
        <w:rPr>
          <w:sz w:val="22"/>
          <w:szCs w:val="22"/>
          <w:u w:val="none"/>
        </w:rPr>
        <w:t>Choix des puissances souscrites</w:t>
      </w:r>
      <w:bookmarkEnd w:id="206"/>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puissances souscrites prennent en compte les déperditions des bâtiments à desservir, les pertes des installations propres à l’abonné dites secondaires et les surpuissances nécessaires à un redémarrage efficace après, par exemple, une phase de ralenti.</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207" w:name="_Toc27734857"/>
      <w:r>
        <w:t>Définition de la puissance souscrite</w:t>
      </w:r>
      <w:bookmarkEnd w:id="20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puissance souscrite précisée dans la police d'abonnement est la puissance calorifique maximale que le </w:t>
      </w:r>
      <w:r w:rsidR="003A4848">
        <w:rPr>
          <w:rFonts w:ascii="Arial" w:hAnsi="Arial" w:cs="Arial"/>
          <w:sz w:val="22"/>
          <w:szCs w:val="22"/>
        </w:rPr>
        <w:t>Délégataire</w:t>
      </w:r>
      <w:r>
        <w:rPr>
          <w:rFonts w:ascii="Arial" w:hAnsi="Arial" w:cs="Arial"/>
          <w:sz w:val="22"/>
          <w:szCs w:val="22"/>
        </w:rPr>
        <w:t xml:space="preserve"> est tenu de mettre à la disposition de </w:t>
      </w:r>
      <w:r w:rsidR="005E637A">
        <w:rPr>
          <w:rFonts w:ascii="Arial" w:hAnsi="Arial" w:cs="Arial"/>
          <w:sz w:val="22"/>
          <w:szCs w:val="22"/>
        </w:rPr>
        <w:t>l'abonné</w:t>
      </w:r>
      <w:r>
        <w:rPr>
          <w:rFonts w:ascii="Arial" w:hAnsi="Arial" w:cs="Arial"/>
          <w:sz w:val="22"/>
          <w:szCs w:val="22"/>
        </w:rPr>
        <w:t>. Elle ne peut être supérieure à la puissance du poste de livraison de l’abonné.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Elle est égale ou supérieure au produit :</w:t>
      </w:r>
    </w:p>
    <w:p w:rsidR="00DE6714" w:rsidRDefault="00DE6714" w:rsidP="00DE6714">
      <w:pPr>
        <w:rPr>
          <w:rFonts w:ascii="Arial" w:hAnsi="Arial" w:cs="Arial"/>
          <w:sz w:val="22"/>
          <w:szCs w:val="22"/>
        </w:rPr>
      </w:pPr>
    </w:p>
    <w:p w:rsidR="00652CCA" w:rsidRDefault="00DE6714" w:rsidP="005D42D8">
      <w:pPr>
        <w:numPr>
          <w:ilvl w:val="0"/>
          <w:numId w:val="4"/>
        </w:numPr>
        <w:rPr>
          <w:rFonts w:ascii="Arial" w:hAnsi="Arial" w:cs="Arial"/>
          <w:sz w:val="22"/>
          <w:szCs w:val="22"/>
        </w:rPr>
      </w:pPr>
      <w:r>
        <w:rPr>
          <w:rFonts w:ascii="Arial" w:hAnsi="Arial" w:cs="Arial"/>
          <w:sz w:val="22"/>
          <w:szCs w:val="22"/>
        </w:rPr>
        <w:t xml:space="preserve">de la puissance calorifique maximale en service continu (somme des besoins calorifiques de chauffage des bâtiments et d’eau chaude sanitaire de l'usager, des pertes internes de distribution, des pertes particulières éventuellement liées au mode de chauffage choisi) et calculée pour une température extérieure de base de </w:t>
      </w:r>
      <w:r w:rsidR="00BE3289" w:rsidRPr="00C7345D">
        <w:rPr>
          <w:rFonts w:ascii="Arial" w:hAnsi="Arial" w:cs="Arial"/>
          <w:sz w:val="22"/>
          <w:szCs w:val="22"/>
        </w:rPr>
        <w:t>–</w:t>
      </w:r>
      <w:r w:rsidR="006F7C07">
        <w:rPr>
          <w:rFonts w:ascii="Arial" w:hAnsi="Arial" w:cs="Arial"/>
          <w:sz w:val="22"/>
          <w:szCs w:val="22"/>
        </w:rPr>
        <w:t>4</w:t>
      </w:r>
      <w:r w:rsidRPr="00C7345D">
        <w:rPr>
          <w:rFonts w:ascii="Arial" w:hAnsi="Arial" w:cs="Arial"/>
          <w:sz w:val="22"/>
          <w:szCs w:val="22"/>
        </w:rPr>
        <w:t>°C</w:t>
      </w:r>
      <w:r>
        <w:rPr>
          <w:rFonts w:ascii="Arial" w:hAnsi="Arial" w:cs="Arial"/>
          <w:sz w:val="22"/>
          <w:szCs w:val="22"/>
        </w:rPr>
        <w:t> ;</w:t>
      </w:r>
    </w:p>
    <w:p w:rsidR="00DE6714" w:rsidRDefault="00DE6714" w:rsidP="00DE6714">
      <w:pPr>
        <w:ind w:left="1080"/>
        <w:rPr>
          <w:rFonts w:ascii="Arial" w:hAnsi="Arial" w:cs="Arial"/>
          <w:sz w:val="22"/>
          <w:szCs w:val="22"/>
        </w:rPr>
      </w:pPr>
    </w:p>
    <w:p w:rsidR="00652CCA" w:rsidRDefault="00DE6714" w:rsidP="005D42D8">
      <w:pPr>
        <w:numPr>
          <w:ilvl w:val="0"/>
          <w:numId w:val="4"/>
        </w:numPr>
        <w:rPr>
          <w:rFonts w:ascii="Arial" w:hAnsi="Arial" w:cs="Arial"/>
          <w:sz w:val="22"/>
          <w:szCs w:val="22"/>
        </w:rPr>
      </w:pPr>
      <w:r>
        <w:rPr>
          <w:rFonts w:ascii="Arial" w:hAnsi="Arial" w:cs="Arial"/>
          <w:sz w:val="22"/>
          <w:szCs w:val="22"/>
        </w:rPr>
        <w:t>par un coefficient de surpuissance pour remise en température après baisse ou arrêt du chauffage</w:t>
      </w:r>
      <w:r w:rsidR="00BE3289">
        <w:rPr>
          <w:rFonts w:ascii="Arial" w:hAnsi="Arial" w:cs="Arial"/>
          <w:sz w:val="22"/>
          <w:szCs w:val="22"/>
        </w:rPr>
        <w:t xml:space="preserve"> égal à </w:t>
      </w:r>
      <w:r w:rsidR="00BE3289" w:rsidRPr="00B175C7">
        <w:rPr>
          <w:rFonts w:ascii="Arial" w:hAnsi="Arial" w:cs="Arial"/>
          <w:sz w:val="22"/>
          <w:szCs w:val="22"/>
        </w:rPr>
        <w:t>1,</w:t>
      </w:r>
      <w:r w:rsidR="00A2290A" w:rsidRPr="00B175C7">
        <w:rPr>
          <w:rFonts w:ascii="Arial" w:hAnsi="Arial" w:cs="Arial"/>
          <w:sz w:val="22"/>
          <w:szCs w:val="22"/>
        </w:rPr>
        <w:t>1</w:t>
      </w:r>
      <w:r w:rsidR="00866314" w:rsidRPr="00B175C7">
        <w:rPr>
          <w:rFonts w:ascii="Arial" w:hAnsi="Arial" w:cs="Arial"/>
          <w:sz w:val="22"/>
          <w:szCs w:val="22"/>
        </w:rPr>
        <w:t>5</w:t>
      </w:r>
      <w:r w:rsidR="00474862">
        <w:rPr>
          <w:rFonts w:ascii="Arial" w:hAnsi="Arial" w:cs="Arial"/>
          <w:sz w:val="22"/>
          <w:szCs w:val="22"/>
        </w:rPr>
        <w:t xml:space="preserve"> pour le chauffage et l’eau chaude sanitaire</w:t>
      </w:r>
      <w:r w:rsidR="00444898">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L’abonné peut limiter provisoirement sa puissance souscrite à celle des locaux en service pour tenir compte de l’échelonnement dans l’édification et la mise en service des bâtiments.</w:t>
      </w:r>
    </w:p>
    <w:p w:rsidR="00DE6714" w:rsidRDefault="00DE6714" w:rsidP="00DE6714">
      <w:pPr>
        <w:pStyle w:val="ALINEAAACar"/>
        <w:spacing w:line="216" w:lineRule="auto"/>
        <w:ind w:left="0"/>
        <w:rPr>
          <w:rFonts w:ascii="Arial" w:hAnsi="Arial" w:cs="Arial"/>
          <w:sz w:val="22"/>
          <w:szCs w:val="22"/>
        </w:rPr>
      </w:pPr>
    </w:p>
    <w:p w:rsidR="005E637A" w:rsidRDefault="005E637A" w:rsidP="00DE6714">
      <w:pPr>
        <w:pStyle w:val="ALINEAAACar"/>
        <w:spacing w:line="216" w:lineRule="auto"/>
        <w:ind w:left="0"/>
        <w:rPr>
          <w:rFonts w:ascii="Arial" w:hAnsi="Arial" w:cs="Arial"/>
          <w:sz w:val="22"/>
          <w:szCs w:val="22"/>
        </w:rPr>
      </w:pPr>
    </w:p>
    <w:p w:rsidR="00DE6714" w:rsidRDefault="00DE6714" w:rsidP="001F1CE2">
      <w:pPr>
        <w:pStyle w:val="Titre3"/>
      </w:pPr>
      <w:r>
        <w:t xml:space="preserve"> </w:t>
      </w:r>
      <w:bookmarkStart w:id="208" w:name="_Toc27734858"/>
      <w:r>
        <w:t>Vérification de la puissance souscrite</w:t>
      </w:r>
      <w:bookmarkEnd w:id="208"/>
    </w:p>
    <w:p w:rsidR="00DE6714" w:rsidRPr="00A16510" w:rsidRDefault="00DE6714" w:rsidP="00DE6714">
      <w:pPr>
        <w:rPr>
          <w:rFonts w:ascii="Arial" w:hAnsi="Arial" w:cs="Arial"/>
          <w:sz w:val="22"/>
          <w:szCs w:val="22"/>
        </w:rPr>
      </w:pPr>
    </w:p>
    <w:p w:rsidR="00DE6714" w:rsidRPr="00A16510" w:rsidRDefault="00DE6714" w:rsidP="00DE6714">
      <w:pPr>
        <w:rPr>
          <w:rFonts w:ascii="Arial" w:hAnsi="Arial" w:cs="Arial"/>
          <w:sz w:val="22"/>
          <w:szCs w:val="22"/>
        </w:rPr>
      </w:pPr>
      <w:r w:rsidRPr="00A16510">
        <w:rPr>
          <w:rFonts w:ascii="Arial" w:hAnsi="Arial" w:cs="Arial"/>
          <w:sz w:val="22"/>
          <w:szCs w:val="22"/>
        </w:rPr>
        <w:t>Un contrôle contradictoire peut être demandé :</w:t>
      </w:r>
    </w:p>
    <w:p w:rsidR="00DE6714" w:rsidRDefault="00DE6714" w:rsidP="00DE6714">
      <w:pPr>
        <w:rPr>
          <w:rFonts w:ascii="Arial" w:hAnsi="Arial" w:cs="Arial"/>
          <w:sz w:val="22"/>
          <w:szCs w:val="22"/>
        </w:rPr>
      </w:pPr>
    </w:p>
    <w:p w:rsidR="00652CCA" w:rsidRDefault="00DE6714" w:rsidP="005D42D8">
      <w:pPr>
        <w:numPr>
          <w:ilvl w:val="0"/>
          <w:numId w:val="3"/>
        </w:numPr>
        <w:rPr>
          <w:rFonts w:ascii="Arial" w:hAnsi="Arial" w:cs="Arial"/>
          <w:sz w:val="22"/>
          <w:szCs w:val="22"/>
        </w:rPr>
      </w:pPr>
      <w:r>
        <w:rPr>
          <w:rFonts w:ascii="Arial" w:hAnsi="Arial" w:cs="Arial"/>
          <w:sz w:val="22"/>
          <w:szCs w:val="22"/>
        </w:rPr>
        <w:t>par l’abonné, s’il estime ne pas disposer de la puissance qu’il a souscrite (vérification à la demande de l’abonné),</w:t>
      </w:r>
    </w:p>
    <w:p w:rsidR="00652CCA" w:rsidRDefault="00DE6714" w:rsidP="005D42D8">
      <w:pPr>
        <w:numPr>
          <w:ilvl w:val="0"/>
          <w:numId w:val="3"/>
        </w:numPr>
        <w:rPr>
          <w:rFonts w:ascii="Arial" w:hAnsi="Arial" w:cs="Arial"/>
          <w:sz w:val="22"/>
          <w:szCs w:val="22"/>
        </w:rPr>
      </w:pPr>
      <w:r>
        <w:rPr>
          <w:rFonts w:ascii="Arial" w:hAnsi="Arial" w:cs="Arial"/>
          <w:sz w:val="22"/>
          <w:szCs w:val="22"/>
        </w:rPr>
        <w:t>par l’abonné, s’il désire diminuer sa puissance souscrite,</w:t>
      </w:r>
    </w:p>
    <w:p w:rsidR="00652CCA" w:rsidRDefault="00DE6714" w:rsidP="005D42D8">
      <w:pPr>
        <w:numPr>
          <w:ilvl w:val="0"/>
          <w:numId w:val="3"/>
        </w:numPr>
        <w:rPr>
          <w:rFonts w:ascii="Arial" w:hAnsi="Arial" w:cs="Arial"/>
          <w:sz w:val="22"/>
          <w:szCs w:val="22"/>
        </w:rPr>
      </w:pPr>
      <w:r>
        <w:rPr>
          <w:rFonts w:ascii="Arial" w:hAnsi="Arial" w:cs="Arial"/>
          <w:sz w:val="22"/>
          <w:szCs w:val="22"/>
        </w:rPr>
        <w:t xml:space="preserve">par le </w:t>
      </w:r>
      <w:r w:rsidR="003A4848">
        <w:rPr>
          <w:rFonts w:ascii="Arial" w:hAnsi="Arial" w:cs="Arial"/>
          <w:sz w:val="22"/>
          <w:szCs w:val="22"/>
        </w:rPr>
        <w:t>Délégataire</w:t>
      </w:r>
      <w:r>
        <w:rPr>
          <w:rFonts w:ascii="Arial" w:hAnsi="Arial" w:cs="Arial"/>
          <w:sz w:val="22"/>
          <w:szCs w:val="22"/>
        </w:rPr>
        <w:t>, s’il estime que l’usager appelle davantage de puissance que la puissance souscrite.</w:t>
      </w:r>
    </w:p>
    <w:p w:rsidR="00423DE5" w:rsidRDefault="00423DE5" w:rsidP="00423DE5">
      <w:pPr>
        <w:ind w:left="720"/>
        <w:rPr>
          <w:rFonts w:ascii="Arial" w:hAnsi="Arial" w:cs="Arial"/>
          <w:sz w:val="22"/>
          <w:szCs w:val="22"/>
        </w:rPr>
      </w:pPr>
    </w:p>
    <w:p w:rsidR="00A16510" w:rsidRPr="00A16510" w:rsidRDefault="00A16510" w:rsidP="00A16510">
      <w:pPr>
        <w:pStyle w:val="Style6"/>
        <w:widowControl/>
        <w:spacing w:line="240" w:lineRule="auto"/>
        <w:rPr>
          <w:rStyle w:val="FontStyle48"/>
          <w:sz w:val="22"/>
          <w:szCs w:val="22"/>
        </w:rPr>
      </w:pPr>
      <w:r w:rsidRPr="00A16510">
        <w:rPr>
          <w:rStyle w:val="FontStyle48"/>
          <w:sz w:val="22"/>
          <w:szCs w:val="22"/>
        </w:rPr>
        <w:t>Pour cet essai, il est installé à titre provisoire sur le poste de livraison de l'abonné, un enregistreur continu des puissances délivrées par le fluide primaire. A défaut, on relèvera les indications du compteur d'énergie cumulées pendant des périodes de dix</w:t>
      </w:r>
      <w:r w:rsidR="005300A8">
        <w:rPr>
          <w:rStyle w:val="FontStyle48"/>
          <w:sz w:val="22"/>
          <w:szCs w:val="22"/>
        </w:rPr>
        <w:t xml:space="preserve"> (10)</w:t>
      </w:r>
      <w:r w:rsidRPr="00A16510">
        <w:rPr>
          <w:rStyle w:val="FontStyle48"/>
          <w:sz w:val="22"/>
          <w:szCs w:val="22"/>
        </w:rPr>
        <w:t xml:space="preserve"> minutes, d'où l'on déduira la puissance moyenne délivrée pendant chacune de ces périodes.</w:t>
      </w:r>
    </w:p>
    <w:p w:rsidR="00A16510" w:rsidRPr="00A16510" w:rsidRDefault="00A16510" w:rsidP="00A16510">
      <w:pPr>
        <w:rPr>
          <w:rStyle w:val="FontStyle48"/>
          <w:sz w:val="22"/>
          <w:szCs w:val="22"/>
        </w:rPr>
      </w:pPr>
    </w:p>
    <w:p w:rsidR="00DE6714" w:rsidRPr="00A16510" w:rsidRDefault="00A16510" w:rsidP="00A16510">
      <w:pPr>
        <w:rPr>
          <w:rStyle w:val="FontStyle48"/>
          <w:sz w:val="22"/>
          <w:szCs w:val="22"/>
        </w:rPr>
      </w:pPr>
      <w:r w:rsidRPr="00A16510">
        <w:rPr>
          <w:rStyle w:val="FontStyle48"/>
          <w:sz w:val="22"/>
          <w:szCs w:val="22"/>
        </w:rPr>
        <w:t xml:space="preserve">Ces relevés seront effectués pendant une durée qui ne pourra être inférieure à vingt-quatre </w:t>
      </w:r>
      <w:r w:rsidR="00457716">
        <w:rPr>
          <w:rStyle w:val="FontStyle48"/>
          <w:sz w:val="22"/>
          <w:szCs w:val="22"/>
        </w:rPr>
        <w:t xml:space="preserve">(24) </w:t>
      </w:r>
      <w:r w:rsidRPr="00A16510">
        <w:rPr>
          <w:rStyle w:val="FontStyle48"/>
          <w:sz w:val="22"/>
          <w:szCs w:val="22"/>
        </w:rPr>
        <w:t xml:space="preserve">heures consécutives et détermineront la puissance maximale appelée dans les conditions de l'essai. On calculera, à partir de cette mesure, la puissance maximale en service continu appelée le jour où la température extérieure de base est atteinte et on la </w:t>
      </w:r>
      <w:r w:rsidRPr="00A16510">
        <w:rPr>
          <w:rStyle w:val="FontStyle48"/>
          <w:sz w:val="22"/>
          <w:szCs w:val="22"/>
        </w:rPr>
        <w:lastRenderedPageBreak/>
        <w:t xml:space="preserve">multipliera par le coefficient de surpuissance </w:t>
      </w:r>
      <w:r>
        <w:rPr>
          <w:rStyle w:val="FontStyle48"/>
          <w:sz w:val="22"/>
          <w:szCs w:val="22"/>
        </w:rPr>
        <w:t>défini ci-avant</w:t>
      </w:r>
      <w:r w:rsidRPr="00A16510">
        <w:rPr>
          <w:rStyle w:val="FontStyle48"/>
          <w:sz w:val="22"/>
          <w:szCs w:val="22"/>
        </w:rPr>
        <w:t xml:space="preserve"> pour obtenir la puissance souscrite.</w:t>
      </w:r>
    </w:p>
    <w:p w:rsidR="00A16510" w:rsidRPr="00A16510" w:rsidRDefault="00A16510" w:rsidP="00A16510">
      <w:pPr>
        <w:rPr>
          <w:rFonts w:ascii="Arial" w:hAnsi="Arial" w:cs="Arial"/>
          <w:sz w:val="22"/>
          <w:szCs w:val="22"/>
        </w:rPr>
      </w:pPr>
    </w:p>
    <w:p w:rsidR="00DE6714" w:rsidRPr="00CE5658" w:rsidRDefault="00DE6714" w:rsidP="00DE6714">
      <w:pPr>
        <w:tabs>
          <w:tab w:val="left" w:pos="360"/>
        </w:tabs>
        <w:ind w:left="360" w:hanging="360"/>
        <w:rPr>
          <w:rFonts w:ascii="Arial" w:hAnsi="Arial" w:cs="Arial"/>
          <w:sz w:val="22"/>
          <w:szCs w:val="22"/>
        </w:rPr>
      </w:pPr>
      <w:r>
        <w:rPr>
          <w:rFonts w:ascii="Arial" w:hAnsi="Arial" w:cs="Arial"/>
          <w:sz w:val="22"/>
          <w:szCs w:val="22"/>
        </w:rPr>
        <w:t>a)</w:t>
      </w:r>
      <w:r>
        <w:rPr>
          <w:rFonts w:ascii="Arial" w:hAnsi="Arial" w:cs="Arial"/>
          <w:sz w:val="22"/>
          <w:szCs w:val="22"/>
        </w:rPr>
        <w:tab/>
        <w:t xml:space="preserve">Pour les </w:t>
      </w:r>
      <w:r w:rsidRPr="00CE5658">
        <w:rPr>
          <w:rFonts w:ascii="Arial" w:hAnsi="Arial" w:cs="Arial"/>
          <w:sz w:val="22"/>
          <w:szCs w:val="22"/>
        </w:rPr>
        <w:t xml:space="preserve">vérifications à la demande de l’abonné, si la puissance ainsi déterminée est conforme </w:t>
      </w:r>
      <w:r w:rsidR="00A90FAB" w:rsidRPr="00CE5658">
        <w:rPr>
          <w:rFonts w:ascii="Arial" w:hAnsi="Arial" w:cs="Arial"/>
          <w:sz w:val="22"/>
          <w:szCs w:val="22"/>
        </w:rPr>
        <w:t xml:space="preserve">de </w:t>
      </w:r>
      <w:r w:rsidR="00A90FAB" w:rsidRPr="001F1CE2">
        <w:rPr>
          <w:rFonts w:ascii="Arial" w:hAnsi="Arial" w:cs="Arial"/>
          <w:sz w:val="22"/>
          <w:szCs w:val="22"/>
        </w:rPr>
        <w:t>+/-</w:t>
      </w:r>
      <w:r w:rsidR="00AC5385">
        <w:rPr>
          <w:rFonts w:ascii="Arial" w:hAnsi="Arial" w:cs="Arial"/>
          <w:sz w:val="22"/>
          <w:szCs w:val="22"/>
        </w:rPr>
        <w:t xml:space="preserve"> vingt pourcent (</w:t>
      </w:r>
      <w:r w:rsidR="00B175C7" w:rsidRPr="001F1CE2">
        <w:rPr>
          <w:rFonts w:ascii="Arial" w:hAnsi="Arial" w:cs="Arial"/>
          <w:sz w:val="22"/>
          <w:szCs w:val="22"/>
        </w:rPr>
        <w:t xml:space="preserve">20 </w:t>
      </w:r>
      <w:r w:rsidR="00A90FAB" w:rsidRPr="001F1CE2">
        <w:rPr>
          <w:rFonts w:ascii="Arial" w:hAnsi="Arial" w:cs="Arial"/>
          <w:sz w:val="22"/>
          <w:szCs w:val="22"/>
        </w:rPr>
        <w:t>%</w:t>
      </w:r>
      <w:r w:rsidR="00AC5385">
        <w:rPr>
          <w:rFonts w:ascii="Arial" w:hAnsi="Arial" w:cs="Arial"/>
          <w:sz w:val="22"/>
          <w:szCs w:val="22"/>
        </w:rPr>
        <w:t>)</w:t>
      </w:r>
      <w:r w:rsidR="00B175C7" w:rsidRPr="001F1CE2">
        <w:rPr>
          <w:rFonts w:ascii="Arial" w:hAnsi="Arial" w:cs="Arial"/>
          <w:sz w:val="22"/>
          <w:szCs w:val="22"/>
        </w:rPr>
        <w:t xml:space="preserve"> à</w:t>
      </w:r>
      <w:r w:rsidRPr="00CE5658">
        <w:rPr>
          <w:rFonts w:ascii="Arial" w:hAnsi="Arial" w:cs="Arial"/>
          <w:sz w:val="22"/>
          <w:szCs w:val="22"/>
        </w:rPr>
        <w:t xml:space="preserve"> celle fixée à la demande d’abonnement, les frais entraînés sont à la charge de </w:t>
      </w:r>
      <w:r w:rsidR="001541F2" w:rsidRPr="00CE5658">
        <w:rPr>
          <w:rFonts w:ascii="Arial" w:hAnsi="Arial" w:cs="Arial"/>
          <w:sz w:val="22"/>
          <w:szCs w:val="22"/>
        </w:rPr>
        <w:t>l’abonné</w:t>
      </w:r>
      <w:r w:rsidRPr="00CE5658">
        <w:rPr>
          <w:rFonts w:ascii="Arial" w:hAnsi="Arial" w:cs="Arial"/>
          <w:sz w:val="22"/>
          <w:szCs w:val="22"/>
        </w:rPr>
        <w:t xml:space="preserve">, et dans le cas contraire, à la charge du </w:t>
      </w:r>
      <w:r w:rsidR="003A4848" w:rsidRPr="00CE5658">
        <w:rPr>
          <w:rFonts w:ascii="Arial" w:hAnsi="Arial" w:cs="Arial"/>
          <w:sz w:val="22"/>
          <w:szCs w:val="22"/>
        </w:rPr>
        <w:t>Délégataire</w:t>
      </w:r>
      <w:r w:rsidRPr="00CE5658">
        <w:rPr>
          <w:rFonts w:ascii="Arial" w:hAnsi="Arial" w:cs="Arial"/>
          <w:sz w:val="22"/>
          <w:szCs w:val="22"/>
        </w:rPr>
        <w:t>, qui devra rendre la livraison conforme.</w:t>
      </w:r>
    </w:p>
    <w:p w:rsidR="00DE6714" w:rsidRPr="00CE5658" w:rsidRDefault="00DE6714" w:rsidP="00DE6714">
      <w:pPr>
        <w:tabs>
          <w:tab w:val="left" w:pos="360"/>
        </w:tabs>
        <w:ind w:left="360" w:hanging="360"/>
        <w:rPr>
          <w:rFonts w:ascii="Arial" w:hAnsi="Arial" w:cs="Arial"/>
          <w:sz w:val="22"/>
          <w:szCs w:val="22"/>
        </w:rPr>
      </w:pPr>
    </w:p>
    <w:p w:rsidR="00DE6714" w:rsidRPr="00CE5658" w:rsidRDefault="00DE6714" w:rsidP="00DE6714">
      <w:pPr>
        <w:tabs>
          <w:tab w:val="left" w:pos="360"/>
        </w:tabs>
        <w:ind w:left="360" w:hanging="360"/>
        <w:rPr>
          <w:rFonts w:ascii="Arial" w:hAnsi="Arial" w:cs="Arial"/>
          <w:sz w:val="22"/>
          <w:szCs w:val="22"/>
        </w:rPr>
      </w:pPr>
      <w:r w:rsidRPr="001F1CE2">
        <w:rPr>
          <w:rFonts w:ascii="Arial" w:hAnsi="Arial" w:cs="Arial"/>
          <w:sz w:val="22"/>
          <w:szCs w:val="22"/>
        </w:rPr>
        <w:t>b)</w:t>
      </w:r>
      <w:r w:rsidRPr="001F1CE2">
        <w:rPr>
          <w:rFonts w:ascii="Arial" w:hAnsi="Arial" w:cs="Arial"/>
          <w:sz w:val="22"/>
          <w:szCs w:val="22"/>
        </w:rPr>
        <w:tab/>
        <w:t xml:space="preserve">Pour les vérifications à la demande du </w:t>
      </w:r>
      <w:r w:rsidR="003A4848" w:rsidRPr="001F1CE2">
        <w:rPr>
          <w:rFonts w:ascii="Arial" w:hAnsi="Arial" w:cs="Arial"/>
          <w:sz w:val="22"/>
          <w:szCs w:val="22"/>
        </w:rPr>
        <w:t>Délégataire</w:t>
      </w:r>
      <w:r w:rsidRPr="001F1CE2">
        <w:rPr>
          <w:rFonts w:ascii="Arial" w:hAnsi="Arial" w:cs="Arial"/>
          <w:sz w:val="22"/>
          <w:szCs w:val="22"/>
        </w:rPr>
        <w:t xml:space="preserve">, si la puissance ainsi déterminée est supérieure de plus de </w:t>
      </w:r>
      <w:r w:rsidR="00AC5385">
        <w:rPr>
          <w:rFonts w:ascii="Arial" w:hAnsi="Arial" w:cs="Arial"/>
          <w:sz w:val="22"/>
          <w:szCs w:val="22"/>
        </w:rPr>
        <w:t>vingt pourcent (</w:t>
      </w:r>
      <w:r w:rsidR="00DA6ED3" w:rsidRPr="001F1CE2">
        <w:rPr>
          <w:rFonts w:ascii="Arial" w:hAnsi="Arial" w:cs="Arial"/>
          <w:sz w:val="22"/>
          <w:szCs w:val="22"/>
        </w:rPr>
        <w:t xml:space="preserve">20 </w:t>
      </w:r>
      <w:r w:rsidR="00A90FAB" w:rsidRPr="001F1CE2">
        <w:rPr>
          <w:rFonts w:ascii="Arial" w:hAnsi="Arial" w:cs="Arial"/>
          <w:sz w:val="22"/>
          <w:szCs w:val="22"/>
        </w:rPr>
        <w:t>%</w:t>
      </w:r>
      <w:r w:rsidR="00AC5385">
        <w:rPr>
          <w:rFonts w:ascii="Arial" w:hAnsi="Arial" w:cs="Arial"/>
          <w:sz w:val="22"/>
          <w:szCs w:val="22"/>
        </w:rPr>
        <w:t>)</w:t>
      </w:r>
      <w:r w:rsidRPr="001F1CE2">
        <w:rPr>
          <w:rFonts w:ascii="Arial" w:hAnsi="Arial" w:cs="Arial"/>
          <w:sz w:val="22"/>
          <w:szCs w:val="22"/>
        </w:rPr>
        <w:t xml:space="preserve"> à la puissance souscrite, les frais entraînés sont à la charge de l’abonné et le </w:t>
      </w:r>
      <w:r w:rsidR="003A4848" w:rsidRPr="001F1CE2">
        <w:rPr>
          <w:rFonts w:ascii="Arial" w:hAnsi="Arial" w:cs="Arial"/>
          <w:sz w:val="22"/>
          <w:szCs w:val="22"/>
        </w:rPr>
        <w:t>Délégataire</w:t>
      </w:r>
      <w:r w:rsidRPr="001F1CE2">
        <w:rPr>
          <w:rFonts w:ascii="Arial" w:hAnsi="Arial" w:cs="Arial"/>
          <w:sz w:val="22"/>
          <w:szCs w:val="22"/>
        </w:rPr>
        <w:t xml:space="preserve"> peut demander :</w:t>
      </w:r>
    </w:p>
    <w:p w:rsidR="00DE6714" w:rsidRPr="00CE5658" w:rsidRDefault="00DE6714" w:rsidP="00DE6714">
      <w:pPr>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que l’abonné réduise sa puissance absorbée à la puissance souscrite, par des dispositions contrôlables,</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qu’il ajuste sa puissance souscrite à la valeur effectivement constatée ou calculée.</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 xml:space="preserve">soit que </w:t>
      </w:r>
      <w:r w:rsidR="001541F2" w:rsidRPr="00CE5658">
        <w:rPr>
          <w:rFonts w:ascii="Arial" w:hAnsi="Arial" w:cs="Arial"/>
          <w:sz w:val="22"/>
          <w:szCs w:val="22"/>
        </w:rPr>
        <w:t xml:space="preserve">l’abonné </w:t>
      </w:r>
      <w:r w:rsidRPr="00CE5658">
        <w:rPr>
          <w:rFonts w:ascii="Arial" w:hAnsi="Arial" w:cs="Arial"/>
          <w:sz w:val="22"/>
          <w:szCs w:val="22"/>
        </w:rPr>
        <w:t>modifie l’équipement de son poste de livraison à ses frais et de son branchement ;</w:t>
      </w:r>
    </w:p>
    <w:p w:rsidR="00DE6714" w:rsidRPr="00CE5658" w:rsidRDefault="00DE6714" w:rsidP="00DE6714">
      <w:pPr>
        <w:ind w:left="360"/>
        <w:rPr>
          <w:rFonts w:ascii="Arial" w:hAnsi="Arial" w:cs="Arial"/>
          <w:sz w:val="22"/>
          <w:szCs w:val="22"/>
        </w:rPr>
      </w:pPr>
    </w:p>
    <w:p w:rsidR="00652CCA" w:rsidRPr="00CE5658" w:rsidRDefault="00DE6714" w:rsidP="005D42D8">
      <w:pPr>
        <w:numPr>
          <w:ilvl w:val="0"/>
          <w:numId w:val="5"/>
        </w:numPr>
        <w:rPr>
          <w:rFonts w:ascii="Arial" w:hAnsi="Arial" w:cs="Arial"/>
          <w:sz w:val="22"/>
          <w:szCs w:val="22"/>
        </w:rPr>
      </w:pPr>
      <w:r w:rsidRPr="00CE5658">
        <w:rPr>
          <w:rFonts w:ascii="Arial" w:hAnsi="Arial" w:cs="Arial"/>
          <w:sz w:val="22"/>
          <w:szCs w:val="22"/>
        </w:rPr>
        <w:t>soit que les bases déterminées soient prises en considération dans les dispositions financières à partir de la date d’essai, y compris surprimes et surcoûts éventuels.</w:t>
      </w:r>
    </w:p>
    <w:p w:rsidR="00DE6714" w:rsidRPr="00CE5658" w:rsidRDefault="00DE6714" w:rsidP="00DE6714">
      <w:pPr>
        <w:ind w:left="360"/>
        <w:rPr>
          <w:rFonts w:ascii="Arial" w:hAnsi="Arial" w:cs="Arial"/>
          <w:sz w:val="22"/>
          <w:szCs w:val="22"/>
        </w:rPr>
      </w:pPr>
    </w:p>
    <w:p w:rsidR="00DE6714" w:rsidRPr="00CE5658" w:rsidRDefault="00DE6714" w:rsidP="00DE6714">
      <w:pPr>
        <w:ind w:left="360"/>
        <w:rPr>
          <w:rFonts w:ascii="Arial" w:hAnsi="Arial" w:cs="Arial"/>
          <w:sz w:val="22"/>
          <w:szCs w:val="22"/>
        </w:rPr>
      </w:pPr>
      <w:r w:rsidRPr="00CE5658">
        <w:rPr>
          <w:rFonts w:ascii="Arial" w:hAnsi="Arial" w:cs="Arial"/>
          <w:sz w:val="22"/>
          <w:szCs w:val="22"/>
        </w:rPr>
        <w:t xml:space="preserve">Si la puissance est conforme </w:t>
      </w:r>
      <w:r w:rsidR="00A90FAB" w:rsidRPr="00FF1E82">
        <w:rPr>
          <w:rFonts w:ascii="Arial" w:hAnsi="Arial" w:cs="Arial"/>
          <w:sz w:val="22"/>
          <w:szCs w:val="22"/>
        </w:rPr>
        <w:t>(+/-</w:t>
      </w:r>
      <w:r w:rsidR="00AC5385">
        <w:rPr>
          <w:rFonts w:ascii="Arial" w:hAnsi="Arial" w:cs="Arial"/>
          <w:sz w:val="22"/>
          <w:szCs w:val="22"/>
        </w:rPr>
        <w:t xml:space="preserve"> vingt pourcent (</w:t>
      </w:r>
      <w:r w:rsidR="00DA6ED3" w:rsidRPr="00FF1E82">
        <w:rPr>
          <w:rFonts w:ascii="Arial" w:hAnsi="Arial" w:cs="Arial"/>
          <w:sz w:val="22"/>
          <w:szCs w:val="22"/>
        </w:rPr>
        <w:t xml:space="preserve">20 </w:t>
      </w:r>
      <w:r w:rsidR="00A90FAB" w:rsidRPr="00FF1E82">
        <w:rPr>
          <w:rFonts w:ascii="Arial" w:hAnsi="Arial" w:cs="Arial"/>
          <w:sz w:val="22"/>
          <w:szCs w:val="22"/>
        </w:rPr>
        <w:t>%</w:t>
      </w:r>
      <w:r w:rsidR="00AC5385">
        <w:rPr>
          <w:rFonts w:ascii="Arial" w:hAnsi="Arial" w:cs="Arial"/>
          <w:sz w:val="22"/>
          <w:szCs w:val="22"/>
        </w:rPr>
        <w:t>)</w:t>
      </w:r>
      <w:r w:rsidR="00DA6ED3" w:rsidRPr="00FF1E82">
        <w:rPr>
          <w:rFonts w:ascii="Arial" w:hAnsi="Arial" w:cs="Arial"/>
          <w:sz w:val="22"/>
          <w:szCs w:val="22"/>
        </w:rPr>
        <w:t>)</w:t>
      </w:r>
      <w:r w:rsidR="00DA6ED3">
        <w:rPr>
          <w:rFonts w:ascii="Arial" w:hAnsi="Arial" w:cs="Arial"/>
          <w:sz w:val="22"/>
          <w:szCs w:val="22"/>
        </w:rPr>
        <w:t xml:space="preserve"> </w:t>
      </w:r>
      <w:r w:rsidRPr="00CE5658">
        <w:rPr>
          <w:rFonts w:ascii="Arial" w:hAnsi="Arial" w:cs="Arial"/>
          <w:sz w:val="22"/>
          <w:szCs w:val="22"/>
        </w:rPr>
        <w:t xml:space="preserve">ou inférieure à la puissance souscrite, les frais seront à la charge du </w:t>
      </w:r>
      <w:r w:rsidR="003A4848" w:rsidRPr="00CE5658">
        <w:rPr>
          <w:rFonts w:ascii="Arial" w:hAnsi="Arial" w:cs="Arial"/>
          <w:sz w:val="22"/>
          <w:szCs w:val="22"/>
        </w:rPr>
        <w:t>Délégataire</w:t>
      </w:r>
      <w:r w:rsidRPr="00CE5658">
        <w:rPr>
          <w:rFonts w:ascii="Arial" w:hAnsi="Arial" w:cs="Arial"/>
          <w:sz w:val="22"/>
          <w:szCs w:val="22"/>
        </w:rPr>
        <w:t>.</w:t>
      </w:r>
    </w:p>
    <w:p w:rsidR="00DE6714" w:rsidRPr="00CE5658" w:rsidRDefault="00DE6714" w:rsidP="00DE6714">
      <w:pPr>
        <w:rPr>
          <w:rFonts w:ascii="Arial" w:hAnsi="Arial" w:cs="Arial"/>
          <w:sz w:val="22"/>
          <w:szCs w:val="22"/>
        </w:rPr>
      </w:pPr>
    </w:p>
    <w:p w:rsidR="00DE6714" w:rsidRDefault="00DE6714" w:rsidP="00DE6714">
      <w:pPr>
        <w:tabs>
          <w:tab w:val="left" w:pos="360"/>
        </w:tabs>
        <w:ind w:left="360" w:hanging="360"/>
        <w:rPr>
          <w:rFonts w:ascii="Arial" w:hAnsi="Arial" w:cs="Arial"/>
          <w:sz w:val="22"/>
          <w:szCs w:val="22"/>
        </w:rPr>
      </w:pPr>
      <w:proofErr w:type="gramStart"/>
      <w:r w:rsidRPr="00CE5658">
        <w:rPr>
          <w:rFonts w:ascii="Arial" w:hAnsi="Arial" w:cs="Arial"/>
          <w:sz w:val="22"/>
          <w:szCs w:val="22"/>
        </w:rPr>
        <w:t>c</w:t>
      </w:r>
      <w:proofErr w:type="gramEnd"/>
      <w:r w:rsidRPr="00CE5658">
        <w:rPr>
          <w:rFonts w:ascii="Arial" w:hAnsi="Arial" w:cs="Arial"/>
          <w:sz w:val="22"/>
          <w:szCs w:val="22"/>
        </w:rPr>
        <w:t>)</w:t>
      </w:r>
      <w:r w:rsidRPr="00CE5658">
        <w:rPr>
          <w:rFonts w:ascii="Arial" w:hAnsi="Arial" w:cs="Arial"/>
          <w:sz w:val="22"/>
          <w:szCs w:val="22"/>
        </w:rPr>
        <w:tab/>
        <w:t xml:space="preserve">Dans tous les cas, si la puissance ainsi déterminée est inférieure ou supérieure à la puissance souscrite </w:t>
      </w:r>
      <w:r w:rsidR="00613268" w:rsidRPr="00CE5658">
        <w:rPr>
          <w:rFonts w:ascii="Arial" w:hAnsi="Arial" w:cs="Arial"/>
          <w:sz w:val="22"/>
          <w:szCs w:val="22"/>
        </w:rPr>
        <w:t xml:space="preserve">au regard du seuil applicable selon les situations visées aux paragraphes a) et b) ci-dessus, </w:t>
      </w:r>
      <w:r w:rsidRPr="00CE5658">
        <w:rPr>
          <w:rFonts w:ascii="Arial" w:hAnsi="Arial" w:cs="Arial"/>
          <w:sz w:val="22"/>
          <w:szCs w:val="22"/>
        </w:rPr>
        <w:t>la</w:t>
      </w:r>
      <w:r>
        <w:rPr>
          <w:rFonts w:ascii="Arial" w:hAnsi="Arial" w:cs="Arial"/>
          <w:sz w:val="22"/>
          <w:szCs w:val="22"/>
        </w:rPr>
        <w:t xml:space="preserve"> puissance d’abonnement est rectifiée en conséquence et la nouvelle valeur est prise en compte dans la facturation à partir de la date de l’essai, y compris surprimes et surcoûts éventuels.</w:t>
      </w:r>
    </w:p>
    <w:p w:rsidR="00DE6714" w:rsidRDefault="00DE6714" w:rsidP="00DE6714">
      <w:pPr>
        <w:rPr>
          <w:rFonts w:ascii="Arial" w:hAnsi="Arial" w:cs="Arial"/>
          <w:sz w:val="22"/>
          <w:szCs w:val="22"/>
        </w:rPr>
      </w:pPr>
    </w:p>
    <w:p w:rsidR="00BE3289" w:rsidRDefault="00BE3289" w:rsidP="001F1CE2">
      <w:pPr>
        <w:pStyle w:val="Titre3"/>
      </w:pPr>
      <w:bookmarkStart w:id="209" w:name="_Toc27734859"/>
      <w:r>
        <w:t>Renégociation de la puissance souscrite</w:t>
      </w:r>
      <w:bookmarkEnd w:id="209"/>
    </w:p>
    <w:p w:rsidR="00BE3289" w:rsidRDefault="00BE3289" w:rsidP="00DE6714">
      <w:pPr>
        <w:rPr>
          <w:rFonts w:ascii="Arial" w:hAnsi="Arial" w:cs="Arial"/>
          <w:sz w:val="22"/>
          <w:szCs w:val="22"/>
        </w:rPr>
      </w:pPr>
    </w:p>
    <w:p w:rsidR="00BE3289" w:rsidRDefault="00D17B59" w:rsidP="00DE6714">
      <w:pPr>
        <w:rPr>
          <w:rFonts w:ascii="Arial" w:hAnsi="Arial" w:cs="Arial"/>
          <w:sz w:val="22"/>
          <w:szCs w:val="22"/>
        </w:rPr>
      </w:pPr>
      <w:r>
        <w:rPr>
          <w:rFonts w:ascii="Arial" w:hAnsi="Arial" w:cs="Arial"/>
          <w:sz w:val="22"/>
          <w:szCs w:val="22"/>
        </w:rPr>
        <w:t>Conformément aux dispositions du décret n° 2011-1984 du 28 décembre 2011</w:t>
      </w:r>
      <w:r w:rsidR="00A13717">
        <w:rPr>
          <w:rFonts w:ascii="Arial" w:hAnsi="Arial" w:cs="Arial"/>
          <w:sz w:val="22"/>
          <w:szCs w:val="22"/>
        </w:rPr>
        <w:t>, codifiées dans le Code de l’énergie</w:t>
      </w:r>
      <w:r>
        <w:rPr>
          <w:rFonts w:ascii="Arial" w:hAnsi="Arial" w:cs="Arial"/>
          <w:sz w:val="22"/>
          <w:szCs w:val="22"/>
        </w:rPr>
        <w:t xml:space="preserve">, à </w:t>
      </w:r>
      <w:r w:rsidR="00BF0293">
        <w:rPr>
          <w:rFonts w:ascii="Arial" w:hAnsi="Arial" w:cs="Arial"/>
          <w:sz w:val="22"/>
          <w:szCs w:val="22"/>
        </w:rPr>
        <w:t>l’issue de travaux de réhabilitation énergétique de ses bâtiments et/ou de rénovation des installations secondaires</w:t>
      </w:r>
      <w:r w:rsidR="00DA6ED3">
        <w:rPr>
          <w:rFonts w:ascii="Arial" w:hAnsi="Arial" w:cs="Arial"/>
          <w:sz w:val="22"/>
          <w:szCs w:val="22"/>
        </w:rPr>
        <w:t xml:space="preserve"> </w:t>
      </w:r>
      <w:r w:rsidR="00BF0293">
        <w:rPr>
          <w:rFonts w:ascii="Arial" w:hAnsi="Arial" w:cs="Arial"/>
          <w:sz w:val="22"/>
          <w:szCs w:val="22"/>
        </w:rPr>
        <w:t>qui sont liées à ses bâtiments,</w:t>
      </w:r>
      <w:r w:rsidR="00BF0293" w:rsidRPr="00BF0293">
        <w:rPr>
          <w:rFonts w:ascii="Arial" w:hAnsi="Arial" w:cs="Arial"/>
          <w:sz w:val="22"/>
          <w:szCs w:val="22"/>
        </w:rPr>
        <w:t xml:space="preserve"> </w:t>
      </w:r>
      <w:r w:rsidR="00BF0293">
        <w:rPr>
          <w:rFonts w:ascii="Arial" w:hAnsi="Arial" w:cs="Arial"/>
          <w:sz w:val="22"/>
          <w:szCs w:val="22"/>
        </w:rPr>
        <w:t>l’</w:t>
      </w:r>
      <w:r w:rsidR="001541F2">
        <w:rPr>
          <w:rFonts w:ascii="Arial" w:hAnsi="Arial" w:cs="Arial"/>
          <w:sz w:val="22"/>
          <w:szCs w:val="22"/>
        </w:rPr>
        <w:t>a</w:t>
      </w:r>
      <w:r w:rsidR="00BF0293">
        <w:rPr>
          <w:rFonts w:ascii="Arial" w:hAnsi="Arial" w:cs="Arial"/>
          <w:sz w:val="22"/>
          <w:szCs w:val="22"/>
        </w:rPr>
        <w:t>bonné est en droit de demander</w:t>
      </w:r>
      <w:r w:rsidR="00B42779">
        <w:rPr>
          <w:rFonts w:ascii="Arial" w:hAnsi="Arial" w:cs="Arial"/>
          <w:sz w:val="22"/>
          <w:szCs w:val="22"/>
        </w:rPr>
        <w:t xml:space="preserve"> </w:t>
      </w:r>
      <w:r>
        <w:rPr>
          <w:rFonts w:ascii="Arial" w:hAnsi="Arial" w:cs="Arial"/>
          <w:sz w:val="22"/>
          <w:szCs w:val="22"/>
        </w:rPr>
        <w:t>au</w:t>
      </w:r>
      <w:r w:rsidR="00B42779">
        <w:rPr>
          <w:rFonts w:ascii="Arial" w:hAnsi="Arial" w:cs="Arial"/>
          <w:sz w:val="22"/>
          <w:szCs w:val="22"/>
        </w:rPr>
        <w:t xml:space="preserve"> </w:t>
      </w:r>
      <w:r w:rsidR="003A4848">
        <w:rPr>
          <w:rFonts w:ascii="Arial" w:hAnsi="Arial" w:cs="Arial"/>
          <w:sz w:val="22"/>
          <w:szCs w:val="22"/>
        </w:rPr>
        <w:t>Délégataire</w:t>
      </w:r>
      <w:r w:rsidR="00BF0293">
        <w:rPr>
          <w:rFonts w:ascii="Arial" w:hAnsi="Arial" w:cs="Arial"/>
          <w:sz w:val="22"/>
          <w:szCs w:val="22"/>
        </w:rPr>
        <w:t xml:space="preserve"> le réajustement de sa </w:t>
      </w:r>
      <w:r w:rsidR="002F6008">
        <w:rPr>
          <w:rFonts w:ascii="Arial" w:hAnsi="Arial" w:cs="Arial"/>
          <w:sz w:val="22"/>
          <w:szCs w:val="22"/>
        </w:rPr>
        <w:t>puissance souscrite inscrite dans sa police d’abonnement.</w:t>
      </w:r>
    </w:p>
    <w:p w:rsidR="00BE3289" w:rsidRDefault="00BE3289" w:rsidP="00DE6714">
      <w:pPr>
        <w:rPr>
          <w:rFonts w:ascii="Arial" w:hAnsi="Arial" w:cs="Arial"/>
          <w:sz w:val="22"/>
          <w:szCs w:val="22"/>
        </w:rPr>
      </w:pPr>
    </w:p>
    <w:p w:rsidR="00B42779" w:rsidRDefault="00B42779" w:rsidP="00DE6714">
      <w:pPr>
        <w:rPr>
          <w:rFonts w:ascii="Arial" w:hAnsi="Arial" w:cs="Arial"/>
          <w:sz w:val="22"/>
          <w:szCs w:val="22"/>
        </w:rPr>
      </w:pPr>
      <w:r>
        <w:rPr>
          <w:rFonts w:ascii="Arial" w:hAnsi="Arial" w:cs="Arial"/>
          <w:sz w:val="22"/>
          <w:szCs w:val="22"/>
        </w:rPr>
        <w:t xml:space="preserve">Sous réserve de présentation par le demandeur d’éléments justificatifs tels qu’une étude thermique réalisée par un tiers selon une méthode réglementaire, le </w:t>
      </w:r>
      <w:r w:rsidR="003A4848">
        <w:rPr>
          <w:rFonts w:ascii="Arial" w:hAnsi="Arial" w:cs="Arial"/>
          <w:sz w:val="22"/>
          <w:szCs w:val="22"/>
        </w:rPr>
        <w:t>Délégataire</w:t>
      </w:r>
      <w:r>
        <w:rPr>
          <w:rFonts w:ascii="Arial" w:hAnsi="Arial" w:cs="Arial"/>
          <w:sz w:val="22"/>
          <w:szCs w:val="22"/>
        </w:rPr>
        <w:t xml:space="preserve"> dispose d’un délai de </w:t>
      </w:r>
      <w:r w:rsidR="00CB184D">
        <w:rPr>
          <w:rFonts w:ascii="Arial" w:hAnsi="Arial" w:cs="Arial"/>
          <w:sz w:val="22"/>
          <w:szCs w:val="22"/>
        </w:rPr>
        <w:t>trois (</w:t>
      </w:r>
      <w:r>
        <w:rPr>
          <w:rFonts w:ascii="Arial" w:hAnsi="Arial" w:cs="Arial"/>
          <w:sz w:val="22"/>
          <w:szCs w:val="22"/>
        </w:rPr>
        <w:t>3</w:t>
      </w:r>
      <w:r w:rsidR="00CB184D">
        <w:rPr>
          <w:rFonts w:ascii="Arial" w:hAnsi="Arial" w:cs="Arial"/>
          <w:sz w:val="22"/>
          <w:szCs w:val="22"/>
        </w:rPr>
        <w:t>)</w:t>
      </w:r>
      <w:r>
        <w:rPr>
          <w:rFonts w:ascii="Arial" w:hAnsi="Arial" w:cs="Arial"/>
          <w:sz w:val="22"/>
          <w:szCs w:val="22"/>
        </w:rPr>
        <w:t xml:space="preserve"> mois pour statuer </w:t>
      </w:r>
      <w:r w:rsidR="00DD7897">
        <w:rPr>
          <w:rFonts w:ascii="Arial" w:hAnsi="Arial" w:cs="Arial"/>
          <w:sz w:val="22"/>
          <w:szCs w:val="22"/>
        </w:rPr>
        <w:t xml:space="preserve">sur </w:t>
      </w:r>
      <w:r>
        <w:rPr>
          <w:rFonts w:ascii="Arial" w:hAnsi="Arial" w:cs="Arial"/>
          <w:sz w:val="22"/>
          <w:szCs w:val="22"/>
        </w:rPr>
        <w:t>la demande</w:t>
      </w:r>
      <w:r w:rsidR="00F0230C">
        <w:rPr>
          <w:rFonts w:ascii="Arial" w:hAnsi="Arial" w:cs="Arial"/>
          <w:sz w:val="22"/>
          <w:szCs w:val="22"/>
        </w:rPr>
        <w:t xml:space="preserve"> de l’</w:t>
      </w:r>
      <w:r w:rsidR="001541F2">
        <w:rPr>
          <w:rFonts w:ascii="Arial" w:hAnsi="Arial" w:cs="Arial"/>
          <w:sz w:val="22"/>
          <w:szCs w:val="22"/>
        </w:rPr>
        <w:t>a</w:t>
      </w:r>
      <w:r w:rsidR="00F0230C">
        <w:rPr>
          <w:rFonts w:ascii="Arial" w:hAnsi="Arial" w:cs="Arial"/>
          <w:sz w:val="22"/>
          <w:szCs w:val="22"/>
        </w:rPr>
        <w:t>bonné</w:t>
      </w:r>
      <w:r>
        <w:rPr>
          <w:rFonts w:ascii="Arial" w:hAnsi="Arial" w:cs="Arial"/>
          <w:sz w:val="22"/>
          <w:szCs w:val="22"/>
        </w:rPr>
        <w:t>.</w:t>
      </w:r>
    </w:p>
    <w:p w:rsidR="00B42779" w:rsidRDefault="00B42779" w:rsidP="00DE6714">
      <w:pPr>
        <w:rPr>
          <w:rFonts w:ascii="Arial" w:hAnsi="Arial" w:cs="Arial"/>
          <w:sz w:val="22"/>
          <w:szCs w:val="22"/>
        </w:rPr>
      </w:pPr>
    </w:p>
    <w:p w:rsidR="00B42779" w:rsidRDefault="00F0230C" w:rsidP="00DE6714">
      <w:pPr>
        <w:rPr>
          <w:rFonts w:ascii="Arial" w:hAnsi="Arial" w:cs="Arial"/>
          <w:sz w:val="22"/>
          <w:szCs w:val="22"/>
        </w:rPr>
      </w:pPr>
      <w:r w:rsidRPr="00AC5385">
        <w:rPr>
          <w:rFonts w:ascii="Arial" w:hAnsi="Arial" w:cs="Arial"/>
          <w:sz w:val="22"/>
          <w:szCs w:val="22"/>
        </w:rPr>
        <w:t>Dans le cas où, la nouvelle puissance nécessaire au bâtiment réhabilité</w:t>
      </w:r>
      <w:r w:rsidR="00866314" w:rsidRPr="00AC5385">
        <w:rPr>
          <w:rFonts w:ascii="Arial" w:hAnsi="Arial" w:cs="Arial"/>
          <w:sz w:val="22"/>
          <w:szCs w:val="22"/>
        </w:rPr>
        <w:t>, et déterminée dans les conditions de l’article 42.1</w:t>
      </w:r>
      <w:r w:rsidR="001A779F">
        <w:rPr>
          <w:rFonts w:ascii="Arial" w:hAnsi="Arial" w:cs="Arial"/>
          <w:sz w:val="22"/>
          <w:szCs w:val="22"/>
        </w:rPr>
        <w:t xml:space="preserve"> (Définition de la puissance sou</w:t>
      </w:r>
      <w:r w:rsidR="00462988">
        <w:rPr>
          <w:rFonts w:ascii="Arial" w:hAnsi="Arial" w:cs="Arial"/>
          <w:sz w:val="22"/>
          <w:szCs w:val="22"/>
        </w:rPr>
        <w:t>s</w:t>
      </w:r>
      <w:r w:rsidR="001A779F">
        <w:rPr>
          <w:rFonts w:ascii="Arial" w:hAnsi="Arial" w:cs="Arial"/>
          <w:sz w:val="22"/>
          <w:szCs w:val="22"/>
        </w:rPr>
        <w:t>crite)</w:t>
      </w:r>
      <w:r w:rsidR="00866314" w:rsidRPr="00AC5385">
        <w:rPr>
          <w:rFonts w:ascii="Arial" w:hAnsi="Arial" w:cs="Arial"/>
          <w:sz w:val="22"/>
          <w:szCs w:val="22"/>
        </w:rPr>
        <w:t>,</w:t>
      </w:r>
      <w:r w:rsidRPr="00AC5385">
        <w:rPr>
          <w:rFonts w:ascii="Arial" w:hAnsi="Arial" w:cs="Arial"/>
          <w:sz w:val="22"/>
          <w:szCs w:val="22"/>
        </w:rPr>
        <w:t xml:space="preserve"> est inférieure à </w:t>
      </w:r>
      <w:r w:rsidR="00AC5385">
        <w:rPr>
          <w:rFonts w:ascii="Arial" w:hAnsi="Arial" w:cs="Arial"/>
          <w:sz w:val="22"/>
          <w:szCs w:val="22"/>
        </w:rPr>
        <w:t>vingt pourcent (</w:t>
      </w:r>
      <w:r w:rsidRPr="00AC5385">
        <w:rPr>
          <w:rFonts w:ascii="Arial" w:hAnsi="Arial" w:cs="Arial"/>
          <w:sz w:val="22"/>
          <w:szCs w:val="22"/>
        </w:rPr>
        <w:t>20%</w:t>
      </w:r>
      <w:r w:rsidR="00AC5385">
        <w:rPr>
          <w:rFonts w:ascii="Arial" w:hAnsi="Arial" w:cs="Arial"/>
          <w:sz w:val="22"/>
          <w:szCs w:val="22"/>
        </w:rPr>
        <w:t>)</w:t>
      </w:r>
      <w:r w:rsidRPr="00AC5385">
        <w:rPr>
          <w:rFonts w:ascii="Arial" w:hAnsi="Arial" w:cs="Arial"/>
          <w:sz w:val="22"/>
          <w:szCs w:val="22"/>
        </w:rPr>
        <w:t xml:space="preserve"> de la puissance souscrite dans le contrat d’abonnement, un réajustement sera réalisé par le </w:t>
      </w:r>
      <w:r w:rsidR="003A4848" w:rsidRPr="00AC5385">
        <w:rPr>
          <w:rFonts w:ascii="Arial" w:hAnsi="Arial" w:cs="Arial"/>
          <w:sz w:val="22"/>
          <w:szCs w:val="22"/>
        </w:rPr>
        <w:t>Délégataire</w:t>
      </w:r>
      <w:r w:rsidRPr="00AC5385">
        <w:rPr>
          <w:rFonts w:ascii="Arial" w:hAnsi="Arial" w:cs="Arial"/>
          <w:sz w:val="22"/>
          <w:szCs w:val="22"/>
        </w:rPr>
        <w:t>. La police d’abonnement liant les parties sera modifiée par voie d’avenant afin de retranscrire les nouvelles puissances</w:t>
      </w:r>
      <w:r w:rsidR="002F6008" w:rsidRPr="00AC5385">
        <w:rPr>
          <w:rFonts w:ascii="Arial" w:hAnsi="Arial" w:cs="Arial"/>
          <w:sz w:val="22"/>
          <w:szCs w:val="22"/>
        </w:rPr>
        <w:t xml:space="preserve"> souscrites de l’</w:t>
      </w:r>
      <w:r w:rsidR="001541F2" w:rsidRPr="00AC5385">
        <w:rPr>
          <w:rFonts w:ascii="Arial" w:hAnsi="Arial" w:cs="Arial"/>
          <w:sz w:val="22"/>
          <w:szCs w:val="22"/>
        </w:rPr>
        <w:t>a</w:t>
      </w:r>
      <w:r w:rsidR="002F6008" w:rsidRPr="00AC5385">
        <w:rPr>
          <w:rFonts w:ascii="Arial" w:hAnsi="Arial" w:cs="Arial"/>
          <w:sz w:val="22"/>
          <w:szCs w:val="22"/>
        </w:rPr>
        <w:t>bonné.</w:t>
      </w:r>
    </w:p>
    <w:p w:rsidR="00BE3289" w:rsidRDefault="00BE3289" w:rsidP="00DE6714">
      <w:pPr>
        <w:rPr>
          <w:rFonts w:ascii="Arial" w:hAnsi="Arial" w:cs="Arial"/>
          <w:sz w:val="22"/>
          <w:szCs w:val="22"/>
        </w:rPr>
      </w:pPr>
    </w:p>
    <w:p w:rsidR="002F6008" w:rsidRDefault="002F6008" w:rsidP="00DE6714">
      <w:pPr>
        <w:rPr>
          <w:rFonts w:ascii="Arial" w:hAnsi="Arial" w:cs="Arial"/>
          <w:sz w:val="22"/>
          <w:szCs w:val="22"/>
        </w:rPr>
      </w:pPr>
      <w:r>
        <w:rPr>
          <w:rFonts w:ascii="Arial" w:hAnsi="Arial" w:cs="Arial"/>
          <w:sz w:val="22"/>
          <w:szCs w:val="22"/>
        </w:rPr>
        <w:lastRenderedPageBreak/>
        <w:t xml:space="preserve">Pour une même police d’abonnement, un délai de </w:t>
      </w:r>
      <w:r w:rsidR="00AC5385">
        <w:rPr>
          <w:rFonts w:ascii="Arial" w:hAnsi="Arial" w:cs="Arial"/>
          <w:sz w:val="22"/>
          <w:szCs w:val="22"/>
        </w:rPr>
        <w:t>deux (</w:t>
      </w:r>
      <w:r>
        <w:rPr>
          <w:rFonts w:ascii="Arial" w:hAnsi="Arial" w:cs="Arial"/>
          <w:sz w:val="22"/>
          <w:szCs w:val="22"/>
        </w:rPr>
        <w:t>2</w:t>
      </w:r>
      <w:r w:rsidR="00AC5385">
        <w:rPr>
          <w:rFonts w:ascii="Arial" w:hAnsi="Arial" w:cs="Arial"/>
          <w:sz w:val="22"/>
          <w:szCs w:val="22"/>
        </w:rPr>
        <w:t>)</w:t>
      </w:r>
      <w:r>
        <w:rPr>
          <w:rFonts w:ascii="Arial" w:hAnsi="Arial" w:cs="Arial"/>
          <w:sz w:val="22"/>
          <w:szCs w:val="22"/>
        </w:rPr>
        <w:t xml:space="preserve"> ans est fixé avant le dépôt d’une nouvelle demande de renégociation de la puissance souscrite dans les dispositions du présent article.</w:t>
      </w:r>
    </w:p>
    <w:p w:rsidR="002F6008" w:rsidRDefault="002F6008"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10" w:name="_Toc27734860"/>
      <w:r>
        <w:rPr>
          <w:sz w:val="22"/>
          <w:szCs w:val="22"/>
          <w:u w:val="none"/>
        </w:rPr>
        <w:t>Nature et caractéristique de la chaleur distribuée</w:t>
      </w:r>
      <w:bookmarkEnd w:id="210"/>
    </w:p>
    <w:p w:rsidR="00DE6714" w:rsidRDefault="00DE6714" w:rsidP="001F1CE2">
      <w:pPr>
        <w:pStyle w:val="Titre3"/>
      </w:pPr>
      <w:bookmarkStart w:id="211" w:name="_Toc27734861"/>
      <w:r>
        <w:t>Chaleur</w:t>
      </w:r>
      <w:bookmarkEnd w:id="211"/>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chaleur est fournie dans les locaux mis à la disposition du </w:t>
      </w:r>
      <w:r w:rsidR="003A4848">
        <w:rPr>
          <w:rFonts w:ascii="Arial" w:hAnsi="Arial" w:cs="Arial"/>
          <w:sz w:val="22"/>
          <w:szCs w:val="22"/>
        </w:rPr>
        <w:t>Délégataire</w:t>
      </w:r>
      <w:r>
        <w:rPr>
          <w:rFonts w:ascii="Arial" w:hAnsi="Arial" w:cs="Arial"/>
          <w:sz w:val="22"/>
          <w:szCs w:val="22"/>
        </w:rPr>
        <w:t xml:space="preserve"> par les abonnés.</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Ces locaux sont appelés postes de livraison.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chaleur est obtenue par échange entre un fluide circulant dans les installations primaires, dit fluide primaire dont le </w:t>
      </w:r>
      <w:r w:rsidR="003A4848">
        <w:rPr>
          <w:rFonts w:ascii="Arial" w:hAnsi="Arial" w:cs="Arial"/>
          <w:sz w:val="22"/>
          <w:szCs w:val="22"/>
        </w:rPr>
        <w:t>Délégataire</w:t>
      </w:r>
      <w:r>
        <w:rPr>
          <w:rFonts w:ascii="Arial" w:hAnsi="Arial" w:cs="Arial"/>
          <w:sz w:val="22"/>
          <w:szCs w:val="22"/>
        </w:rPr>
        <w:t xml:space="preserve"> est responsable, et le fluide alimentant les installations des immeubles, dit fluide secondaire dont l’abonné conserve la responsabilité.</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particulières de fourniture sont fixées par la police d’abonnement</w:t>
      </w:r>
      <w:r>
        <w:rPr>
          <w:rFonts w:ascii="Arial" w:hAnsi="Arial" w:cs="Arial"/>
          <w:i/>
          <w:sz w:val="22"/>
          <w:szCs w:val="22"/>
        </w:rPr>
        <w:t>.</w:t>
      </w:r>
    </w:p>
    <w:p w:rsidR="00DE6714" w:rsidRDefault="00DE6714" w:rsidP="00DE6714">
      <w:pPr>
        <w:rPr>
          <w:rFonts w:ascii="Arial" w:hAnsi="Arial" w:cs="Arial"/>
          <w:sz w:val="22"/>
          <w:szCs w:val="22"/>
        </w:rPr>
      </w:pPr>
    </w:p>
    <w:p w:rsidR="00916DCA" w:rsidRDefault="00916DCA" w:rsidP="001F1CE2">
      <w:pPr>
        <w:pStyle w:val="Titre3"/>
      </w:pPr>
      <w:bookmarkStart w:id="212" w:name="_Toc27734862"/>
      <w:r>
        <w:t>Eau Chaude Sanitaire</w:t>
      </w:r>
      <w:bookmarkEnd w:id="212"/>
    </w:p>
    <w:p w:rsidR="00916DCA" w:rsidRDefault="00916DCA" w:rsidP="00DE6714">
      <w:pPr>
        <w:rPr>
          <w:rFonts w:ascii="Arial" w:hAnsi="Arial" w:cs="Arial"/>
          <w:sz w:val="22"/>
          <w:szCs w:val="22"/>
        </w:rPr>
      </w:pPr>
    </w:p>
    <w:p w:rsidR="00916DCA" w:rsidRDefault="00916DCA" w:rsidP="00DE6714">
      <w:pPr>
        <w:rPr>
          <w:rFonts w:ascii="Arial" w:hAnsi="Arial" w:cs="Arial"/>
          <w:sz w:val="22"/>
          <w:szCs w:val="22"/>
        </w:rPr>
      </w:pPr>
      <w:r>
        <w:rPr>
          <w:rFonts w:ascii="Arial" w:hAnsi="Arial" w:cs="Arial"/>
          <w:sz w:val="22"/>
          <w:szCs w:val="22"/>
        </w:rPr>
        <w:t>L’Eau Chaude Sanitaire doit satisfaire aux prescriptions réglementaires, notamment de caractère sanitaire. Le Délégataire n’est toutefois responsable que pour la part que lui incombe.</w:t>
      </w:r>
    </w:p>
    <w:p w:rsidR="00916DCA" w:rsidRDefault="00916DCA" w:rsidP="00DE6714">
      <w:pPr>
        <w:rPr>
          <w:rFonts w:ascii="Arial" w:hAnsi="Arial" w:cs="Arial"/>
          <w:sz w:val="22"/>
          <w:szCs w:val="22"/>
        </w:rPr>
      </w:pPr>
    </w:p>
    <w:p w:rsidR="00DE6714" w:rsidRDefault="00DE6714" w:rsidP="00DE6714">
      <w:pPr>
        <w:rPr>
          <w:rFonts w:ascii="Arial" w:hAnsi="Arial" w:cs="Arial"/>
          <w:i/>
          <w:sz w:val="22"/>
          <w:szCs w:val="22"/>
        </w:rPr>
      </w:pPr>
      <w:r>
        <w:rPr>
          <w:rFonts w:ascii="Arial" w:hAnsi="Arial" w:cs="Arial"/>
          <w:sz w:val="22"/>
          <w:szCs w:val="22"/>
        </w:rPr>
        <w:t>Les conditions de température, de pression et de débit sont définies par la police d’abonnement lorsque l’eau chaude est réchauffée en poste de livraison.</w:t>
      </w:r>
    </w:p>
    <w:p w:rsidR="00DE6714" w:rsidRDefault="00DE6714" w:rsidP="00DE6714">
      <w:pPr>
        <w:rPr>
          <w:rFonts w:ascii="Arial" w:hAnsi="Arial" w:cs="Arial"/>
          <w:i/>
          <w:sz w:val="22"/>
          <w:szCs w:val="22"/>
        </w:rPr>
      </w:pPr>
    </w:p>
    <w:p w:rsidR="00DE6714" w:rsidRDefault="00DE6714" w:rsidP="001F1CE2">
      <w:pPr>
        <w:pStyle w:val="Titre3"/>
      </w:pPr>
      <w:bookmarkStart w:id="213" w:name="_Toc27734863"/>
      <w:r>
        <w:t>Fournitures à des conditions particulières</w:t>
      </w:r>
      <w:bookmarkEnd w:id="21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Toute demande de fournitures de chaleur sous une forme ou à une température différente des conditions générales de fourniture peut être refusée ou acceptée par le </w:t>
      </w:r>
      <w:r w:rsidR="003A4848">
        <w:rPr>
          <w:rFonts w:ascii="Arial" w:hAnsi="Arial" w:cs="Arial"/>
          <w:sz w:val="22"/>
          <w:szCs w:val="22"/>
        </w:rPr>
        <w:t>Délégataire</w:t>
      </w:r>
      <w:r>
        <w:rPr>
          <w:rFonts w:ascii="Arial" w:hAnsi="Arial" w:cs="Arial"/>
          <w:sz w:val="22"/>
          <w:szCs w:val="22"/>
        </w:rPr>
        <w:t xml:space="preserve"> après accord d</w:t>
      </w:r>
      <w:r w:rsidR="00462988">
        <w:rPr>
          <w:rFonts w:ascii="Arial" w:hAnsi="Arial" w:cs="Arial"/>
          <w:sz w:val="22"/>
          <w:szCs w:val="22"/>
        </w:rPr>
        <w:t>e la ville de LORIENT</w:t>
      </w:r>
      <w:r>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peut exiger le paiement par l’abonné de tous les frais et charges susceptibles d'en résulter pour lui-même, soit au moment du raccordement, soit en cours d'exploitation.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En outre, cette fourniture doit être compatible avec les conditions techniques normales de distribution et ne doit en aucun cas obliger le </w:t>
      </w:r>
      <w:r w:rsidR="003A4848">
        <w:rPr>
          <w:rFonts w:ascii="Arial" w:hAnsi="Arial" w:cs="Arial"/>
          <w:sz w:val="22"/>
          <w:szCs w:val="22"/>
        </w:rPr>
        <w:t>Délégataire</w:t>
      </w:r>
      <w:r>
        <w:rPr>
          <w:rFonts w:ascii="Arial" w:hAnsi="Arial" w:cs="Arial"/>
          <w:sz w:val="22"/>
          <w:szCs w:val="22"/>
        </w:rPr>
        <w:t xml:space="preserve"> à modifier ces conditions (par exemple : augmentation de la température du réseau au-dessus de celle prévue).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de production et de livraison de ces autres fournitures de chaleur sont précisées par la police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conditions particulières de production et livraison de la chaleur sont précisées par la police d’abonnement.</w:t>
      </w:r>
    </w:p>
    <w:p w:rsidR="00482B9D" w:rsidRDefault="00482B9D" w:rsidP="00DE6714"/>
    <w:p w:rsidR="00482B9D" w:rsidRDefault="00482B9D" w:rsidP="00DE6714"/>
    <w:p w:rsidR="00DE6714" w:rsidRDefault="00DE6714" w:rsidP="00DE6714">
      <w:pPr>
        <w:pStyle w:val="Titre2"/>
        <w:pBdr>
          <w:bottom w:val="single" w:sz="18" w:space="1" w:color="808080"/>
        </w:pBdr>
        <w:rPr>
          <w:sz w:val="22"/>
          <w:szCs w:val="22"/>
          <w:u w:val="none"/>
        </w:rPr>
      </w:pPr>
      <w:bookmarkStart w:id="214" w:name="_Toc27734864"/>
      <w:r>
        <w:rPr>
          <w:sz w:val="22"/>
          <w:szCs w:val="22"/>
          <w:u w:val="none"/>
        </w:rPr>
        <w:lastRenderedPageBreak/>
        <w:t>Conditions générales du service</w:t>
      </w:r>
      <w:bookmarkEnd w:id="214"/>
    </w:p>
    <w:p w:rsidR="00DE6714" w:rsidRDefault="00DE6714" w:rsidP="001F1CE2">
      <w:pPr>
        <w:pStyle w:val="Titre3"/>
      </w:pPr>
      <w:bookmarkStart w:id="215" w:name="_Ref312830766"/>
      <w:bookmarkStart w:id="216" w:name="_Ref312830792"/>
      <w:bookmarkStart w:id="217" w:name="_Toc27734865"/>
      <w:r>
        <w:t>Exercice d'exploitation</w:t>
      </w:r>
      <w:bookmarkEnd w:id="215"/>
      <w:bookmarkEnd w:id="216"/>
      <w:bookmarkEnd w:id="21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On appelle exercice annuel d'exploitation, la période comprise entre le 1</w:t>
      </w:r>
      <w:r>
        <w:rPr>
          <w:rFonts w:ascii="Arial" w:hAnsi="Arial" w:cs="Arial"/>
          <w:sz w:val="22"/>
          <w:szCs w:val="22"/>
          <w:vertAlign w:val="superscript"/>
        </w:rPr>
        <w:t>er</w:t>
      </w:r>
      <w:r>
        <w:rPr>
          <w:rFonts w:ascii="Arial" w:hAnsi="Arial" w:cs="Arial"/>
          <w:sz w:val="22"/>
          <w:szCs w:val="22"/>
        </w:rPr>
        <w:t xml:space="preserve"> </w:t>
      </w:r>
      <w:r w:rsidR="006F7C07">
        <w:rPr>
          <w:rFonts w:ascii="Arial" w:hAnsi="Arial" w:cs="Arial"/>
          <w:sz w:val="22"/>
          <w:szCs w:val="22"/>
        </w:rPr>
        <w:t xml:space="preserve">juillet </w:t>
      </w:r>
      <w:r>
        <w:rPr>
          <w:rFonts w:ascii="Arial" w:hAnsi="Arial" w:cs="Arial"/>
          <w:sz w:val="22"/>
          <w:szCs w:val="22"/>
        </w:rPr>
        <w:t>et le 3</w:t>
      </w:r>
      <w:r w:rsidR="006F7C07">
        <w:rPr>
          <w:rFonts w:ascii="Arial" w:hAnsi="Arial" w:cs="Arial"/>
          <w:sz w:val="22"/>
          <w:szCs w:val="22"/>
        </w:rPr>
        <w:t>0 juin</w:t>
      </w:r>
      <w:r w:rsidR="00CB3F34">
        <w:rPr>
          <w:rFonts w:ascii="Arial" w:hAnsi="Arial" w:cs="Arial"/>
          <w:sz w:val="22"/>
          <w:szCs w:val="22"/>
        </w:rPr>
        <w:t xml:space="preserve"> </w:t>
      </w:r>
      <w:r>
        <w:rPr>
          <w:rFonts w:ascii="Arial" w:hAnsi="Arial" w:cs="Arial"/>
          <w:sz w:val="22"/>
          <w:szCs w:val="22"/>
        </w:rPr>
        <w:t>de l’année.</w:t>
      </w:r>
    </w:p>
    <w:p w:rsidR="00DE6714" w:rsidRDefault="00DE6714" w:rsidP="00DE6714">
      <w:pPr>
        <w:rPr>
          <w:rFonts w:ascii="Arial" w:hAnsi="Arial" w:cs="Arial"/>
          <w:sz w:val="22"/>
          <w:szCs w:val="22"/>
        </w:rPr>
      </w:pPr>
    </w:p>
    <w:p w:rsidR="00DE6714" w:rsidRDefault="00DE6714" w:rsidP="001F1CE2">
      <w:pPr>
        <w:pStyle w:val="Titre3"/>
      </w:pPr>
      <w:bookmarkStart w:id="218" w:name="_Toc27734866"/>
      <w:r>
        <w:t>Périodes de fourniture</w:t>
      </w:r>
      <w:bookmarkEnd w:id="218"/>
    </w:p>
    <w:p w:rsidR="00DE6714" w:rsidRDefault="00DE6714" w:rsidP="00DE6714">
      <w:pPr>
        <w:rPr>
          <w:rFonts w:ascii="Arial" w:hAnsi="Arial" w:cs="Arial"/>
          <w:sz w:val="22"/>
          <w:szCs w:val="22"/>
        </w:rPr>
      </w:pPr>
    </w:p>
    <w:p w:rsidR="00DE6714" w:rsidRDefault="00DE6714" w:rsidP="00DE6714">
      <w:pPr>
        <w:rPr>
          <w:rFonts w:ascii="Arial" w:hAnsi="Arial" w:cs="Arial"/>
          <w:i/>
          <w:iCs/>
          <w:sz w:val="22"/>
          <w:szCs w:val="22"/>
          <w:u w:val="single"/>
        </w:rPr>
      </w:pPr>
      <w:r>
        <w:rPr>
          <w:rFonts w:ascii="Arial" w:hAnsi="Arial" w:cs="Arial"/>
          <w:i/>
          <w:iCs/>
          <w:sz w:val="22"/>
          <w:szCs w:val="22"/>
          <w:u w:val="single"/>
        </w:rPr>
        <w:t>Fournitures de chauffage au sein de la saison de chauffe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dates respectives de début et de fin de saison de chauffe, période au cours de laquelle le </w:t>
      </w:r>
      <w:r w:rsidR="003A4848">
        <w:rPr>
          <w:rFonts w:ascii="Arial" w:hAnsi="Arial" w:cs="Arial"/>
          <w:sz w:val="22"/>
          <w:szCs w:val="22"/>
        </w:rPr>
        <w:t>Délégataire</w:t>
      </w:r>
      <w:r>
        <w:rPr>
          <w:rFonts w:ascii="Arial" w:hAnsi="Arial" w:cs="Arial"/>
          <w:sz w:val="22"/>
          <w:szCs w:val="22"/>
        </w:rPr>
        <w:t xml:space="preserve"> doit être en mesure de fournir la chaleur nécessaire au chauffage dans les </w:t>
      </w:r>
      <w:r w:rsidR="00C76E5A">
        <w:rPr>
          <w:rFonts w:ascii="Arial" w:hAnsi="Arial" w:cs="Arial"/>
          <w:sz w:val="22"/>
          <w:szCs w:val="22"/>
        </w:rPr>
        <w:t>vingt-quatre</w:t>
      </w:r>
      <w:r w:rsidR="00457716">
        <w:rPr>
          <w:rFonts w:ascii="Arial" w:hAnsi="Arial" w:cs="Arial"/>
          <w:sz w:val="22"/>
          <w:szCs w:val="22"/>
        </w:rPr>
        <w:t xml:space="preserve"> (24) </w:t>
      </w:r>
      <w:r w:rsidR="008E2CAB">
        <w:rPr>
          <w:rFonts w:ascii="Arial" w:hAnsi="Arial" w:cs="Arial"/>
          <w:sz w:val="22"/>
          <w:szCs w:val="22"/>
        </w:rPr>
        <w:t xml:space="preserve">heures </w:t>
      </w:r>
      <w:r>
        <w:rPr>
          <w:rFonts w:ascii="Arial" w:hAnsi="Arial" w:cs="Arial"/>
          <w:sz w:val="22"/>
          <w:szCs w:val="22"/>
        </w:rPr>
        <w:t xml:space="preserve">suivant la demande écrite (par lettre ou </w:t>
      </w:r>
      <w:r w:rsidR="00C76E5A">
        <w:rPr>
          <w:rFonts w:ascii="Arial" w:hAnsi="Arial" w:cs="Arial"/>
          <w:sz w:val="22"/>
          <w:szCs w:val="22"/>
        </w:rPr>
        <w:t>courriel</w:t>
      </w:r>
      <w:r>
        <w:rPr>
          <w:rFonts w:ascii="Arial" w:hAnsi="Arial" w:cs="Arial"/>
          <w:sz w:val="22"/>
          <w:szCs w:val="22"/>
        </w:rPr>
        <w:t xml:space="preserve">) de </w:t>
      </w:r>
      <w:r w:rsidR="00EE6216">
        <w:rPr>
          <w:rFonts w:ascii="Arial" w:hAnsi="Arial" w:cs="Arial"/>
          <w:sz w:val="22"/>
          <w:szCs w:val="22"/>
        </w:rPr>
        <w:t>l'abonné</w:t>
      </w:r>
      <w:r>
        <w:rPr>
          <w:rFonts w:ascii="Arial" w:hAnsi="Arial" w:cs="Arial"/>
          <w:sz w:val="22"/>
          <w:szCs w:val="22"/>
        </w:rPr>
        <w:t>, sont les suivantes :</w:t>
      </w:r>
    </w:p>
    <w:p w:rsidR="00DE6714" w:rsidRDefault="00DE6714" w:rsidP="00DE6714">
      <w:pPr>
        <w:rPr>
          <w:rFonts w:ascii="Arial" w:hAnsi="Arial" w:cs="Arial"/>
          <w:sz w:val="22"/>
          <w:szCs w:val="22"/>
        </w:rPr>
      </w:pPr>
    </w:p>
    <w:p w:rsidR="00DE6714" w:rsidRDefault="00DE6714" w:rsidP="00DE6714">
      <w:pPr>
        <w:tabs>
          <w:tab w:val="left" w:pos="4680"/>
        </w:tabs>
        <w:ind w:left="708"/>
        <w:rPr>
          <w:rFonts w:ascii="Arial" w:hAnsi="Arial" w:cs="Arial"/>
          <w:sz w:val="22"/>
          <w:szCs w:val="22"/>
        </w:rPr>
      </w:pPr>
      <w:r>
        <w:rPr>
          <w:rFonts w:ascii="Arial" w:hAnsi="Arial" w:cs="Arial"/>
          <w:sz w:val="22"/>
          <w:szCs w:val="22"/>
        </w:rPr>
        <w:t>- début de la saison de chauffage</w:t>
      </w:r>
      <w:r>
        <w:rPr>
          <w:rFonts w:ascii="Arial" w:hAnsi="Arial" w:cs="Arial"/>
          <w:sz w:val="22"/>
          <w:szCs w:val="22"/>
        </w:rPr>
        <w:tab/>
        <w:t>:</w:t>
      </w:r>
      <w:r>
        <w:rPr>
          <w:rFonts w:ascii="Arial" w:hAnsi="Arial" w:cs="Arial"/>
          <w:sz w:val="22"/>
          <w:szCs w:val="22"/>
        </w:rPr>
        <w:tab/>
      </w:r>
      <w:r w:rsidR="0053413D">
        <w:rPr>
          <w:rFonts w:ascii="Arial" w:hAnsi="Arial" w:cs="Arial"/>
          <w:sz w:val="22"/>
          <w:szCs w:val="22"/>
        </w:rPr>
        <w:t xml:space="preserve">15 </w:t>
      </w:r>
      <w:r w:rsidR="00462988">
        <w:rPr>
          <w:rFonts w:ascii="Arial" w:hAnsi="Arial" w:cs="Arial"/>
          <w:sz w:val="22"/>
          <w:szCs w:val="22"/>
        </w:rPr>
        <w:t>octobre</w:t>
      </w:r>
    </w:p>
    <w:p w:rsidR="00DE6714" w:rsidRDefault="00DE6714" w:rsidP="00DE6714">
      <w:pPr>
        <w:tabs>
          <w:tab w:val="left" w:pos="4680"/>
        </w:tabs>
        <w:ind w:left="708"/>
        <w:rPr>
          <w:rFonts w:ascii="Arial" w:hAnsi="Arial" w:cs="Arial"/>
          <w:sz w:val="22"/>
          <w:szCs w:val="22"/>
        </w:rPr>
      </w:pPr>
      <w:r>
        <w:rPr>
          <w:rFonts w:ascii="Arial" w:hAnsi="Arial" w:cs="Arial"/>
          <w:sz w:val="22"/>
          <w:szCs w:val="22"/>
        </w:rPr>
        <w:t>- fin de la saison de chauffage</w:t>
      </w:r>
      <w:r>
        <w:rPr>
          <w:rFonts w:ascii="Arial" w:hAnsi="Arial" w:cs="Arial"/>
          <w:sz w:val="22"/>
          <w:szCs w:val="22"/>
        </w:rPr>
        <w:tab/>
        <w:t>:</w:t>
      </w:r>
      <w:r>
        <w:rPr>
          <w:rFonts w:ascii="Arial" w:hAnsi="Arial" w:cs="Arial"/>
          <w:sz w:val="22"/>
          <w:szCs w:val="22"/>
        </w:rPr>
        <w:tab/>
      </w:r>
      <w:r w:rsidR="005526C2">
        <w:rPr>
          <w:rFonts w:ascii="Arial" w:hAnsi="Arial" w:cs="Arial"/>
          <w:sz w:val="22"/>
          <w:szCs w:val="22"/>
        </w:rPr>
        <w:t xml:space="preserve">15 </w:t>
      </w:r>
      <w:r>
        <w:rPr>
          <w:rFonts w:ascii="Arial" w:hAnsi="Arial" w:cs="Arial"/>
          <w:sz w:val="22"/>
          <w:szCs w:val="22"/>
        </w:rPr>
        <w:t>mai</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dates respectives de début et de fin de la période effective de chauffage sont fixées par </w:t>
      </w:r>
      <w:r w:rsidR="00EE6216">
        <w:rPr>
          <w:rFonts w:ascii="Arial" w:hAnsi="Arial" w:cs="Arial"/>
          <w:sz w:val="22"/>
          <w:szCs w:val="22"/>
        </w:rPr>
        <w:t xml:space="preserve">l'abonné </w:t>
      </w:r>
      <w:r>
        <w:rPr>
          <w:rFonts w:ascii="Arial" w:hAnsi="Arial" w:cs="Arial"/>
          <w:sz w:val="22"/>
          <w:szCs w:val="22"/>
        </w:rPr>
        <w:t xml:space="preserve">avec un préavis minimum de quarante-huit </w:t>
      </w:r>
      <w:r w:rsidR="00457716">
        <w:rPr>
          <w:rFonts w:ascii="Arial" w:hAnsi="Arial" w:cs="Arial"/>
          <w:sz w:val="22"/>
          <w:szCs w:val="22"/>
        </w:rPr>
        <w:t xml:space="preserve">(48) </w:t>
      </w:r>
      <w:r>
        <w:rPr>
          <w:rFonts w:ascii="Arial" w:hAnsi="Arial" w:cs="Arial"/>
          <w:sz w:val="22"/>
          <w:szCs w:val="22"/>
        </w:rPr>
        <w:t xml:space="preserve">heures sur demande écrite (par lettre ou </w:t>
      </w:r>
      <w:r w:rsidR="00C76E5A">
        <w:rPr>
          <w:rFonts w:ascii="Arial" w:hAnsi="Arial" w:cs="Arial"/>
          <w:sz w:val="22"/>
          <w:szCs w:val="22"/>
        </w:rPr>
        <w:t>courriel</w:t>
      </w:r>
      <w:r>
        <w:rPr>
          <w:rFonts w:ascii="Arial" w:hAnsi="Arial" w:cs="Arial"/>
          <w:sz w:val="22"/>
          <w:szCs w:val="22"/>
        </w:rPr>
        <w:t xml:space="preserve">) de </w:t>
      </w:r>
      <w:r w:rsidR="00EE6216">
        <w:rPr>
          <w:rFonts w:ascii="Arial" w:hAnsi="Arial" w:cs="Arial"/>
          <w:sz w:val="22"/>
          <w:szCs w:val="22"/>
        </w:rPr>
        <w:t>l’abonné</w:t>
      </w:r>
      <w:r>
        <w:rPr>
          <w:rFonts w:ascii="Arial" w:hAnsi="Arial" w:cs="Arial"/>
          <w:sz w:val="22"/>
          <w:szCs w:val="22"/>
        </w:rPr>
        <w:t>, ces dates se situant à l'intérieur de la saison de chauffe définie ci-dessus.</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p>
    <w:p w:rsidR="00042943" w:rsidRDefault="00042943" w:rsidP="00042943">
      <w:pPr>
        <w:rPr>
          <w:rFonts w:ascii="Arial" w:hAnsi="Arial" w:cs="Arial"/>
          <w:i/>
          <w:iCs/>
          <w:sz w:val="22"/>
          <w:szCs w:val="22"/>
          <w:u w:val="single"/>
        </w:rPr>
      </w:pPr>
      <w:r>
        <w:rPr>
          <w:rFonts w:ascii="Arial" w:hAnsi="Arial" w:cs="Arial"/>
          <w:i/>
          <w:iCs/>
          <w:sz w:val="22"/>
          <w:szCs w:val="22"/>
          <w:u w:val="single"/>
        </w:rPr>
        <w:t>Fournitures d’Eau Chaude Sanitaire</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r w:rsidRPr="001A779F">
        <w:rPr>
          <w:rFonts w:ascii="Arial" w:hAnsi="Arial" w:cs="Arial"/>
          <w:sz w:val="22"/>
          <w:szCs w:val="22"/>
        </w:rPr>
        <w:t xml:space="preserve">Le </w:t>
      </w:r>
      <w:r w:rsidR="00AA2F70">
        <w:rPr>
          <w:rFonts w:ascii="Arial" w:hAnsi="Arial" w:cs="Arial"/>
          <w:sz w:val="22"/>
          <w:szCs w:val="22"/>
        </w:rPr>
        <w:t>cas échéant, le service est assuré pendant la période de chauffe</w:t>
      </w:r>
      <w:r w:rsidRPr="001A779F">
        <w:rPr>
          <w:rFonts w:ascii="Arial" w:hAnsi="Arial" w:cs="Arial"/>
          <w:sz w:val="22"/>
          <w:szCs w:val="22"/>
        </w:rPr>
        <w:t xml:space="preserve">, sous réserve des interruptions nécessitées pour l’entretien et dont les modalités sont précisées aux articles </w:t>
      </w:r>
      <w:r w:rsidR="00EC0A8E" w:rsidRPr="001A779F">
        <w:rPr>
          <w:rFonts w:ascii="Arial" w:hAnsi="Arial" w:cs="Arial"/>
          <w:sz w:val="22"/>
          <w:szCs w:val="22"/>
        </w:rPr>
        <w:t>4</w:t>
      </w:r>
      <w:r w:rsidR="00EC0A8E">
        <w:rPr>
          <w:rFonts w:ascii="Arial" w:hAnsi="Arial" w:cs="Arial"/>
          <w:sz w:val="22"/>
          <w:szCs w:val="22"/>
        </w:rPr>
        <w:t>4</w:t>
      </w:r>
      <w:r w:rsidRPr="001A779F">
        <w:rPr>
          <w:rFonts w:ascii="Arial" w:hAnsi="Arial" w:cs="Arial"/>
          <w:sz w:val="22"/>
          <w:szCs w:val="22"/>
        </w:rPr>
        <w:t>-3</w:t>
      </w:r>
      <w:r w:rsidR="001A779F" w:rsidRPr="001A779F">
        <w:rPr>
          <w:rFonts w:ascii="Arial" w:hAnsi="Arial" w:cs="Arial"/>
          <w:sz w:val="22"/>
          <w:szCs w:val="22"/>
        </w:rPr>
        <w:t xml:space="preserve"> (Période d’arrêt pour les travaux d'entretien courant</w:t>
      </w:r>
      <w:r w:rsidR="001A779F">
        <w:rPr>
          <w:rFonts w:ascii="Arial" w:hAnsi="Arial" w:cs="Arial"/>
          <w:sz w:val="22"/>
          <w:szCs w:val="22"/>
        </w:rPr>
        <w:t xml:space="preserve">) </w:t>
      </w:r>
      <w:r>
        <w:rPr>
          <w:rFonts w:ascii="Arial" w:hAnsi="Arial" w:cs="Arial"/>
          <w:sz w:val="22"/>
          <w:szCs w:val="22"/>
        </w:rPr>
        <w:t xml:space="preserve"> et </w:t>
      </w:r>
      <w:r w:rsidR="00EC0A8E">
        <w:rPr>
          <w:rFonts w:ascii="Arial" w:hAnsi="Arial" w:cs="Arial"/>
          <w:sz w:val="22"/>
          <w:szCs w:val="22"/>
        </w:rPr>
        <w:t>44</w:t>
      </w:r>
      <w:r>
        <w:rPr>
          <w:rFonts w:ascii="Arial" w:hAnsi="Arial" w:cs="Arial"/>
          <w:sz w:val="22"/>
          <w:szCs w:val="22"/>
        </w:rPr>
        <w:t>-4</w:t>
      </w:r>
      <w:r w:rsidR="001A779F">
        <w:rPr>
          <w:rFonts w:ascii="Arial" w:hAnsi="Arial" w:cs="Arial"/>
          <w:sz w:val="22"/>
          <w:szCs w:val="22"/>
        </w:rPr>
        <w:t xml:space="preserve"> (</w:t>
      </w:r>
      <w:r w:rsidR="001A779F" w:rsidRPr="001A779F">
        <w:rPr>
          <w:rFonts w:ascii="Arial" w:hAnsi="Arial" w:cs="Arial"/>
          <w:sz w:val="22"/>
          <w:szCs w:val="22"/>
        </w:rPr>
        <w:t>Période d’arrêt pour les travaux de gros entretien, de renouvellement et d'extension</w:t>
      </w:r>
      <w:r w:rsidR="001A779F">
        <w:rPr>
          <w:rFonts w:ascii="Arial" w:hAnsi="Arial" w:cs="Arial"/>
          <w:sz w:val="22"/>
          <w:szCs w:val="22"/>
        </w:rPr>
        <w:t>)</w:t>
      </w:r>
      <w:r>
        <w:rPr>
          <w:rFonts w:ascii="Arial" w:hAnsi="Arial" w:cs="Arial"/>
          <w:sz w:val="22"/>
          <w:szCs w:val="22"/>
        </w:rPr>
        <w:t>.</w:t>
      </w:r>
    </w:p>
    <w:p w:rsidR="00042943" w:rsidRDefault="00042943" w:rsidP="00042943">
      <w:pPr>
        <w:rPr>
          <w:rFonts w:ascii="Arial" w:hAnsi="Arial" w:cs="Arial"/>
          <w:sz w:val="22"/>
          <w:szCs w:val="22"/>
        </w:rPr>
      </w:pPr>
    </w:p>
    <w:p w:rsidR="00106436" w:rsidRDefault="00106436" w:rsidP="00042943">
      <w:pPr>
        <w:rPr>
          <w:rFonts w:ascii="Arial" w:hAnsi="Arial" w:cs="Arial"/>
          <w:sz w:val="22"/>
          <w:szCs w:val="22"/>
        </w:rPr>
      </w:pPr>
    </w:p>
    <w:p w:rsidR="00106436" w:rsidRDefault="00106436" w:rsidP="00042943">
      <w:pPr>
        <w:rPr>
          <w:rFonts w:ascii="Arial" w:hAnsi="Arial" w:cs="Arial"/>
          <w:sz w:val="22"/>
          <w:szCs w:val="22"/>
        </w:rPr>
      </w:pPr>
    </w:p>
    <w:p w:rsidR="00042943" w:rsidRDefault="00042943" w:rsidP="00042943">
      <w:pPr>
        <w:rPr>
          <w:rFonts w:ascii="Arial" w:hAnsi="Arial" w:cs="Arial"/>
          <w:sz w:val="22"/>
          <w:szCs w:val="22"/>
        </w:rPr>
      </w:pPr>
    </w:p>
    <w:p w:rsidR="00042943" w:rsidRDefault="00042943" w:rsidP="00042943">
      <w:pPr>
        <w:rPr>
          <w:rFonts w:ascii="Arial" w:hAnsi="Arial" w:cs="Arial"/>
          <w:i/>
          <w:iCs/>
          <w:sz w:val="22"/>
          <w:szCs w:val="22"/>
          <w:u w:val="single"/>
        </w:rPr>
      </w:pPr>
      <w:r>
        <w:rPr>
          <w:rFonts w:ascii="Arial" w:hAnsi="Arial" w:cs="Arial"/>
          <w:i/>
          <w:iCs/>
          <w:sz w:val="22"/>
          <w:szCs w:val="22"/>
          <w:u w:val="single"/>
        </w:rPr>
        <w:t>Fournitures à des Conditions Particulières</w:t>
      </w:r>
    </w:p>
    <w:p w:rsidR="00042943" w:rsidRDefault="00042943" w:rsidP="00042943">
      <w:pPr>
        <w:rPr>
          <w:rFonts w:ascii="Arial" w:hAnsi="Arial" w:cs="Arial"/>
          <w:sz w:val="22"/>
          <w:szCs w:val="22"/>
        </w:rPr>
      </w:pPr>
    </w:p>
    <w:p w:rsidR="00042943" w:rsidRDefault="00042943" w:rsidP="00042943">
      <w:pPr>
        <w:rPr>
          <w:rFonts w:ascii="Arial" w:hAnsi="Arial" w:cs="Arial"/>
          <w:sz w:val="22"/>
          <w:szCs w:val="22"/>
        </w:rPr>
      </w:pPr>
      <w:r>
        <w:rPr>
          <w:rFonts w:ascii="Arial" w:hAnsi="Arial" w:cs="Arial"/>
          <w:sz w:val="22"/>
          <w:szCs w:val="22"/>
        </w:rPr>
        <w:t>Les conditions propres aux autres fournitures sont fixées par la Police d’Abonnement de l’Abonné.</w:t>
      </w:r>
    </w:p>
    <w:p w:rsidR="00042943" w:rsidRDefault="00042943" w:rsidP="00042943">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1F1CE2">
      <w:pPr>
        <w:pStyle w:val="Titre3"/>
      </w:pPr>
      <w:bookmarkStart w:id="219" w:name="_Toc27734867"/>
      <w:r>
        <w:t>Période d’arrêt pour les travaux d'entretien courant</w:t>
      </w:r>
      <w:bookmarkEnd w:id="219"/>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travaux d’entretien courant sont exécutés, sauf dérogation accordée par </w:t>
      </w:r>
      <w:r w:rsidR="00462988">
        <w:rPr>
          <w:rFonts w:ascii="Arial" w:hAnsi="Arial" w:cs="Arial"/>
          <w:sz w:val="22"/>
          <w:szCs w:val="22"/>
        </w:rPr>
        <w:t>la ville de LORIENT</w:t>
      </w:r>
      <w:r>
        <w:rPr>
          <w:rFonts w:ascii="Arial" w:hAnsi="Arial" w:cs="Arial"/>
          <w:sz w:val="22"/>
          <w:szCs w:val="22"/>
        </w:rPr>
        <w:t>, en dehors de la saison de chauffe</w:t>
      </w:r>
      <w:r w:rsidR="00AC5385">
        <w:rPr>
          <w:rFonts w:ascii="Arial" w:hAnsi="Arial" w:cs="Arial"/>
          <w:sz w:val="22"/>
          <w:szCs w:val="22"/>
        </w:rPr>
        <w:t xml:space="preserve"> telle que</w:t>
      </w:r>
      <w:r>
        <w:rPr>
          <w:rFonts w:ascii="Arial" w:hAnsi="Arial" w:cs="Arial"/>
          <w:sz w:val="22"/>
          <w:szCs w:val="22"/>
        </w:rPr>
        <w:t xml:space="preserve"> </w:t>
      </w:r>
      <w:r w:rsidR="00AC5385">
        <w:rPr>
          <w:rFonts w:ascii="Arial" w:hAnsi="Arial" w:cs="Arial"/>
          <w:sz w:val="22"/>
          <w:szCs w:val="22"/>
        </w:rPr>
        <w:t xml:space="preserve">décrite au premier paragraphe de l’article </w:t>
      </w:r>
      <w:r w:rsidR="00EC0A8E">
        <w:rPr>
          <w:rFonts w:ascii="Arial" w:hAnsi="Arial" w:cs="Arial"/>
          <w:sz w:val="22"/>
          <w:szCs w:val="22"/>
        </w:rPr>
        <w:t>44</w:t>
      </w:r>
      <w:r w:rsidR="00AC5385">
        <w:rPr>
          <w:rFonts w:ascii="Arial" w:hAnsi="Arial" w:cs="Arial"/>
          <w:sz w:val="22"/>
          <w:szCs w:val="22"/>
        </w:rPr>
        <w:t xml:space="preserve">.2 </w:t>
      </w:r>
      <w:r>
        <w:rPr>
          <w:rFonts w:ascii="Arial" w:hAnsi="Arial" w:cs="Arial"/>
          <w:sz w:val="22"/>
          <w:szCs w:val="22"/>
        </w:rPr>
        <w:t xml:space="preserve">ou pendant cette période à la condition qu'il n'en résulte aucune perturbation pour le service des </w:t>
      </w:r>
      <w:r w:rsidR="00EE6216">
        <w:rPr>
          <w:rFonts w:ascii="Arial" w:hAnsi="Arial" w:cs="Arial"/>
          <w:sz w:val="22"/>
          <w:szCs w:val="22"/>
        </w:rPr>
        <w:t xml:space="preserve">abonnés et </w:t>
      </w:r>
      <w:r>
        <w:rPr>
          <w:rFonts w:ascii="Arial" w:hAnsi="Arial" w:cs="Arial"/>
          <w:sz w:val="22"/>
          <w:szCs w:val="22"/>
        </w:rPr>
        <w:t>usagers.</w:t>
      </w:r>
    </w:p>
    <w:p w:rsidR="00025216" w:rsidRDefault="00025216" w:rsidP="00DE6714">
      <w:pPr>
        <w:rPr>
          <w:rFonts w:ascii="Arial" w:hAnsi="Arial" w:cs="Arial"/>
          <w:sz w:val="22"/>
          <w:szCs w:val="22"/>
        </w:rPr>
      </w:pPr>
    </w:p>
    <w:p w:rsidR="00DE6714" w:rsidRDefault="00DE6714" w:rsidP="001F1CE2">
      <w:pPr>
        <w:pStyle w:val="Titre3"/>
      </w:pPr>
      <w:bookmarkStart w:id="220" w:name="_Toc27734868"/>
      <w:r>
        <w:t>Période d’arrêt pour les travaux de gros entretien, de renouvellement et d'extension</w:t>
      </w:r>
      <w:bookmarkEnd w:id="220"/>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Tous les travaux programmables nécessitant la mise hors service des ouvrages sont exécutés en dehors de la saison de chauffe</w:t>
      </w:r>
      <w:r w:rsidR="00AC5385">
        <w:rPr>
          <w:rFonts w:ascii="Arial" w:hAnsi="Arial" w:cs="Arial"/>
          <w:sz w:val="22"/>
          <w:szCs w:val="22"/>
        </w:rPr>
        <w:t xml:space="preserve"> telle que décrite au premier paragraphe de l’article </w:t>
      </w:r>
      <w:r w:rsidR="00EC0A8E">
        <w:rPr>
          <w:rFonts w:ascii="Arial" w:hAnsi="Arial" w:cs="Arial"/>
          <w:sz w:val="22"/>
          <w:szCs w:val="22"/>
        </w:rPr>
        <w:t>44</w:t>
      </w:r>
      <w:r w:rsidR="00AC5385">
        <w:rPr>
          <w:rFonts w:ascii="Arial" w:hAnsi="Arial" w:cs="Arial"/>
          <w:sz w:val="22"/>
          <w:szCs w:val="22"/>
        </w:rPr>
        <w:t>.2</w:t>
      </w:r>
      <w:r w:rsidR="001A779F">
        <w:rPr>
          <w:rFonts w:ascii="Arial" w:hAnsi="Arial" w:cs="Arial"/>
          <w:sz w:val="22"/>
          <w:szCs w:val="22"/>
        </w:rPr>
        <w:t xml:space="preserve"> (Périodes de fourniture)</w:t>
      </w:r>
      <w:r w:rsidR="00AC5385">
        <w:rPr>
          <w:rFonts w:ascii="Arial" w:hAnsi="Arial" w:cs="Arial"/>
          <w:sz w:val="22"/>
          <w:szCs w:val="22"/>
        </w:rPr>
        <w:t xml:space="preserve"> </w:t>
      </w:r>
      <w:r>
        <w:rPr>
          <w:rFonts w:ascii="Arial" w:hAnsi="Arial" w:cs="Arial"/>
          <w:sz w:val="22"/>
          <w:szCs w:val="22"/>
        </w:rPr>
        <w:t xml:space="preserve"> et en une seule fois, si possible, sauf dérogation expressément accordée par </w:t>
      </w:r>
      <w:r w:rsidR="00462988">
        <w:rPr>
          <w:rFonts w:ascii="Arial" w:hAnsi="Arial" w:cs="Arial"/>
          <w:sz w:val="22"/>
          <w:szCs w:val="22"/>
        </w:rPr>
        <w:t>la ville de LORIENT</w:t>
      </w:r>
      <w:r>
        <w:rPr>
          <w:rFonts w:ascii="Arial" w:hAnsi="Arial" w:cs="Arial"/>
          <w:sz w:val="22"/>
          <w:szCs w:val="22"/>
        </w:rPr>
        <w:t xml:space="preserve"> en cas de force majeure.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La période et la durée d'exécution de ces travaux sont fixées par le </w:t>
      </w:r>
      <w:r w:rsidR="003A4848">
        <w:rPr>
          <w:rFonts w:ascii="Arial" w:hAnsi="Arial" w:cs="Arial"/>
          <w:sz w:val="22"/>
          <w:szCs w:val="22"/>
        </w:rPr>
        <w:t>Délégataire</w:t>
      </w:r>
      <w:r>
        <w:rPr>
          <w:rFonts w:ascii="Arial" w:hAnsi="Arial" w:cs="Arial"/>
          <w:sz w:val="22"/>
          <w:szCs w:val="22"/>
        </w:rPr>
        <w:t xml:space="preserve"> après accord </w:t>
      </w:r>
      <w:r w:rsidR="00462988">
        <w:rPr>
          <w:rFonts w:ascii="Arial" w:hAnsi="Arial" w:cs="Arial"/>
          <w:sz w:val="22"/>
          <w:szCs w:val="22"/>
        </w:rPr>
        <w:t>de la ville de LORIENT</w:t>
      </w:r>
      <w:r>
        <w:rPr>
          <w:rFonts w:ascii="Arial" w:hAnsi="Arial" w:cs="Arial"/>
          <w:sz w:val="22"/>
          <w:szCs w:val="22"/>
        </w:rPr>
        <w:t xml:space="preserve"> pour les interruptions de livraison de plus de douze </w:t>
      </w:r>
      <w:r w:rsidR="00457716">
        <w:rPr>
          <w:rFonts w:ascii="Arial" w:hAnsi="Arial" w:cs="Arial"/>
          <w:sz w:val="22"/>
          <w:szCs w:val="22"/>
        </w:rPr>
        <w:t xml:space="preserve">(12) </w:t>
      </w:r>
      <w:r>
        <w:rPr>
          <w:rFonts w:ascii="Arial" w:hAnsi="Arial" w:cs="Arial"/>
          <w:sz w:val="22"/>
          <w:szCs w:val="22"/>
        </w:rPr>
        <w:t xml:space="preserve">heures. Les dates doivent être communiquées aux </w:t>
      </w:r>
      <w:r w:rsidR="00EE6216">
        <w:rPr>
          <w:rFonts w:ascii="Arial" w:hAnsi="Arial" w:cs="Arial"/>
          <w:sz w:val="22"/>
          <w:szCs w:val="22"/>
        </w:rPr>
        <w:t xml:space="preserve">abonnés </w:t>
      </w:r>
      <w:r>
        <w:rPr>
          <w:rFonts w:ascii="Arial" w:hAnsi="Arial" w:cs="Arial"/>
          <w:sz w:val="22"/>
          <w:szCs w:val="22"/>
        </w:rPr>
        <w:t xml:space="preserve">par courrier et par avis collectifs sous forme d’avertissements écrits apposés dans les parties communes des bâtiments. </w:t>
      </w:r>
    </w:p>
    <w:p w:rsidR="00DE6714" w:rsidRDefault="00DE6714"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21" w:name="_Toc27734869"/>
      <w:r>
        <w:rPr>
          <w:sz w:val="22"/>
          <w:szCs w:val="22"/>
          <w:u w:val="none"/>
        </w:rPr>
        <w:t>Conditions particulières du service</w:t>
      </w:r>
      <w:bookmarkEnd w:id="221"/>
    </w:p>
    <w:p w:rsidR="00DE6714" w:rsidRDefault="00DE6714" w:rsidP="001F1CE2">
      <w:pPr>
        <w:pStyle w:val="Titre3"/>
      </w:pPr>
      <w:r>
        <w:t xml:space="preserve"> </w:t>
      </w:r>
      <w:bookmarkStart w:id="222" w:name="_Toc27734870"/>
      <w:r>
        <w:t>Arrêts d'urgence</w:t>
      </w:r>
      <w:bookmarkEnd w:id="222"/>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Dans les circonstances exigeant une interruption immédiate, le </w:t>
      </w:r>
      <w:r w:rsidR="003A4848">
        <w:rPr>
          <w:rFonts w:ascii="Arial" w:hAnsi="Arial" w:cs="Arial"/>
          <w:sz w:val="22"/>
          <w:szCs w:val="22"/>
        </w:rPr>
        <w:t>Délégataire</w:t>
      </w:r>
      <w:r>
        <w:rPr>
          <w:rFonts w:ascii="Arial" w:hAnsi="Arial" w:cs="Arial"/>
          <w:sz w:val="22"/>
          <w:szCs w:val="22"/>
        </w:rPr>
        <w:t xml:space="preserve"> doit prendre d'urgence les mesures nécessaires. Il en avise sans délai </w:t>
      </w:r>
      <w:r w:rsidR="005526C2">
        <w:rPr>
          <w:rFonts w:ascii="Arial" w:hAnsi="Arial" w:cs="Arial"/>
          <w:sz w:val="22"/>
          <w:szCs w:val="22"/>
        </w:rPr>
        <w:t>la ville de LORIENT</w:t>
      </w:r>
      <w:r>
        <w:rPr>
          <w:rFonts w:ascii="Arial" w:hAnsi="Arial" w:cs="Arial"/>
          <w:sz w:val="22"/>
          <w:szCs w:val="22"/>
        </w:rPr>
        <w:t xml:space="preserve"> et les </w:t>
      </w:r>
      <w:r w:rsidR="00F91E6D">
        <w:rPr>
          <w:rFonts w:ascii="Arial" w:hAnsi="Arial" w:cs="Arial"/>
          <w:sz w:val="22"/>
          <w:szCs w:val="22"/>
        </w:rPr>
        <w:t>abonnés</w:t>
      </w:r>
      <w:r w:rsidR="009A2736">
        <w:rPr>
          <w:rFonts w:ascii="Arial" w:hAnsi="Arial" w:cs="Arial"/>
          <w:sz w:val="22"/>
          <w:szCs w:val="22"/>
        </w:rPr>
        <w:t xml:space="preserve">, et, par avis collectifs, </w:t>
      </w:r>
      <w:r w:rsidR="00C76E5A">
        <w:rPr>
          <w:rFonts w:ascii="Arial" w:hAnsi="Arial" w:cs="Arial"/>
          <w:sz w:val="22"/>
          <w:szCs w:val="22"/>
        </w:rPr>
        <w:t xml:space="preserve">les </w:t>
      </w:r>
      <w:r w:rsidR="009A2736">
        <w:rPr>
          <w:rFonts w:ascii="Arial" w:hAnsi="Arial" w:cs="Arial"/>
          <w:sz w:val="22"/>
          <w:szCs w:val="22"/>
        </w:rPr>
        <w:t>usagers concernés</w:t>
      </w:r>
      <w:r>
        <w:rPr>
          <w:rFonts w:ascii="Arial" w:hAnsi="Arial" w:cs="Arial"/>
          <w:sz w:val="22"/>
          <w:szCs w:val="22"/>
        </w:rPr>
        <w:t>.</w:t>
      </w:r>
    </w:p>
    <w:p w:rsidR="00DE6714" w:rsidRDefault="00DE6714" w:rsidP="001F1CE2">
      <w:pPr>
        <w:pStyle w:val="Titre3"/>
      </w:pPr>
      <w:r>
        <w:t xml:space="preserve"> </w:t>
      </w:r>
      <w:bookmarkStart w:id="223" w:name="_Toc27734871"/>
      <w:r>
        <w:t>Autres cas d'interruption de fourniture</w:t>
      </w:r>
      <w:bookmarkEnd w:id="223"/>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a le droit, après en avoir avisé </w:t>
      </w:r>
      <w:r w:rsidR="005526C2">
        <w:rPr>
          <w:rFonts w:ascii="Arial" w:hAnsi="Arial" w:cs="Arial"/>
          <w:sz w:val="22"/>
          <w:szCs w:val="22"/>
        </w:rPr>
        <w:t>la ville de LORIENT</w:t>
      </w:r>
      <w:r>
        <w:rPr>
          <w:rFonts w:ascii="Arial" w:hAnsi="Arial" w:cs="Arial"/>
          <w:sz w:val="22"/>
          <w:szCs w:val="22"/>
        </w:rPr>
        <w:t xml:space="preserve">, de suspendre la fourniture de chaleur à tout abonné dont les installations seraient une cause de perturbation pour les ouvrages délégués. En cas de danger, il intervient sans délai pour prendre toutes les mesures de sauvegarde mais doit prévenir immédiatement </w:t>
      </w:r>
      <w:r w:rsidR="005526C2">
        <w:rPr>
          <w:rFonts w:ascii="Arial" w:hAnsi="Arial" w:cs="Arial"/>
          <w:sz w:val="22"/>
          <w:szCs w:val="22"/>
        </w:rPr>
        <w:t xml:space="preserve">la ville de LORIENT </w:t>
      </w:r>
      <w:r>
        <w:rPr>
          <w:rFonts w:ascii="Arial" w:hAnsi="Arial" w:cs="Arial"/>
          <w:sz w:val="22"/>
          <w:szCs w:val="22"/>
        </w:rPr>
        <w:t xml:space="preserve">et les </w:t>
      </w:r>
      <w:r w:rsidR="00EE6216">
        <w:rPr>
          <w:rFonts w:ascii="Arial" w:hAnsi="Arial" w:cs="Arial"/>
          <w:sz w:val="22"/>
          <w:szCs w:val="22"/>
        </w:rPr>
        <w:t xml:space="preserve">abonnés </w:t>
      </w:r>
      <w:r>
        <w:rPr>
          <w:rFonts w:ascii="Arial" w:hAnsi="Arial" w:cs="Arial"/>
          <w:sz w:val="22"/>
          <w:szCs w:val="22"/>
        </w:rPr>
        <w:t>concernés.</w:t>
      </w:r>
    </w:p>
    <w:p w:rsidR="00DE6714" w:rsidRDefault="00DE6714" w:rsidP="00DE6714">
      <w:pPr>
        <w:rPr>
          <w:rFonts w:ascii="Arial" w:hAnsi="Arial" w:cs="Arial"/>
          <w:sz w:val="22"/>
          <w:szCs w:val="22"/>
        </w:rPr>
      </w:pPr>
    </w:p>
    <w:p w:rsidR="00DE6714" w:rsidRDefault="00DE6714" w:rsidP="001F1CE2">
      <w:pPr>
        <w:pStyle w:val="Titre3"/>
      </w:pPr>
      <w:r>
        <w:t xml:space="preserve"> </w:t>
      </w:r>
      <w:bookmarkStart w:id="224" w:name="_Toc27734872"/>
      <w:r>
        <w:t>Retards, interruptions ou insuffisances de fournitures</w:t>
      </w:r>
      <w:bookmarkEnd w:id="224"/>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Sous réserve des dispositions qui précèdent, les retards, interruptions ou insuffisances de fourniture de chaleur donnent lieu :</w:t>
      </w:r>
    </w:p>
    <w:p w:rsidR="00DE6714" w:rsidRDefault="00DE6714" w:rsidP="00DE6714">
      <w:pPr>
        <w:rPr>
          <w:rFonts w:ascii="Arial" w:hAnsi="Arial" w:cs="Arial"/>
          <w:sz w:val="22"/>
          <w:szCs w:val="22"/>
        </w:rPr>
      </w:pPr>
    </w:p>
    <w:p w:rsidR="00652CCA" w:rsidRDefault="00DE6714" w:rsidP="005D42D8">
      <w:pPr>
        <w:numPr>
          <w:ilvl w:val="0"/>
          <w:numId w:val="7"/>
        </w:numPr>
        <w:rPr>
          <w:rFonts w:ascii="Arial" w:hAnsi="Arial" w:cs="Arial"/>
          <w:sz w:val="22"/>
          <w:szCs w:val="22"/>
        </w:rPr>
      </w:pPr>
      <w:r>
        <w:rPr>
          <w:rFonts w:ascii="Arial" w:hAnsi="Arial" w:cs="Arial"/>
          <w:sz w:val="22"/>
          <w:szCs w:val="22"/>
        </w:rPr>
        <w:t xml:space="preserve">d'une part, au profit de l’abonné, à une absence ou à une réduction de facturation </w:t>
      </w:r>
      <w:r w:rsidRPr="00A96C68">
        <w:rPr>
          <w:rFonts w:ascii="Arial" w:hAnsi="Arial" w:cs="Arial"/>
          <w:sz w:val="22"/>
          <w:szCs w:val="22"/>
        </w:rPr>
        <w:t xml:space="preserve">correspondant à la fourniture non exécutée par le </w:t>
      </w:r>
      <w:r w:rsidR="003A4848">
        <w:rPr>
          <w:rFonts w:ascii="Arial" w:hAnsi="Arial" w:cs="Arial"/>
          <w:sz w:val="22"/>
          <w:szCs w:val="22"/>
        </w:rPr>
        <w:t>Délégataire</w:t>
      </w:r>
      <w:r w:rsidR="00A6114B">
        <w:rPr>
          <w:rFonts w:ascii="Arial" w:hAnsi="Arial" w:cs="Arial"/>
          <w:sz w:val="22"/>
          <w:szCs w:val="22"/>
        </w:rPr>
        <w:t xml:space="preserve"> dans les conditions définies à l’article </w:t>
      </w:r>
      <w:r w:rsidR="001E56A9">
        <w:rPr>
          <w:rFonts w:ascii="Arial" w:hAnsi="Arial" w:cs="Arial"/>
          <w:sz w:val="22"/>
          <w:szCs w:val="22"/>
        </w:rPr>
        <w:t>55</w:t>
      </w:r>
      <w:r w:rsidR="00A6114B">
        <w:rPr>
          <w:rFonts w:ascii="Arial" w:hAnsi="Arial" w:cs="Arial"/>
          <w:sz w:val="22"/>
          <w:szCs w:val="22"/>
        </w:rPr>
        <w:t>-3</w:t>
      </w:r>
      <w:r w:rsidR="00536CD8">
        <w:rPr>
          <w:rFonts w:ascii="Arial" w:hAnsi="Arial" w:cs="Arial"/>
          <w:sz w:val="22"/>
          <w:szCs w:val="22"/>
        </w:rPr>
        <w:t xml:space="preserve"> (Réduction de la facturation)</w:t>
      </w:r>
      <w:r w:rsidR="00A6114B">
        <w:rPr>
          <w:rFonts w:ascii="Arial" w:hAnsi="Arial" w:cs="Arial"/>
          <w:sz w:val="22"/>
          <w:szCs w:val="22"/>
        </w:rPr>
        <w:t xml:space="preserve"> ci-après</w:t>
      </w:r>
      <w:r w:rsidRPr="00A96C68">
        <w:rPr>
          <w:rFonts w:ascii="Arial" w:hAnsi="Arial" w:cs="Arial"/>
          <w:sz w:val="22"/>
          <w:szCs w:val="22"/>
        </w:rPr>
        <w:t>,</w:t>
      </w:r>
    </w:p>
    <w:p w:rsidR="00DE6714" w:rsidRPr="00A96C68" w:rsidRDefault="00DE6714" w:rsidP="00DE6714">
      <w:pPr>
        <w:ind w:left="1080"/>
        <w:rPr>
          <w:rFonts w:ascii="Arial" w:hAnsi="Arial" w:cs="Arial"/>
          <w:sz w:val="22"/>
          <w:szCs w:val="22"/>
        </w:rPr>
      </w:pPr>
    </w:p>
    <w:p w:rsidR="00652CCA" w:rsidRDefault="00DE6714" w:rsidP="005D42D8">
      <w:pPr>
        <w:numPr>
          <w:ilvl w:val="0"/>
          <w:numId w:val="7"/>
        </w:numPr>
        <w:rPr>
          <w:rFonts w:ascii="Arial" w:hAnsi="Arial" w:cs="Arial"/>
          <w:sz w:val="22"/>
          <w:szCs w:val="22"/>
        </w:rPr>
      </w:pPr>
      <w:r>
        <w:rPr>
          <w:rFonts w:ascii="Arial" w:hAnsi="Arial" w:cs="Arial"/>
          <w:sz w:val="22"/>
          <w:szCs w:val="22"/>
        </w:rPr>
        <w:t xml:space="preserve">d'autre part, au profit </w:t>
      </w:r>
      <w:r w:rsidR="005526C2">
        <w:rPr>
          <w:rFonts w:ascii="Arial" w:hAnsi="Arial" w:cs="Arial"/>
          <w:sz w:val="22"/>
          <w:szCs w:val="22"/>
        </w:rPr>
        <w:t>de la ville de LORIENT</w:t>
      </w:r>
      <w:r w:rsidRPr="00A96C68">
        <w:rPr>
          <w:rFonts w:ascii="Arial" w:hAnsi="Arial" w:cs="Arial"/>
          <w:sz w:val="22"/>
          <w:szCs w:val="22"/>
        </w:rPr>
        <w:t xml:space="preserve">, à une pénalité due par le </w:t>
      </w:r>
      <w:r w:rsidR="003A4848">
        <w:rPr>
          <w:rFonts w:ascii="Arial" w:hAnsi="Arial" w:cs="Arial"/>
          <w:sz w:val="22"/>
          <w:szCs w:val="22"/>
        </w:rPr>
        <w:t>Délégataire</w:t>
      </w:r>
      <w:r w:rsidRPr="00A96C68">
        <w:rPr>
          <w:rFonts w:ascii="Arial" w:hAnsi="Arial" w:cs="Arial"/>
          <w:sz w:val="22"/>
          <w:szCs w:val="22"/>
        </w:rPr>
        <w:t xml:space="preserve"> et appliquée indépendamment de l'absence ou de la réduction de facturation précitée dans les conditions définies à </w:t>
      </w:r>
      <w:r w:rsidRPr="00C309F9">
        <w:rPr>
          <w:rFonts w:ascii="Arial" w:hAnsi="Arial" w:cs="Arial"/>
          <w:sz w:val="22"/>
          <w:szCs w:val="22"/>
        </w:rPr>
        <w:t xml:space="preserve">l’article </w:t>
      </w:r>
      <w:ins w:id="225" w:author="CREPEAUX Pierre" w:date="2019-12-20T12:21:00Z">
        <w:r w:rsidR="000A6B09">
          <w:rPr>
            <w:rFonts w:ascii="Arial" w:hAnsi="Arial" w:cs="Arial"/>
            <w:sz w:val="22"/>
            <w:szCs w:val="22"/>
          </w:rPr>
          <w:t>66</w:t>
        </w:r>
      </w:ins>
      <w:r w:rsidR="00C76E5A">
        <w:rPr>
          <w:rStyle w:val="Marquedecommentaire"/>
        </w:rPr>
        <w:commentReference w:id="226"/>
      </w:r>
      <w:r w:rsidR="001E56A9">
        <w:rPr>
          <w:rFonts w:ascii="Arial" w:hAnsi="Arial" w:cs="Arial"/>
          <w:sz w:val="22"/>
          <w:szCs w:val="22"/>
        </w:rPr>
        <w:t xml:space="preserve"> </w:t>
      </w:r>
      <w:r w:rsidR="00BF6FBE">
        <w:rPr>
          <w:rFonts w:ascii="Arial" w:hAnsi="Arial" w:cs="Arial"/>
          <w:sz w:val="22"/>
          <w:szCs w:val="22"/>
        </w:rPr>
        <w:t>(Sanctions pécuniaires : les pénalités)</w:t>
      </w:r>
      <w:r w:rsidR="00AC5385">
        <w:rPr>
          <w:rFonts w:ascii="Arial" w:hAnsi="Arial" w:cs="Arial"/>
          <w:sz w:val="22"/>
          <w:szCs w:val="22"/>
        </w:rPr>
        <w:t xml:space="preserve"> </w:t>
      </w:r>
      <w:r>
        <w:rPr>
          <w:rFonts w:ascii="Arial" w:hAnsi="Arial" w:cs="Arial"/>
          <w:sz w:val="22"/>
          <w:szCs w:val="22"/>
        </w:rPr>
        <w:t>c</w:t>
      </w:r>
      <w:r w:rsidRPr="00A96C68">
        <w:rPr>
          <w:rFonts w:ascii="Arial" w:hAnsi="Arial" w:cs="Arial"/>
          <w:sz w:val="22"/>
          <w:szCs w:val="22"/>
        </w:rPr>
        <w:t>i-après.</w:t>
      </w:r>
      <w:r w:rsidR="0053413D">
        <w:rPr>
          <w:rFonts w:ascii="Arial" w:hAnsi="Arial" w:cs="Arial"/>
          <w:sz w:val="22"/>
          <w:szCs w:val="22"/>
        </w:rPr>
        <w:t xml:space="preserve"> L</w:t>
      </w:r>
      <w:r w:rsidR="005526C2">
        <w:rPr>
          <w:rFonts w:ascii="Arial" w:hAnsi="Arial" w:cs="Arial"/>
          <w:sz w:val="22"/>
          <w:szCs w:val="22"/>
        </w:rPr>
        <w:t xml:space="preserve">a ville de LORIENT </w:t>
      </w:r>
      <w:r w:rsidR="0053413D">
        <w:rPr>
          <w:rFonts w:ascii="Arial" w:hAnsi="Arial" w:cs="Arial"/>
          <w:sz w:val="22"/>
          <w:szCs w:val="22"/>
        </w:rPr>
        <w:t xml:space="preserve">aura la faculté de demander au </w:t>
      </w:r>
      <w:r w:rsidR="003A4848">
        <w:rPr>
          <w:rFonts w:ascii="Arial" w:hAnsi="Arial" w:cs="Arial"/>
          <w:sz w:val="22"/>
          <w:szCs w:val="22"/>
        </w:rPr>
        <w:t>Délégataire</w:t>
      </w:r>
      <w:r w:rsidR="0053413D">
        <w:rPr>
          <w:rFonts w:ascii="Arial" w:hAnsi="Arial" w:cs="Arial"/>
          <w:sz w:val="22"/>
          <w:szCs w:val="22"/>
        </w:rPr>
        <w:t xml:space="preserve"> que cette pénalité soit directement déduite de la facture des abonnés concernés.</w:t>
      </w:r>
    </w:p>
    <w:p w:rsidR="00E459B8" w:rsidRPr="00E459B8" w:rsidRDefault="00E459B8" w:rsidP="00DE6714">
      <w:pPr>
        <w:rPr>
          <w:rFonts w:ascii="Arial" w:hAnsi="Arial" w:cs="Arial"/>
          <w:bCs/>
          <w:iCs/>
          <w:sz w:val="22"/>
          <w:szCs w:val="22"/>
        </w:rPr>
      </w:pPr>
    </w:p>
    <w:p w:rsidR="00E459B8" w:rsidRPr="00E459B8" w:rsidRDefault="00E459B8" w:rsidP="00DE6714">
      <w:pPr>
        <w:rPr>
          <w:rFonts w:ascii="Arial" w:hAnsi="Arial" w:cs="Arial"/>
          <w:bCs/>
          <w:iCs/>
          <w:sz w:val="22"/>
          <w:szCs w:val="22"/>
        </w:rPr>
      </w:pPr>
    </w:p>
    <w:p w:rsidR="00DE6714" w:rsidRDefault="00DE6714" w:rsidP="00DE6714">
      <w:pPr>
        <w:rPr>
          <w:rFonts w:ascii="Arial" w:hAnsi="Arial" w:cs="Arial"/>
          <w:b/>
          <w:bCs/>
          <w:i/>
          <w:iCs/>
          <w:sz w:val="22"/>
          <w:szCs w:val="22"/>
        </w:rPr>
      </w:pPr>
      <w:r>
        <w:rPr>
          <w:rFonts w:ascii="Arial" w:hAnsi="Arial" w:cs="Arial"/>
          <w:b/>
          <w:bCs/>
          <w:i/>
          <w:iCs/>
          <w:sz w:val="22"/>
          <w:szCs w:val="22"/>
        </w:rPr>
        <w:t>Chaleur pour le chauffage et le réchauffage de l’eau sanitaire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 comme </w:t>
      </w:r>
      <w:r>
        <w:rPr>
          <w:rFonts w:ascii="Arial" w:hAnsi="Arial" w:cs="Arial"/>
          <w:sz w:val="22"/>
          <w:szCs w:val="22"/>
          <w:u w:val="single"/>
        </w:rPr>
        <w:t>retard de fourniture</w:t>
      </w:r>
      <w:r>
        <w:rPr>
          <w:rFonts w:ascii="Arial" w:hAnsi="Arial" w:cs="Arial"/>
          <w:sz w:val="22"/>
          <w:szCs w:val="22"/>
        </w:rPr>
        <w:t>, le défaut, pendant plus d'une journée après la demande écrite formulée par un ou plusieurs abonnés, de remise en route de la distribution de chaleur à un ou plusieurs postes de livraison au début ou en cours de la saison de chauffage.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interruption de fourniture</w:t>
      </w:r>
      <w:r>
        <w:rPr>
          <w:rFonts w:ascii="Arial" w:hAnsi="Arial" w:cs="Arial"/>
          <w:sz w:val="22"/>
          <w:szCs w:val="22"/>
        </w:rPr>
        <w:t xml:space="preserve">, l'absence constatée pendant plus de quatre </w:t>
      </w:r>
      <w:r w:rsidR="00457716">
        <w:rPr>
          <w:rFonts w:ascii="Arial" w:hAnsi="Arial" w:cs="Arial"/>
          <w:sz w:val="22"/>
          <w:szCs w:val="22"/>
        </w:rPr>
        <w:t xml:space="preserve">(4) </w:t>
      </w:r>
      <w:r>
        <w:rPr>
          <w:rFonts w:ascii="Arial" w:hAnsi="Arial" w:cs="Arial"/>
          <w:sz w:val="22"/>
          <w:szCs w:val="22"/>
        </w:rPr>
        <w:t>heures de la fourniture de chaleur à un poste de livraison.</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insuffisance de fourniture</w:t>
      </w:r>
      <w:r>
        <w:rPr>
          <w:rFonts w:ascii="Arial" w:hAnsi="Arial" w:cs="Arial"/>
          <w:sz w:val="22"/>
          <w:szCs w:val="22"/>
        </w:rPr>
        <w:t>, la fourniture de chaleur à une puissance ou à un niveau de température ou de pression inférieurs aux seuils fixés par les polices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p>
    <w:p w:rsidR="00DE6714" w:rsidRDefault="00DE6714" w:rsidP="00DE6714">
      <w:pPr>
        <w:rPr>
          <w:rFonts w:ascii="Arial" w:hAnsi="Arial" w:cs="Arial"/>
          <w:b/>
          <w:bCs/>
          <w:i/>
          <w:iCs/>
          <w:sz w:val="22"/>
          <w:szCs w:val="22"/>
        </w:rPr>
      </w:pPr>
      <w:r>
        <w:rPr>
          <w:rFonts w:ascii="Arial" w:hAnsi="Arial" w:cs="Arial"/>
          <w:b/>
          <w:bCs/>
          <w:i/>
          <w:iCs/>
          <w:sz w:val="22"/>
          <w:szCs w:val="22"/>
        </w:rPr>
        <w:t>Chaleur pour autres usages :</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interruption</w:t>
      </w:r>
      <w:r>
        <w:rPr>
          <w:rFonts w:ascii="Arial" w:hAnsi="Arial" w:cs="Arial"/>
          <w:sz w:val="22"/>
          <w:szCs w:val="22"/>
        </w:rPr>
        <w:t>, toute interruption même momentanée, de la fourniture non prévue à la police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Est considérée comme </w:t>
      </w:r>
      <w:r>
        <w:rPr>
          <w:rFonts w:ascii="Arial" w:hAnsi="Arial" w:cs="Arial"/>
          <w:sz w:val="22"/>
          <w:szCs w:val="22"/>
          <w:u w:val="single"/>
        </w:rPr>
        <w:t>insuffisance</w:t>
      </w:r>
      <w:r>
        <w:rPr>
          <w:rFonts w:ascii="Arial" w:hAnsi="Arial" w:cs="Arial"/>
          <w:sz w:val="22"/>
          <w:szCs w:val="22"/>
        </w:rPr>
        <w:t xml:space="preserve"> la fourniture de chaleur à une puissance et un niveau de température ou de pression inférieurs aux seuils fixés par les polices d’abonnement.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D’une manière générale, </w:t>
      </w:r>
      <w:r w:rsidR="005526C2">
        <w:rPr>
          <w:rFonts w:ascii="Arial" w:hAnsi="Arial" w:cs="Arial"/>
          <w:sz w:val="22"/>
          <w:szCs w:val="22"/>
        </w:rPr>
        <w:t>la ville de LORIENT</w:t>
      </w:r>
      <w:r>
        <w:rPr>
          <w:rFonts w:ascii="Arial" w:hAnsi="Arial" w:cs="Arial"/>
          <w:sz w:val="22"/>
          <w:szCs w:val="22"/>
        </w:rPr>
        <w:t xml:space="preserve"> doit être </w:t>
      </w:r>
      <w:r w:rsidR="00CB3F34">
        <w:rPr>
          <w:rFonts w:ascii="Arial" w:hAnsi="Arial" w:cs="Arial"/>
          <w:sz w:val="22"/>
          <w:szCs w:val="22"/>
        </w:rPr>
        <w:t>informée</w:t>
      </w:r>
      <w:r>
        <w:rPr>
          <w:rFonts w:ascii="Arial" w:hAnsi="Arial" w:cs="Arial"/>
          <w:sz w:val="22"/>
          <w:szCs w:val="22"/>
        </w:rPr>
        <w:t xml:space="preserve"> de tout incident dans les </w:t>
      </w:r>
      <w:r w:rsidR="00457716">
        <w:rPr>
          <w:rFonts w:ascii="Arial" w:hAnsi="Arial" w:cs="Arial"/>
          <w:sz w:val="22"/>
          <w:szCs w:val="22"/>
        </w:rPr>
        <w:t>vingt-quatre (</w:t>
      </w:r>
      <w:r>
        <w:rPr>
          <w:rFonts w:ascii="Arial" w:hAnsi="Arial" w:cs="Arial"/>
          <w:sz w:val="22"/>
          <w:szCs w:val="22"/>
        </w:rPr>
        <w:t>24</w:t>
      </w:r>
      <w:r w:rsidR="00457716">
        <w:rPr>
          <w:rFonts w:ascii="Arial" w:hAnsi="Arial" w:cs="Arial"/>
          <w:sz w:val="22"/>
          <w:szCs w:val="22"/>
        </w:rPr>
        <w:t>)</w:t>
      </w:r>
      <w:r>
        <w:rPr>
          <w:rFonts w:ascii="Arial" w:hAnsi="Arial" w:cs="Arial"/>
          <w:sz w:val="22"/>
          <w:szCs w:val="22"/>
        </w:rPr>
        <w:t xml:space="preserve"> heures.</w:t>
      </w:r>
    </w:p>
    <w:p w:rsidR="00A63D5D" w:rsidRDefault="00A63D5D" w:rsidP="00DE6714">
      <w:pPr>
        <w:rPr>
          <w:rFonts w:ascii="Arial" w:hAnsi="Arial" w:cs="Arial"/>
          <w:sz w:val="22"/>
          <w:szCs w:val="22"/>
        </w:rPr>
      </w:pPr>
    </w:p>
    <w:p w:rsidR="00A63D5D" w:rsidRDefault="00A63D5D" w:rsidP="00DE6714">
      <w:pPr>
        <w:rPr>
          <w:rFonts w:ascii="Arial" w:hAnsi="Arial" w:cs="Arial"/>
          <w:sz w:val="22"/>
          <w:szCs w:val="22"/>
        </w:rPr>
      </w:pPr>
    </w:p>
    <w:p w:rsidR="00536CD8" w:rsidRDefault="00536CD8" w:rsidP="00DE6714">
      <w:pPr>
        <w:rPr>
          <w:rFonts w:ascii="Arial" w:hAnsi="Arial" w:cs="Arial"/>
          <w:sz w:val="22"/>
          <w:szCs w:val="22"/>
        </w:rPr>
      </w:pPr>
    </w:p>
    <w:p w:rsidR="00536CD8" w:rsidRDefault="00536CD8" w:rsidP="00DE6714">
      <w:pPr>
        <w:rPr>
          <w:rFonts w:ascii="Arial" w:hAnsi="Arial" w:cs="Arial"/>
          <w:sz w:val="22"/>
          <w:szCs w:val="22"/>
        </w:rPr>
      </w:pPr>
    </w:p>
    <w:p w:rsidR="00536CD8" w:rsidRDefault="00536CD8" w:rsidP="00DE6714">
      <w:pPr>
        <w:rPr>
          <w:rFonts w:ascii="Arial" w:hAnsi="Arial" w:cs="Arial"/>
          <w:sz w:val="22"/>
          <w:szCs w:val="22"/>
        </w:rPr>
      </w:pPr>
    </w:p>
    <w:p w:rsidR="00536CD8" w:rsidRDefault="00536CD8" w:rsidP="00DE6714">
      <w:pPr>
        <w:rPr>
          <w:rFonts w:ascii="Arial" w:hAnsi="Arial" w:cs="Arial"/>
          <w:sz w:val="22"/>
          <w:szCs w:val="22"/>
        </w:rPr>
      </w:pPr>
    </w:p>
    <w:p w:rsidR="00DE6714" w:rsidRPr="0065209E" w:rsidRDefault="00DE6714" w:rsidP="00DE6714">
      <w:pPr>
        <w:pStyle w:val="Titre2"/>
        <w:pBdr>
          <w:bottom w:val="single" w:sz="18" w:space="1" w:color="808080"/>
        </w:pBdr>
        <w:rPr>
          <w:sz w:val="22"/>
          <w:szCs w:val="22"/>
          <w:u w:val="none"/>
        </w:rPr>
      </w:pPr>
      <w:bookmarkStart w:id="227" w:name="_Toc27734873"/>
      <w:r w:rsidRPr="0065209E">
        <w:rPr>
          <w:sz w:val="22"/>
          <w:szCs w:val="22"/>
          <w:u w:val="none"/>
        </w:rPr>
        <w:t>Entretien et renouvellement des ouvrages</w:t>
      </w:r>
      <w:bookmarkEnd w:id="227"/>
    </w:p>
    <w:p w:rsidR="00814B4A" w:rsidRPr="00396B51" w:rsidRDefault="00814B4A" w:rsidP="00814B4A">
      <w:pPr>
        <w:pStyle w:val="Style12"/>
        <w:widowControl/>
        <w:rPr>
          <w:rStyle w:val="FontStyle36"/>
          <w:b w:val="0"/>
          <w:position w:val="5"/>
        </w:rPr>
      </w:pPr>
    </w:p>
    <w:p w:rsidR="00814B4A" w:rsidRDefault="00F32919" w:rsidP="001F1CE2">
      <w:pPr>
        <w:pStyle w:val="Titre3"/>
        <w:rPr>
          <w:rStyle w:val="FontStyle36"/>
        </w:rPr>
      </w:pPr>
      <w:bookmarkStart w:id="228" w:name="_Toc27734874"/>
      <w:commentRangeStart w:id="229"/>
      <w:r>
        <w:t>Obligation</w:t>
      </w:r>
      <w:r w:rsidRPr="00814B4A">
        <w:t xml:space="preserve"> </w:t>
      </w:r>
      <w:r w:rsidR="00814B4A" w:rsidRPr="00814B4A">
        <w:t>du</w:t>
      </w:r>
      <w:r w:rsidR="00E73D77">
        <w:t xml:space="preserve"> </w:t>
      </w:r>
      <w:r w:rsidR="003A4848">
        <w:t>Délégataire</w:t>
      </w:r>
      <w:commentRangeEnd w:id="229"/>
      <w:r>
        <w:rPr>
          <w:rStyle w:val="Marquedecommentaire"/>
          <w:rFonts w:ascii="Times New Roman" w:hAnsi="Times New Roman"/>
          <w:b w:val="0"/>
          <w:bCs w:val="0"/>
          <w:i w:val="0"/>
          <w:iCs w:val="0"/>
          <w:color w:val="auto"/>
        </w:rPr>
        <w:commentReference w:id="229"/>
      </w:r>
      <w:bookmarkEnd w:id="228"/>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est réputé connaître parfaitement les ouvrages qu'il a pris en charge</w:t>
      </w:r>
      <w:r w:rsidR="001E56A9">
        <w:rPr>
          <w:rStyle w:val="FontStyle48"/>
          <w:sz w:val="22"/>
          <w:szCs w:val="22"/>
        </w:rPr>
        <w:t xml:space="preserve"> et réalisé</w:t>
      </w:r>
      <w:r w:rsidRPr="00814B4A">
        <w:rPr>
          <w:rStyle w:val="FontStyle48"/>
          <w:sz w:val="22"/>
          <w:szCs w:val="22"/>
        </w:rPr>
        <w:t>. En conséquence, il fait son affaire du règlement de tout différend qui peut surgir au sujet de la qualité du matériel et de la bonne exécution des travaux.</w:t>
      </w:r>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est responsable du maintien en bon état et de la sécurité des installations concédées.</w:t>
      </w:r>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La responsabilité </w:t>
      </w:r>
      <w:r w:rsidR="009A6338">
        <w:rPr>
          <w:rStyle w:val="FontStyle48"/>
          <w:sz w:val="22"/>
          <w:szCs w:val="22"/>
        </w:rPr>
        <w:t>du Délégant</w:t>
      </w:r>
      <w:r w:rsidRPr="00814B4A">
        <w:rPr>
          <w:rStyle w:val="FontStyle48"/>
          <w:sz w:val="22"/>
          <w:szCs w:val="22"/>
        </w:rPr>
        <w:t xml:space="preserve"> ne peut être engagée pour tout défaut de sécurité des installations confiées au</w:t>
      </w:r>
      <w:r w:rsidR="0053413D" w:rsidRPr="0053413D">
        <w:rPr>
          <w:rStyle w:val="FontStyle48"/>
          <w:sz w:val="22"/>
          <w:szCs w:val="22"/>
        </w:rPr>
        <w:t xml:space="preserve"> </w:t>
      </w:r>
      <w:r w:rsidR="003A4848">
        <w:rPr>
          <w:rStyle w:val="FontStyle48"/>
          <w:sz w:val="22"/>
          <w:szCs w:val="22"/>
        </w:rPr>
        <w:t>Délégataire</w:t>
      </w:r>
      <w:r w:rsidRPr="00814B4A">
        <w:rPr>
          <w:rStyle w:val="FontStyle48"/>
          <w:sz w:val="22"/>
          <w:szCs w:val="22"/>
        </w:rPr>
        <w:t xml:space="preserve">. </w:t>
      </w:r>
      <w:r w:rsidR="009A6338">
        <w:rPr>
          <w:rStyle w:val="FontStyle48"/>
          <w:sz w:val="22"/>
          <w:szCs w:val="22"/>
        </w:rPr>
        <w:t>Le Délégant</w:t>
      </w:r>
      <w:r w:rsidRPr="00814B4A">
        <w:rPr>
          <w:rStyle w:val="FontStyle48"/>
          <w:sz w:val="22"/>
          <w:szCs w:val="22"/>
        </w:rPr>
        <w:t xml:space="preserve"> ne peut être mis en cause directement ou indirectement pour les fautes et infractions commises par le</w:t>
      </w:r>
      <w:r w:rsidR="0053413D" w:rsidRPr="0053413D">
        <w:rPr>
          <w:rStyle w:val="FontStyle48"/>
          <w:sz w:val="22"/>
          <w:szCs w:val="22"/>
        </w:rPr>
        <w:t xml:space="preserve"> </w:t>
      </w:r>
      <w:r w:rsidR="003A4848">
        <w:rPr>
          <w:rStyle w:val="FontStyle48"/>
          <w:sz w:val="22"/>
          <w:szCs w:val="22"/>
        </w:rPr>
        <w:t>Délégataire</w:t>
      </w:r>
      <w:r w:rsidRPr="00814B4A">
        <w:rPr>
          <w:rStyle w:val="FontStyle48"/>
          <w:sz w:val="22"/>
          <w:szCs w:val="22"/>
        </w:rPr>
        <w:t>.</w:t>
      </w:r>
    </w:p>
    <w:p w:rsidR="00DE6714" w:rsidRPr="00814B4A" w:rsidRDefault="00DE6714" w:rsidP="00DE6714">
      <w:pPr>
        <w:rPr>
          <w:rFonts w:ascii="Arial" w:hAnsi="Arial" w:cs="Arial"/>
          <w:sz w:val="22"/>
          <w:szCs w:val="22"/>
        </w:rPr>
      </w:pPr>
    </w:p>
    <w:p w:rsidR="00814B4A" w:rsidRPr="0065209E" w:rsidRDefault="00814B4A" w:rsidP="001F1CE2">
      <w:pPr>
        <w:pStyle w:val="Titre3"/>
      </w:pPr>
      <w:bookmarkStart w:id="230" w:name="_Toc27734875"/>
      <w:r w:rsidRPr="0065209E">
        <w:t>Entretien et renouvellement des ouvrages</w:t>
      </w:r>
      <w:r>
        <w:t xml:space="preserve"> concédés</w:t>
      </w:r>
      <w:bookmarkEnd w:id="230"/>
    </w:p>
    <w:p w:rsidR="00814B4A" w:rsidRDefault="00814B4A" w:rsidP="004C1F9D">
      <w:pPr>
        <w:pStyle w:val="Style6"/>
        <w:widowControl/>
        <w:spacing w:line="240" w:lineRule="auto"/>
        <w:rPr>
          <w:rStyle w:val="FontStyle48"/>
          <w:sz w:val="22"/>
          <w:szCs w:val="22"/>
        </w:rPr>
      </w:pPr>
    </w:p>
    <w:p w:rsidR="00814B4A" w:rsidRPr="004C1F9D" w:rsidRDefault="00814B4A" w:rsidP="00814B4A">
      <w:pPr>
        <w:pStyle w:val="Style6"/>
        <w:widowControl/>
        <w:spacing w:line="240" w:lineRule="auto"/>
        <w:rPr>
          <w:rStyle w:val="FontStyle48"/>
          <w:sz w:val="22"/>
          <w:szCs w:val="22"/>
        </w:rPr>
      </w:pPr>
      <w:r w:rsidRPr="004C1F9D">
        <w:rPr>
          <w:rStyle w:val="FontStyle48"/>
          <w:sz w:val="22"/>
          <w:szCs w:val="22"/>
        </w:rPr>
        <w:t>Les travaux nécessaires au maintien des ouvrages en bon état de fonctionnement ainsi que les réparations de tous les dommages éventuellement causés à ces installations ou à ce qui en dépend (routes, gazons, clôtures, bâtiments...) sont à la charge du</w:t>
      </w:r>
      <w:r w:rsidR="0053413D" w:rsidRPr="0053413D">
        <w:rPr>
          <w:rStyle w:val="FontStyle48"/>
          <w:sz w:val="22"/>
          <w:szCs w:val="22"/>
        </w:rPr>
        <w:t xml:space="preserve"> </w:t>
      </w:r>
      <w:r w:rsidR="003A4848">
        <w:rPr>
          <w:rStyle w:val="FontStyle48"/>
          <w:sz w:val="22"/>
          <w:szCs w:val="22"/>
        </w:rPr>
        <w:t>Délégataire</w:t>
      </w:r>
      <w:r w:rsidRPr="004C1F9D">
        <w:rPr>
          <w:rStyle w:val="FontStyle48"/>
          <w:sz w:val="22"/>
          <w:szCs w:val="22"/>
        </w:rPr>
        <w:t>.</w:t>
      </w:r>
    </w:p>
    <w:p w:rsidR="00814B4A" w:rsidRPr="004C1F9D" w:rsidRDefault="00814B4A" w:rsidP="00814B4A">
      <w:pPr>
        <w:pStyle w:val="Style6"/>
        <w:widowControl/>
        <w:spacing w:line="240" w:lineRule="auto"/>
        <w:rPr>
          <w:rStyle w:val="FontStyle48"/>
          <w:sz w:val="22"/>
          <w:szCs w:val="22"/>
        </w:rPr>
      </w:pPr>
    </w:p>
    <w:p w:rsidR="00814B4A" w:rsidRPr="004C1F9D" w:rsidRDefault="00814B4A" w:rsidP="00814B4A">
      <w:pPr>
        <w:pStyle w:val="Style6"/>
        <w:widowControl/>
        <w:spacing w:line="240" w:lineRule="auto"/>
        <w:rPr>
          <w:rStyle w:val="FontStyle48"/>
          <w:sz w:val="22"/>
          <w:szCs w:val="22"/>
        </w:rPr>
      </w:pPr>
      <w:r w:rsidRPr="004C1F9D">
        <w:rPr>
          <w:rStyle w:val="FontStyle48"/>
          <w:sz w:val="22"/>
          <w:szCs w:val="22"/>
        </w:rPr>
        <w:t>Ces travaux comprennent d'une part le petit entretien et le gros entretien, d'autre part le renouvellement des ouvrages confiés au</w:t>
      </w:r>
      <w:r w:rsidR="0053413D" w:rsidRPr="0053413D">
        <w:rPr>
          <w:rStyle w:val="FontStyle48"/>
          <w:sz w:val="22"/>
          <w:szCs w:val="22"/>
        </w:rPr>
        <w:t xml:space="preserve"> </w:t>
      </w:r>
      <w:r w:rsidR="003A4848">
        <w:rPr>
          <w:rStyle w:val="FontStyle48"/>
          <w:sz w:val="22"/>
          <w:szCs w:val="22"/>
        </w:rPr>
        <w:t>Délégataire</w:t>
      </w:r>
      <w:r w:rsidRPr="004C1F9D">
        <w:rPr>
          <w:rStyle w:val="FontStyle48"/>
          <w:sz w:val="22"/>
          <w:szCs w:val="22"/>
        </w:rPr>
        <w:t>.</w:t>
      </w:r>
    </w:p>
    <w:p w:rsidR="00814B4A" w:rsidRDefault="00814B4A" w:rsidP="004C1F9D">
      <w:pPr>
        <w:pStyle w:val="Style6"/>
        <w:widowControl/>
        <w:spacing w:line="240" w:lineRule="auto"/>
        <w:rPr>
          <w:rStyle w:val="FontStyle48"/>
          <w:sz w:val="22"/>
          <w:szCs w:val="22"/>
        </w:rPr>
      </w:pPr>
    </w:p>
    <w:p w:rsidR="00F151A0" w:rsidRPr="00814B4A" w:rsidRDefault="00F151A0" w:rsidP="00F151A0">
      <w:pPr>
        <w:pStyle w:val="Style29"/>
        <w:widowControl/>
        <w:spacing w:line="240" w:lineRule="auto"/>
        <w:jc w:val="both"/>
        <w:rPr>
          <w:rStyle w:val="FontStyle41"/>
          <w:sz w:val="22"/>
          <w:szCs w:val="22"/>
        </w:rPr>
      </w:pPr>
      <w:r w:rsidRPr="00814B4A">
        <w:rPr>
          <w:rStyle w:val="FontStyle41"/>
          <w:sz w:val="22"/>
          <w:szCs w:val="22"/>
        </w:rPr>
        <w:t>Petit entretien</w:t>
      </w:r>
    </w:p>
    <w:p w:rsidR="004C1F9D" w:rsidRDefault="004C1F9D" w:rsidP="004C1F9D">
      <w:pPr>
        <w:pStyle w:val="Style6"/>
        <w:widowControl/>
        <w:spacing w:line="240" w:lineRule="auto"/>
        <w:jc w:val="left"/>
        <w:rPr>
          <w:rStyle w:val="FontStyle48"/>
          <w:sz w:val="22"/>
          <w:szCs w:val="22"/>
        </w:rPr>
      </w:pPr>
    </w:p>
    <w:p w:rsidR="00814B4A" w:rsidRPr="00814B4A" w:rsidRDefault="00814B4A" w:rsidP="00814B4A">
      <w:pPr>
        <w:pStyle w:val="Style6"/>
        <w:widowControl/>
        <w:spacing w:line="240" w:lineRule="auto"/>
        <w:jc w:val="left"/>
        <w:rPr>
          <w:rStyle w:val="FontStyle48"/>
          <w:sz w:val="22"/>
          <w:szCs w:val="22"/>
        </w:rPr>
      </w:pPr>
      <w:r w:rsidRPr="00814B4A">
        <w:rPr>
          <w:rStyle w:val="FontStyle48"/>
          <w:sz w:val="22"/>
          <w:szCs w:val="22"/>
        </w:rPr>
        <w:t>Le petit entretien comprend :</w:t>
      </w:r>
    </w:p>
    <w:p w:rsidR="00652CCA" w:rsidRDefault="00814B4A" w:rsidP="005D42D8">
      <w:pPr>
        <w:pStyle w:val="Style6"/>
        <w:widowControl/>
        <w:numPr>
          <w:ilvl w:val="0"/>
          <w:numId w:val="6"/>
        </w:numPr>
        <w:spacing w:line="240" w:lineRule="auto"/>
        <w:ind w:left="426" w:hanging="142"/>
        <w:jc w:val="left"/>
        <w:rPr>
          <w:sz w:val="22"/>
          <w:szCs w:val="22"/>
        </w:rPr>
      </w:pPr>
      <w:r w:rsidRPr="00814B4A">
        <w:rPr>
          <w:rStyle w:val="FontStyle48"/>
          <w:sz w:val="22"/>
          <w:szCs w:val="22"/>
        </w:rPr>
        <w:t>l</w:t>
      </w:r>
      <w:r w:rsidRPr="00814B4A">
        <w:rPr>
          <w:sz w:val="22"/>
          <w:szCs w:val="22"/>
        </w:rPr>
        <w:t>es fournitures d'entretien courant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lastRenderedPageBreak/>
        <w:t>tous les travaux (notamment pose et dépose de matériel pour réparation ou remplacement) effectués par le personnel assurant en temps normal la conduite ou l'entretien de la chaufferie, sans faire appel à des spécialistes extérieurs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la fourniture des pièces détachées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l'entretien de l'outillage et des véhicules afférent à l'exploitation des installations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les visites de contrôle comprenant les visites réglementaires de tous les équipements et installations, dont celles relatives aux installations de sous-sol et à la centrale de géothermie, à la pompe à chaleur, aux chaufferies, aux installations électriques, aux compteurs d'énergie des postes de livraison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l'entretien courant des espaces verts, abords et clôtures des bâtiments de la chaufferie centrale ;</w:t>
      </w:r>
    </w:p>
    <w:p w:rsidR="00652CCA" w:rsidRDefault="00814B4A" w:rsidP="005D42D8">
      <w:pPr>
        <w:pStyle w:val="Style6"/>
        <w:widowControl/>
        <w:numPr>
          <w:ilvl w:val="0"/>
          <w:numId w:val="6"/>
        </w:numPr>
        <w:spacing w:line="240" w:lineRule="auto"/>
        <w:ind w:left="426" w:hanging="142"/>
        <w:jc w:val="left"/>
        <w:rPr>
          <w:sz w:val="22"/>
          <w:szCs w:val="22"/>
        </w:rPr>
      </w:pPr>
      <w:r w:rsidRPr="00814B4A">
        <w:rPr>
          <w:sz w:val="22"/>
          <w:szCs w:val="22"/>
        </w:rPr>
        <w:t>les prestations de suivi physico chimique des puits, de contrôle et entretien de la boucle géothermale, de contrôle et entretien des têtes de puits, de contrôle et entretien des pompes et variateurs.</w:t>
      </w:r>
    </w:p>
    <w:p w:rsidR="000704A7" w:rsidRDefault="000704A7" w:rsidP="00F151A0">
      <w:pPr>
        <w:pStyle w:val="Style29"/>
        <w:widowControl/>
        <w:spacing w:line="240" w:lineRule="auto"/>
        <w:jc w:val="both"/>
        <w:rPr>
          <w:rStyle w:val="FontStyle48"/>
          <w:sz w:val="22"/>
          <w:szCs w:val="22"/>
        </w:rPr>
      </w:pPr>
    </w:p>
    <w:p w:rsidR="005300A8" w:rsidRDefault="005300A8" w:rsidP="00F151A0">
      <w:pPr>
        <w:pStyle w:val="Style29"/>
        <w:widowControl/>
        <w:spacing w:line="240" w:lineRule="auto"/>
        <w:jc w:val="both"/>
        <w:rPr>
          <w:rStyle w:val="FontStyle48"/>
          <w:sz w:val="22"/>
          <w:szCs w:val="22"/>
        </w:rPr>
      </w:pPr>
    </w:p>
    <w:p w:rsidR="00F151A0" w:rsidRPr="00814B4A" w:rsidRDefault="00F151A0" w:rsidP="00F151A0">
      <w:pPr>
        <w:pStyle w:val="Style29"/>
        <w:widowControl/>
        <w:spacing w:line="240" w:lineRule="auto"/>
        <w:jc w:val="both"/>
        <w:rPr>
          <w:rStyle w:val="FontStyle41"/>
          <w:sz w:val="22"/>
          <w:szCs w:val="22"/>
        </w:rPr>
      </w:pPr>
      <w:r w:rsidRPr="00814B4A">
        <w:rPr>
          <w:rStyle w:val="FontStyle41"/>
          <w:sz w:val="22"/>
          <w:szCs w:val="22"/>
        </w:rPr>
        <w:t>Gros entretien</w:t>
      </w:r>
      <w:r w:rsidR="000704A7">
        <w:rPr>
          <w:rStyle w:val="FontStyle41"/>
          <w:sz w:val="22"/>
          <w:szCs w:val="22"/>
        </w:rPr>
        <w:t xml:space="preserve"> et renouvellement</w:t>
      </w:r>
    </w:p>
    <w:p w:rsidR="004C1F9D" w:rsidRDefault="004C1F9D" w:rsidP="004C1F9D">
      <w:pPr>
        <w:rPr>
          <w:rFonts w:ascii="Arial" w:hAnsi="Arial" w:cs="Arial"/>
          <w:sz w:val="22"/>
          <w:szCs w:val="22"/>
        </w:rPr>
      </w:pPr>
    </w:p>
    <w:p w:rsidR="00814B4A" w:rsidRPr="00814B4A" w:rsidRDefault="00814B4A" w:rsidP="00814B4A">
      <w:pPr>
        <w:rPr>
          <w:rFonts w:ascii="Arial" w:hAnsi="Arial" w:cs="Arial"/>
          <w:sz w:val="22"/>
          <w:szCs w:val="22"/>
        </w:rPr>
      </w:pPr>
      <w:r w:rsidRPr="00814B4A">
        <w:rPr>
          <w:rFonts w:ascii="Arial" w:hAnsi="Arial" w:cs="Arial"/>
          <w:sz w:val="22"/>
          <w:szCs w:val="22"/>
        </w:rPr>
        <w:t>Il comprend les réparations et tous les remplacements de pièces ou parties d'équipement individualisées, nécessaires au maintien des ouvrages en bon état de fonctionnement et qui ne relèvent pas du petit entretien. Il englobe notamment les épreuves décennales ainsi que les réparations des sinistres et dégâts causés par des tiers.</w:t>
      </w:r>
    </w:p>
    <w:p w:rsidR="00814B4A" w:rsidRPr="00814B4A" w:rsidRDefault="00814B4A" w:rsidP="00814B4A">
      <w:pPr>
        <w:rPr>
          <w:rFonts w:ascii="Arial" w:hAnsi="Arial" w:cs="Arial"/>
          <w:sz w:val="22"/>
          <w:szCs w:val="22"/>
        </w:rPr>
      </w:pPr>
    </w:p>
    <w:p w:rsidR="00814B4A" w:rsidRPr="00814B4A" w:rsidRDefault="00814B4A" w:rsidP="00814B4A">
      <w:pPr>
        <w:rPr>
          <w:rFonts w:ascii="Arial" w:hAnsi="Arial" w:cs="Arial"/>
          <w:sz w:val="22"/>
          <w:szCs w:val="22"/>
        </w:rPr>
      </w:pPr>
      <w:r w:rsidRPr="00814B4A">
        <w:rPr>
          <w:rFonts w:ascii="Arial" w:hAnsi="Arial" w:cs="Arial"/>
          <w:sz w:val="22"/>
          <w:szCs w:val="22"/>
        </w:rPr>
        <w:t xml:space="preserve">Le remplacement à l'identique des ouvrages, dont le renouvellement s'avère nécessaire est à la charge du </w:t>
      </w:r>
      <w:r w:rsidR="003A4848">
        <w:rPr>
          <w:rFonts w:ascii="Arial" w:hAnsi="Arial" w:cs="Arial"/>
          <w:sz w:val="22"/>
          <w:szCs w:val="22"/>
        </w:rPr>
        <w:t>Délégataire</w:t>
      </w:r>
      <w:r w:rsidRPr="00814B4A">
        <w:rPr>
          <w:rFonts w:ascii="Arial" w:hAnsi="Arial" w:cs="Arial"/>
          <w:sz w:val="22"/>
          <w:szCs w:val="22"/>
        </w:rPr>
        <w:t>; il concerne notamment les ouvrages ou équipements suivants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les matériels thermiques, mécaniques, électriques, ainsi que les compteurs d'énergie, en chaufferies (chaufferie centrale) et dans les postes de livraison, y compris les travaux de génie civil qui leur sont directement liés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 xml:space="preserve">le nettoyage des échangeurs de chaleur en </w:t>
      </w:r>
      <w:r w:rsidR="005526C2">
        <w:rPr>
          <w:rFonts w:ascii="Arial" w:hAnsi="Arial" w:cs="Arial"/>
          <w:sz w:val="22"/>
          <w:szCs w:val="22"/>
        </w:rPr>
        <w:t>chaufferie b</w:t>
      </w:r>
      <w:r w:rsidR="00686155">
        <w:rPr>
          <w:rFonts w:ascii="Arial" w:hAnsi="Arial" w:cs="Arial"/>
          <w:sz w:val="22"/>
          <w:szCs w:val="22"/>
        </w:rPr>
        <w:t>i</w:t>
      </w:r>
      <w:r w:rsidR="005526C2">
        <w:rPr>
          <w:rFonts w:ascii="Arial" w:hAnsi="Arial" w:cs="Arial"/>
          <w:sz w:val="22"/>
          <w:szCs w:val="22"/>
        </w:rPr>
        <w:t>omasse</w:t>
      </w:r>
      <w:r w:rsidRPr="00814B4A">
        <w:rPr>
          <w:rFonts w:ascii="Arial" w:hAnsi="Arial" w:cs="Arial"/>
          <w:sz w:val="22"/>
          <w:szCs w:val="22"/>
        </w:rPr>
        <w:t xml:space="preserve">, en chaufferies d’appoint et en sous-stations, </w:t>
      </w:r>
    </w:p>
    <w:p w:rsidR="00F964A5" w:rsidRDefault="00814B4A" w:rsidP="005D42D8">
      <w:pPr>
        <w:pStyle w:val="Paragraphedeliste"/>
        <w:numPr>
          <w:ilvl w:val="0"/>
          <w:numId w:val="29"/>
        </w:numPr>
        <w:ind w:left="426" w:hanging="142"/>
        <w:rPr>
          <w:rFonts w:ascii="Arial" w:hAnsi="Arial" w:cs="Arial"/>
          <w:sz w:val="22"/>
          <w:szCs w:val="22"/>
        </w:rPr>
      </w:pPr>
      <w:r w:rsidRPr="00814B4A">
        <w:rPr>
          <w:rFonts w:ascii="Arial" w:hAnsi="Arial" w:cs="Arial"/>
          <w:sz w:val="22"/>
          <w:szCs w:val="22"/>
        </w:rPr>
        <w:t>les canalisations et les caniveaux y compris les travaux de génie-civil associés ;</w:t>
      </w:r>
    </w:p>
    <w:p w:rsidR="00814B4A" w:rsidRPr="00814B4A"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4C1F9D">
        <w:rPr>
          <w:rStyle w:val="FontStyle48"/>
          <w:sz w:val="22"/>
          <w:szCs w:val="22"/>
        </w:rPr>
        <w:t xml:space="preserve">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doit posséder sur place ou à proximité toutes les pièces de rechange nécessaires à la remise en état des organes mécaniques ou électriques de chacun des types en service et qui ne sont pas doublés à titre de secours. Il est responsable de la continuité du service public et en fait son affaire.</w:t>
      </w:r>
    </w:p>
    <w:p w:rsidR="00814B4A" w:rsidRPr="004C1F9D"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4C1F9D">
        <w:rPr>
          <w:rStyle w:val="FontStyle48"/>
          <w:sz w:val="22"/>
          <w:szCs w:val="22"/>
        </w:rPr>
        <w:t xml:space="preserve">Un état du stock tenu par 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 xml:space="preserve">est produit tous les ans avec le compte-rendu technique prévu à </w:t>
      </w:r>
      <w:r w:rsidRPr="0090406F">
        <w:rPr>
          <w:rStyle w:val="FontStyle48"/>
          <w:sz w:val="22"/>
          <w:szCs w:val="22"/>
        </w:rPr>
        <w:t>l’article</w:t>
      </w:r>
      <w:ins w:id="231" w:author="CREPEAUX Pierre" w:date="2019-12-20T12:21:00Z">
        <w:r w:rsidR="000A6B09">
          <w:rPr>
            <w:rStyle w:val="FontStyle48"/>
            <w:sz w:val="22"/>
            <w:szCs w:val="22"/>
          </w:rPr>
          <w:t xml:space="preserve"> 59-2</w:t>
        </w:r>
      </w:ins>
      <w:r w:rsidRPr="0090406F">
        <w:rPr>
          <w:rStyle w:val="FontStyle48"/>
          <w:sz w:val="22"/>
          <w:szCs w:val="22"/>
        </w:rPr>
        <w:t xml:space="preserve"> </w:t>
      </w:r>
      <w:r w:rsidR="00C76E5A">
        <w:rPr>
          <w:rStyle w:val="Marquedecommentaire"/>
          <w:rFonts w:ascii="Times New Roman" w:hAnsi="Times New Roman"/>
        </w:rPr>
        <w:commentReference w:id="232"/>
      </w:r>
      <w:r w:rsidR="00536CD8">
        <w:rPr>
          <w:rStyle w:val="FontStyle48"/>
          <w:sz w:val="22"/>
          <w:szCs w:val="22"/>
        </w:rPr>
        <w:t>(Compte-rendu technique)</w:t>
      </w:r>
      <w:r w:rsidRPr="0090406F">
        <w:rPr>
          <w:rStyle w:val="FontStyle48"/>
          <w:sz w:val="22"/>
          <w:szCs w:val="22"/>
        </w:rPr>
        <w:t>.</w:t>
      </w:r>
    </w:p>
    <w:p w:rsidR="0090406F" w:rsidRPr="004C1F9D" w:rsidRDefault="0090406F"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p>
    <w:p w:rsidR="008635A9" w:rsidRPr="008635A9" w:rsidRDefault="00814B4A" w:rsidP="008635A9">
      <w:pPr>
        <w:rPr>
          <w:sz w:val="22"/>
          <w:szCs w:val="22"/>
        </w:rPr>
      </w:pPr>
      <w:r w:rsidRPr="004C1F9D">
        <w:rPr>
          <w:rStyle w:val="FontStyle48"/>
          <w:sz w:val="22"/>
          <w:szCs w:val="22"/>
        </w:rPr>
        <w:t>Dans les six</w:t>
      </w:r>
      <w:r w:rsidR="00CB184D">
        <w:rPr>
          <w:rStyle w:val="FontStyle48"/>
          <w:sz w:val="22"/>
          <w:szCs w:val="22"/>
        </w:rPr>
        <w:t xml:space="preserve"> (6)</w:t>
      </w:r>
      <w:r w:rsidRPr="004C1F9D">
        <w:rPr>
          <w:rStyle w:val="FontStyle48"/>
          <w:sz w:val="22"/>
          <w:szCs w:val="22"/>
        </w:rPr>
        <w:t xml:space="preserve"> mois suivant la clôture de chaque exercice annuel d'exploitation, le </w:t>
      </w:r>
      <w:r w:rsidR="003A4848">
        <w:rPr>
          <w:rStyle w:val="FontStyle48"/>
          <w:sz w:val="22"/>
          <w:szCs w:val="22"/>
        </w:rPr>
        <w:t>Délégataire</w:t>
      </w:r>
      <w:r w:rsidR="0053413D" w:rsidDel="0053413D">
        <w:rPr>
          <w:rStyle w:val="FontStyle48"/>
          <w:sz w:val="22"/>
          <w:szCs w:val="22"/>
        </w:rPr>
        <w:t xml:space="preserve"> </w:t>
      </w:r>
      <w:r w:rsidRPr="004C1F9D">
        <w:rPr>
          <w:rStyle w:val="FontStyle48"/>
          <w:sz w:val="22"/>
          <w:szCs w:val="22"/>
        </w:rPr>
        <w:t xml:space="preserve">établira et transmettra au </w:t>
      </w:r>
      <w:r w:rsidR="00ED287A">
        <w:rPr>
          <w:rStyle w:val="FontStyle48"/>
          <w:sz w:val="22"/>
          <w:szCs w:val="22"/>
        </w:rPr>
        <w:t>Délégant</w:t>
      </w:r>
      <w:r w:rsidRPr="004C1F9D">
        <w:rPr>
          <w:rStyle w:val="FontStyle48"/>
          <w:sz w:val="22"/>
          <w:szCs w:val="22"/>
        </w:rPr>
        <w:t xml:space="preserve"> un récapitulatif des travaux qu'il aura réalisés au titre du gros entretien et du renouvellement des ouvrages, en en précisant la nature et le montant. Ce document est l'un des éléments des comptes rendus annuels définis à </w:t>
      </w:r>
      <w:r w:rsidRPr="0090406F">
        <w:rPr>
          <w:rStyle w:val="FontStyle48"/>
          <w:sz w:val="22"/>
          <w:szCs w:val="22"/>
        </w:rPr>
        <w:t xml:space="preserve">l'article </w:t>
      </w:r>
      <w:commentRangeStart w:id="233"/>
      <w:del w:id="234" w:author="CREPEAUX Pierre" w:date="2019-12-20T12:21:00Z">
        <w:r w:rsidR="001E56A9" w:rsidDel="000A6B09">
          <w:rPr>
            <w:rStyle w:val="FontStyle48"/>
            <w:sz w:val="22"/>
            <w:szCs w:val="22"/>
          </w:rPr>
          <w:delText>59</w:delText>
        </w:r>
        <w:commentRangeEnd w:id="233"/>
        <w:r w:rsidR="00C76E5A" w:rsidDel="000A6B09">
          <w:rPr>
            <w:rStyle w:val="Marquedecommentaire"/>
          </w:rPr>
          <w:commentReference w:id="233"/>
        </w:r>
      </w:del>
      <w:ins w:id="235" w:author="CREPEAUX Pierre" w:date="2019-12-20T12:21:00Z">
        <w:r w:rsidR="000A6B09">
          <w:rPr>
            <w:rStyle w:val="FontStyle48"/>
            <w:sz w:val="22"/>
            <w:szCs w:val="22"/>
          </w:rPr>
          <w:t>59</w:t>
        </w:r>
      </w:ins>
      <w:r w:rsidR="001E56A9">
        <w:rPr>
          <w:rStyle w:val="FontStyle48"/>
          <w:sz w:val="22"/>
          <w:szCs w:val="22"/>
        </w:rPr>
        <w:t xml:space="preserve"> </w:t>
      </w:r>
      <w:r w:rsidR="008635A9">
        <w:rPr>
          <w:rStyle w:val="FontStyle48"/>
          <w:sz w:val="22"/>
          <w:szCs w:val="22"/>
        </w:rPr>
        <w:t>(</w:t>
      </w:r>
      <w:r w:rsidR="008635A9" w:rsidRPr="008635A9">
        <w:rPr>
          <w:rStyle w:val="FontStyle48"/>
          <w:sz w:val="22"/>
          <w:szCs w:val="22"/>
        </w:rPr>
        <w:t>Comptes rendus annuels</w:t>
      </w:r>
      <w:r w:rsidR="008635A9">
        <w:rPr>
          <w:rStyle w:val="FontStyle48"/>
          <w:sz w:val="22"/>
          <w:szCs w:val="22"/>
        </w:rPr>
        <w:t>).</w:t>
      </w:r>
    </w:p>
    <w:p w:rsidR="00814B4A" w:rsidRDefault="00814B4A" w:rsidP="004C1F9D">
      <w:pPr>
        <w:pStyle w:val="Style6"/>
        <w:widowControl/>
        <w:spacing w:line="240" w:lineRule="auto"/>
        <w:rPr>
          <w:rStyle w:val="FontStyle48"/>
          <w:sz w:val="22"/>
          <w:szCs w:val="22"/>
        </w:rPr>
      </w:pPr>
    </w:p>
    <w:p w:rsidR="00814B4A" w:rsidRPr="00814B4A" w:rsidRDefault="00814B4A" w:rsidP="001F1CE2">
      <w:pPr>
        <w:pStyle w:val="Titre3"/>
      </w:pPr>
      <w:bookmarkStart w:id="236" w:name="_Toc27734876"/>
      <w:r w:rsidRPr="00814B4A">
        <w:t>Entretien des installations des abonnés</w:t>
      </w:r>
      <w:bookmarkEnd w:id="236"/>
    </w:p>
    <w:p w:rsidR="00814B4A" w:rsidRPr="00814B4A" w:rsidRDefault="00814B4A" w:rsidP="00814B4A">
      <w:pPr>
        <w:pStyle w:val="Style6"/>
        <w:widowControl/>
        <w:spacing w:line="240" w:lineRule="auto"/>
        <w:rPr>
          <w:rStyle w:val="FontStyle48"/>
          <w:sz w:val="22"/>
          <w:szCs w:val="22"/>
        </w:rPr>
      </w:pPr>
    </w:p>
    <w:p w:rsidR="00814B4A" w:rsidRPr="00814B4A" w:rsidRDefault="00814B4A" w:rsidP="00814B4A">
      <w:pPr>
        <w:pStyle w:val="Style6"/>
        <w:widowControl/>
        <w:spacing w:line="240" w:lineRule="auto"/>
        <w:rPr>
          <w:rStyle w:val="FontStyle48"/>
          <w:sz w:val="22"/>
          <w:szCs w:val="22"/>
        </w:rPr>
      </w:pPr>
      <w:r w:rsidRPr="00814B4A">
        <w:rPr>
          <w:rStyle w:val="FontStyle48"/>
          <w:sz w:val="22"/>
          <w:szCs w:val="22"/>
        </w:rPr>
        <w:t xml:space="preserve">L'entretien et le maintien en bon état de fonctionnement des installations appartenant aux abonnés sont à la charge de ceux-ci, en particulier l'équilibrage </w:t>
      </w:r>
      <w:r w:rsidR="009A2736">
        <w:rPr>
          <w:rStyle w:val="FontStyle48"/>
          <w:sz w:val="22"/>
          <w:szCs w:val="22"/>
        </w:rPr>
        <w:t xml:space="preserve">et la mise en place de traitement d’eau </w:t>
      </w:r>
      <w:r w:rsidRPr="00814B4A">
        <w:rPr>
          <w:rStyle w:val="FontStyle48"/>
          <w:sz w:val="22"/>
          <w:szCs w:val="22"/>
        </w:rPr>
        <w:t>de leurs installations.</w:t>
      </w:r>
    </w:p>
    <w:p w:rsidR="00814B4A" w:rsidRPr="00814B4A" w:rsidRDefault="00814B4A" w:rsidP="00814B4A">
      <w:pPr>
        <w:pStyle w:val="Style6"/>
        <w:widowControl/>
        <w:spacing w:line="240" w:lineRule="auto"/>
        <w:rPr>
          <w:rStyle w:val="FontStyle48"/>
          <w:sz w:val="22"/>
          <w:szCs w:val="22"/>
        </w:rPr>
      </w:pPr>
    </w:p>
    <w:p w:rsidR="00814B4A" w:rsidRDefault="00814B4A" w:rsidP="00814B4A">
      <w:pPr>
        <w:pStyle w:val="Style6"/>
        <w:widowControl/>
        <w:spacing w:line="240" w:lineRule="auto"/>
        <w:rPr>
          <w:rStyle w:val="FontStyle48"/>
          <w:sz w:val="22"/>
          <w:szCs w:val="22"/>
        </w:rPr>
      </w:pPr>
      <w:r w:rsidRPr="00814B4A">
        <w:rPr>
          <w:rStyle w:val="FontStyle48"/>
          <w:sz w:val="22"/>
          <w:szCs w:val="22"/>
        </w:rPr>
        <w:lastRenderedPageBreak/>
        <w:t xml:space="preserve">Le </w:t>
      </w:r>
      <w:r w:rsidR="003A4848">
        <w:rPr>
          <w:rStyle w:val="FontStyle48"/>
          <w:sz w:val="22"/>
          <w:szCs w:val="22"/>
        </w:rPr>
        <w:t>Délégataire</w:t>
      </w:r>
      <w:r w:rsidR="0053413D" w:rsidRPr="00814B4A">
        <w:rPr>
          <w:rStyle w:val="FontStyle48"/>
          <w:sz w:val="22"/>
          <w:szCs w:val="22"/>
        </w:rPr>
        <w:t xml:space="preserve"> </w:t>
      </w:r>
      <w:r w:rsidRPr="00814B4A">
        <w:rPr>
          <w:rStyle w:val="FontStyle48"/>
          <w:sz w:val="22"/>
          <w:szCs w:val="22"/>
        </w:rPr>
        <w:t>n'est responsable que des désordres provoqués de son fait dans les installations intérieures des abonnés.</w:t>
      </w:r>
    </w:p>
    <w:p w:rsidR="00814B4A" w:rsidRPr="00814B4A" w:rsidRDefault="00814B4A" w:rsidP="004C1F9D">
      <w:pPr>
        <w:pStyle w:val="Style6"/>
        <w:widowControl/>
        <w:spacing w:line="240" w:lineRule="auto"/>
        <w:rPr>
          <w:rStyle w:val="FontStyle48"/>
          <w:sz w:val="22"/>
          <w:szCs w:val="22"/>
        </w:rPr>
      </w:pPr>
    </w:p>
    <w:p w:rsidR="00DE6714" w:rsidRDefault="00814B4A" w:rsidP="001F1CE2">
      <w:pPr>
        <w:pStyle w:val="Titre3"/>
      </w:pPr>
      <w:bookmarkStart w:id="237" w:name="_Toc27734877"/>
      <w:r>
        <w:t>Libre accès</w:t>
      </w:r>
      <w:r w:rsidR="00DE6714" w:rsidRPr="00814B4A">
        <w:t xml:space="preserve"> aux</w:t>
      </w:r>
      <w:r w:rsidR="00DE6714">
        <w:t xml:space="preserve"> postes de livraison et installations</w:t>
      </w:r>
      <w:bookmarkEnd w:id="237"/>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 xml:space="preserve">Les agents du </w:t>
      </w:r>
      <w:r w:rsidR="003A4848">
        <w:rPr>
          <w:rFonts w:ascii="Arial" w:hAnsi="Arial" w:cs="Arial"/>
          <w:sz w:val="22"/>
          <w:szCs w:val="22"/>
        </w:rPr>
        <w:t>Délégataire</w:t>
      </w:r>
      <w:r>
        <w:rPr>
          <w:rFonts w:ascii="Arial" w:hAnsi="Arial" w:cs="Arial"/>
          <w:sz w:val="22"/>
          <w:szCs w:val="22"/>
        </w:rPr>
        <w:t xml:space="preserve"> ont accès à tout instant aux postes de livraison</w:t>
      </w:r>
      <w:r w:rsidR="00816F59">
        <w:rPr>
          <w:rFonts w:ascii="Arial" w:hAnsi="Arial" w:cs="Arial"/>
          <w:sz w:val="22"/>
          <w:szCs w:val="22"/>
        </w:rPr>
        <w:t>.</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Les agents du service des instruments de mesure ont droit d’accéder à tout instant aux instruments et appareils réglementés dont la surveillance incombe à ce service.</w:t>
      </w:r>
    </w:p>
    <w:p w:rsidR="009A2736" w:rsidRDefault="009A2736" w:rsidP="00DE6714">
      <w:pPr>
        <w:rPr>
          <w:rFonts w:ascii="Arial" w:hAnsi="Arial" w:cs="Arial"/>
          <w:sz w:val="22"/>
          <w:szCs w:val="22"/>
        </w:rPr>
      </w:pPr>
    </w:p>
    <w:p w:rsidR="009A2736" w:rsidRDefault="009A2736"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38" w:name="_Toc27734878"/>
      <w:r>
        <w:rPr>
          <w:sz w:val="22"/>
          <w:szCs w:val="22"/>
          <w:u w:val="none"/>
        </w:rPr>
        <w:t xml:space="preserve">Contrôle par </w:t>
      </w:r>
      <w:r w:rsidR="005526C2" w:rsidRPr="001E56A9">
        <w:rPr>
          <w:sz w:val="22"/>
          <w:szCs w:val="22"/>
          <w:u w:val="none"/>
        </w:rPr>
        <w:t>la ville de LORIENT</w:t>
      </w:r>
      <w:r w:rsidRPr="001E56A9">
        <w:rPr>
          <w:sz w:val="22"/>
          <w:szCs w:val="22"/>
          <w:u w:val="none"/>
        </w:rPr>
        <w:t xml:space="preserve"> </w:t>
      </w:r>
      <w:r>
        <w:rPr>
          <w:sz w:val="22"/>
          <w:szCs w:val="22"/>
          <w:u w:val="none"/>
        </w:rPr>
        <w:t>du service</w:t>
      </w:r>
      <w:bookmarkEnd w:id="238"/>
    </w:p>
    <w:p w:rsidR="00DE6714" w:rsidRDefault="00DE6714" w:rsidP="00DE6714">
      <w:pPr>
        <w:rPr>
          <w:rFonts w:ascii="Arial" w:hAnsi="Arial" w:cs="Arial"/>
          <w:sz w:val="22"/>
          <w:szCs w:val="22"/>
        </w:rPr>
      </w:pPr>
    </w:p>
    <w:p w:rsidR="00DE6714" w:rsidRPr="00A96C68" w:rsidRDefault="005526C2" w:rsidP="00DE6714">
      <w:pPr>
        <w:rPr>
          <w:rFonts w:ascii="Arial" w:hAnsi="Arial" w:cs="Arial"/>
          <w:sz w:val="22"/>
          <w:szCs w:val="22"/>
        </w:rPr>
      </w:pPr>
      <w:r>
        <w:rPr>
          <w:rFonts w:ascii="Arial" w:hAnsi="Arial" w:cs="Arial"/>
          <w:sz w:val="22"/>
          <w:szCs w:val="22"/>
        </w:rPr>
        <w:t>La ville de LORIENT</w:t>
      </w:r>
      <w:r w:rsidR="00DE6714" w:rsidRPr="0090406F">
        <w:rPr>
          <w:rFonts w:ascii="Arial" w:hAnsi="Arial" w:cs="Arial"/>
          <w:sz w:val="22"/>
          <w:szCs w:val="22"/>
        </w:rPr>
        <w:t xml:space="preserve"> contrôle son service </w:t>
      </w:r>
      <w:r>
        <w:rPr>
          <w:rFonts w:ascii="Arial" w:hAnsi="Arial" w:cs="Arial"/>
          <w:sz w:val="22"/>
          <w:szCs w:val="22"/>
        </w:rPr>
        <w:t>elle</w:t>
      </w:r>
      <w:r w:rsidR="00DE6714" w:rsidRPr="0090406F">
        <w:rPr>
          <w:rFonts w:ascii="Arial" w:hAnsi="Arial" w:cs="Arial"/>
          <w:sz w:val="22"/>
          <w:szCs w:val="22"/>
        </w:rPr>
        <w:t xml:space="preserve">-même ou par l'intermédiaire d'un organisme librement désigné par </w:t>
      </w:r>
      <w:r w:rsidR="00686155">
        <w:rPr>
          <w:rFonts w:ascii="Arial" w:hAnsi="Arial" w:cs="Arial"/>
          <w:sz w:val="22"/>
          <w:szCs w:val="22"/>
        </w:rPr>
        <w:t xml:space="preserve">elle </w:t>
      </w:r>
      <w:r w:rsidR="00DE6714" w:rsidRPr="0090406F">
        <w:rPr>
          <w:rFonts w:ascii="Arial" w:hAnsi="Arial" w:cs="Arial"/>
          <w:sz w:val="22"/>
          <w:szCs w:val="22"/>
        </w:rPr>
        <w:t>comme indiqué à l’article 7</w:t>
      </w:r>
      <w:r w:rsidR="00536CD8">
        <w:rPr>
          <w:rFonts w:ascii="Arial" w:hAnsi="Arial" w:cs="Arial"/>
          <w:sz w:val="22"/>
          <w:szCs w:val="22"/>
        </w:rPr>
        <w:t xml:space="preserve"> (Représentation de l’Autorité délégante)</w:t>
      </w:r>
      <w:r w:rsidR="00DE6714" w:rsidRPr="0090406F">
        <w:rPr>
          <w:rFonts w:ascii="Arial" w:hAnsi="Arial" w:cs="Arial"/>
          <w:sz w:val="22"/>
          <w:szCs w:val="22"/>
        </w:rPr>
        <w:t xml:space="preserve">, </w:t>
      </w:r>
      <w:r w:rsidR="00971027" w:rsidRPr="0090406F">
        <w:rPr>
          <w:rFonts w:ascii="Arial" w:hAnsi="Arial" w:cs="Arial"/>
          <w:sz w:val="22"/>
          <w:szCs w:val="22"/>
        </w:rPr>
        <w:t xml:space="preserve">qu'il </w:t>
      </w:r>
      <w:r w:rsidR="00DE6714" w:rsidRPr="0090406F">
        <w:rPr>
          <w:rFonts w:ascii="Arial" w:hAnsi="Arial" w:cs="Arial"/>
          <w:sz w:val="22"/>
          <w:szCs w:val="22"/>
        </w:rPr>
        <w:t xml:space="preserve">fait connaître par écrit à son </w:t>
      </w:r>
      <w:r w:rsidR="003A4848" w:rsidRPr="0090406F">
        <w:rPr>
          <w:rFonts w:ascii="Arial" w:hAnsi="Arial" w:cs="Arial"/>
          <w:sz w:val="22"/>
          <w:szCs w:val="22"/>
        </w:rPr>
        <w:t>Délégataire</w:t>
      </w:r>
      <w:r w:rsidR="00DE6714" w:rsidRPr="0090406F">
        <w:rPr>
          <w:rFonts w:ascii="Arial" w:hAnsi="Arial" w:cs="Arial"/>
          <w:sz w:val="22"/>
          <w:szCs w:val="22"/>
        </w:rPr>
        <w:t>.</w:t>
      </w:r>
    </w:p>
    <w:p w:rsidR="00DE6714" w:rsidRPr="00A96C68" w:rsidRDefault="00DE6714" w:rsidP="00DE6714">
      <w:pPr>
        <w:rPr>
          <w:rFonts w:ascii="Arial" w:hAnsi="Arial" w:cs="Arial"/>
          <w:sz w:val="22"/>
          <w:szCs w:val="22"/>
        </w:rPr>
      </w:pPr>
    </w:p>
    <w:p w:rsidR="00DE6714" w:rsidRPr="00A96C68" w:rsidRDefault="005526C2" w:rsidP="00DE6714">
      <w:pPr>
        <w:rPr>
          <w:rFonts w:ascii="Arial" w:hAnsi="Arial" w:cs="Arial"/>
          <w:sz w:val="22"/>
          <w:szCs w:val="22"/>
        </w:rPr>
      </w:pPr>
      <w:r>
        <w:rPr>
          <w:rFonts w:ascii="Arial" w:hAnsi="Arial" w:cs="Arial"/>
          <w:sz w:val="22"/>
          <w:szCs w:val="22"/>
        </w:rPr>
        <w:t>La ville de LORIENT</w:t>
      </w:r>
      <w:r w:rsidR="00DE6714" w:rsidRPr="00A96C68">
        <w:rPr>
          <w:rFonts w:ascii="Arial" w:hAnsi="Arial" w:cs="Arial"/>
          <w:sz w:val="22"/>
          <w:szCs w:val="22"/>
        </w:rPr>
        <w:t xml:space="preserve">, ou l’organisme choisi par </w:t>
      </w:r>
      <w:r>
        <w:rPr>
          <w:rFonts w:ascii="Arial" w:hAnsi="Arial" w:cs="Arial"/>
          <w:sz w:val="22"/>
          <w:szCs w:val="22"/>
        </w:rPr>
        <w:t>elle</w:t>
      </w:r>
      <w:r w:rsidR="00DE6714" w:rsidRPr="00A96C68">
        <w:rPr>
          <w:rFonts w:ascii="Arial" w:hAnsi="Arial" w:cs="Arial"/>
          <w:sz w:val="22"/>
          <w:szCs w:val="22"/>
        </w:rPr>
        <w:t>,</w:t>
      </w:r>
      <w:r w:rsidR="00DE6714">
        <w:rPr>
          <w:rFonts w:ascii="Arial" w:hAnsi="Arial" w:cs="Arial"/>
          <w:sz w:val="22"/>
          <w:szCs w:val="22"/>
        </w:rPr>
        <w:t xml:space="preserve"> peut </w:t>
      </w:r>
      <w:r w:rsidR="00DE6714" w:rsidRPr="00A96C68">
        <w:rPr>
          <w:rFonts w:ascii="Arial" w:hAnsi="Arial" w:cs="Arial"/>
          <w:sz w:val="22"/>
          <w:szCs w:val="22"/>
        </w:rPr>
        <w:t xml:space="preserve">à tout moment s'assurer que le service est effectué avec diligence par le </w:t>
      </w:r>
      <w:r w:rsidR="003A4848">
        <w:rPr>
          <w:rFonts w:ascii="Arial" w:hAnsi="Arial" w:cs="Arial"/>
          <w:sz w:val="22"/>
          <w:szCs w:val="22"/>
        </w:rPr>
        <w:t>Délégataire</w:t>
      </w:r>
      <w:r w:rsidR="00DE6714" w:rsidRPr="00A96C68">
        <w:rPr>
          <w:rFonts w:ascii="Arial" w:hAnsi="Arial" w:cs="Arial"/>
          <w:sz w:val="22"/>
          <w:szCs w:val="22"/>
        </w:rPr>
        <w:t xml:space="preserve"> et conformément aux stipulations de la convention de délégation de service public.</w:t>
      </w:r>
    </w:p>
    <w:p w:rsidR="00DE6714" w:rsidRPr="00A96C68" w:rsidRDefault="00DE6714" w:rsidP="00DE6714">
      <w:pPr>
        <w:rPr>
          <w:rFonts w:ascii="Arial" w:hAnsi="Arial" w:cs="Arial"/>
          <w:sz w:val="22"/>
          <w:szCs w:val="22"/>
        </w:rPr>
      </w:pPr>
    </w:p>
    <w:p w:rsidR="00DE6714" w:rsidRPr="00A96C68" w:rsidRDefault="00DE6714" w:rsidP="00DE6714">
      <w:pPr>
        <w:rPr>
          <w:rFonts w:ascii="Arial" w:hAnsi="Arial" w:cs="Arial"/>
          <w:sz w:val="22"/>
          <w:szCs w:val="22"/>
        </w:rPr>
      </w:pPr>
      <w:r w:rsidRPr="00A96C68">
        <w:rPr>
          <w:rFonts w:ascii="Arial" w:hAnsi="Arial" w:cs="Arial"/>
          <w:sz w:val="22"/>
          <w:szCs w:val="22"/>
        </w:rPr>
        <w:t xml:space="preserve">Le </w:t>
      </w:r>
      <w:r w:rsidR="003A4848">
        <w:rPr>
          <w:rFonts w:ascii="Arial" w:hAnsi="Arial" w:cs="Arial"/>
          <w:sz w:val="22"/>
          <w:szCs w:val="22"/>
        </w:rPr>
        <w:t>Délégataire</w:t>
      </w:r>
      <w:r w:rsidRPr="00A96C68">
        <w:rPr>
          <w:rFonts w:ascii="Arial" w:hAnsi="Arial" w:cs="Arial"/>
          <w:sz w:val="22"/>
          <w:szCs w:val="22"/>
        </w:rPr>
        <w:t xml:space="preserve"> </w:t>
      </w:r>
      <w:r>
        <w:rPr>
          <w:rFonts w:ascii="Arial" w:hAnsi="Arial" w:cs="Arial"/>
          <w:sz w:val="22"/>
          <w:szCs w:val="22"/>
        </w:rPr>
        <w:t xml:space="preserve">doit prêter son concours </w:t>
      </w:r>
      <w:r w:rsidR="005526C2">
        <w:rPr>
          <w:rFonts w:ascii="Arial" w:hAnsi="Arial" w:cs="Arial"/>
          <w:sz w:val="22"/>
          <w:szCs w:val="22"/>
        </w:rPr>
        <w:t>à la ville de LORIENT</w:t>
      </w:r>
      <w:r>
        <w:rPr>
          <w:rFonts w:ascii="Arial" w:hAnsi="Arial" w:cs="Arial"/>
          <w:sz w:val="22"/>
          <w:szCs w:val="22"/>
        </w:rPr>
        <w:t xml:space="preserve"> </w:t>
      </w:r>
      <w:r w:rsidRPr="00A96C68">
        <w:rPr>
          <w:rFonts w:ascii="Arial" w:hAnsi="Arial" w:cs="Arial"/>
          <w:sz w:val="22"/>
          <w:szCs w:val="22"/>
        </w:rPr>
        <w:t>pour qu'</w:t>
      </w:r>
      <w:r w:rsidR="005526C2">
        <w:rPr>
          <w:rFonts w:ascii="Arial" w:hAnsi="Arial" w:cs="Arial"/>
          <w:sz w:val="22"/>
          <w:szCs w:val="22"/>
        </w:rPr>
        <w:t>elle</w:t>
      </w:r>
      <w:r w:rsidRPr="00A96C68">
        <w:rPr>
          <w:rFonts w:ascii="Arial" w:hAnsi="Arial" w:cs="Arial"/>
          <w:sz w:val="22"/>
          <w:szCs w:val="22"/>
        </w:rPr>
        <w:t xml:space="preserve"> accomplisse sa mission de contrôle en lui fournissant tous les documents et l'aide matérielle nécessaire.</w:t>
      </w:r>
    </w:p>
    <w:p w:rsidR="00DE6714" w:rsidRPr="00A96C68" w:rsidRDefault="00DE6714" w:rsidP="00DE6714">
      <w:pPr>
        <w:rPr>
          <w:rFonts w:ascii="Arial" w:hAnsi="Arial" w:cs="Arial"/>
          <w:sz w:val="22"/>
          <w:szCs w:val="22"/>
        </w:rPr>
      </w:pPr>
    </w:p>
    <w:p w:rsidR="00DE6714" w:rsidRPr="00A96C68" w:rsidRDefault="00DE6714" w:rsidP="00DE6714">
      <w:pPr>
        <w:pStyle w:val="Titre2"/>
        <w:pBdr>
          <w:bottom w:val="single" w:sz="18" w:space="1" w:color="808080"/>
        </w:pBdr>
        <w:rPr>
          <w:sz w:val="22"/>
          <w:szCs w:val="22"/>
          <w:u w:val="none"/>
        </w:rPr>
      </w:pPr>
      <w:bookmarkStart w:id="239" w:name="_Toc27734879"/>
      <w:r w:rsidRPr="00A96C68">
        <w:rPr>
          <w:sz w:val="22"/>
          <w:szCs w:val="22"/>
          <w:u w:val="none"/>
        </w:rPr>
        <w:t>Contrats du service avec des tiers</w:t>
      </w:r>
      <w:bookmarkEnd w:id="239"/>
    </w:p>
    <w:p w:rsidR="00DE6714" w:rsidRPr="00A96C68" w:rsidRDefault="00DE6714" w:rsidP="00DE6714">
      <w:pPr>
        <w:pStyle w:val="ALINEAAACar"/>
        <w:spacing w:line="216" w:lineRule="auto"/>
        <w:ind w:left="0"/>
        <w:rPr>
          <w:rFonts w:ascii="Arial" w:hAnsi="Arial" w:cs="Arial"/>
          <w:sz w:val="22"/>
          <w:szCs w:val="22"/>
        </w:rPr>
      </w:pPr>
    </w:p>
    <w:p w:rsidR="00DE6714" w:rsidRDefault="00DE6714" w:rsidP="00DE6714">
      <w:pPr>
        <w:rPr>
          <w:rFonts w:ascii="Arial" w:hAnsi="Arial" w:cs="Arial"/>
          <w:sz w:val="22"/>
          <w:szCs w:val="22"/>
        </w:rPr>
      </w:pPr>
      <w:r w:rsidRPr="00A96C68">
        <w:rPr>
          <w:rFonts w:ascii="Arial" w:hAnsi="Arial" w:cs="Arial"/>
          <w:sz w:val="22"/>
          <w:szCs w:val="22"/>
        </w:rPr>
        <w:t xml:space="preserve">Conformément à </w:t>
      </w:r>
      <w:r w:rsidRPr="00ED287A">
        <w:rPr>
          <w:rFonts w:ascii="Arial" w:hAnsi="Arial" w:cs="Arial"/>
          <w:sz w:val="22"/>
          <w:szCs w:val="22"/>
        </w:rPr>
        <w:t>l’article 6</w:t>
      </w:r>
      <w:r w:rsidR="00536CD8">
        <w:rPr>
          <w:rFonts w:ascii="Arial" w:hAnsi="Arial" w:cs="Arial"/>
          <w:sz w:val="22"/>
          <w:szCs w:val="22"/>
        </w:rPr>
        <w:t xml:space="preserve"> (Conditions particulières)</w:t>
      </w:r>
      <w:r w:rsidRPr="00A96C68">
        <w:rPr>
          <w:rFonts w:ascii="Arial" w:hAnsi="Arial" w:cs="Arial"/>
          <w:sz w:val="22"/>
          <w:szCs w:val="22"/>
        </w:rPr>
        <w:t xml:space="preserve"> ci-avant, tous les contrats passés par le </w:t>
      </w:r>
      <w:r w:rsidR="003A4848">
        <w:rPr>
          <w:rFonts w:ascii="Arial" w:hAnsi="Arial" w:cs="Arial"/>
          <w:sz w:val="22"/>
          <w:szCs w:val="22"/>
        </w:rPr>
        <w:t>Délégataire</w:t>
      </w:r>
      <w:r w:rsidRPr="00A96C68">
        <w:rPr>
          <w:rFonts w:ascii="Arial" w:hAnsi="Arial" w:cs="Arial"/>
          <w:sz w:val="22"/>
          <w:szCs w:val="22"/>
        </w:rPr>
        <w:t xml:space="preserve"> avec des tiers et nécessaires à la continuité du service, </w:t>
      </w:r>
      <w:r>
        <w:rPr>
          <w:rFonts w:ascii="Arial" w:hAnsi="Arial" w:cs="Arial"/>
          <w:sz w:val="22"/>
          <w:szCs w:val="22"/>
        </w:rPr>
        <w:t xml:space="preserve">doivent comporter une clause réservant expressément </w:t>
      </w:r>
      <w:r w:rsidR="005526C2">
        <w:rPr>
          <w:rFonts w:ascii="Arial" w:hAnsi="Arial" w:cs="Arial"/>
          <w:sz w:val="22"/>
          <w:szCs w:val="22"/>
        </w:rPr>
        <w:t>à la ville de LORIENT</w:t>
      </w:r>
      <w:r>
        <w:rPr>
          <w:rFonts w:ascii="Arial" w:hAnsi="Arial" w:cs="Arial"/>
          <w:sz w:val="22"/>
          <w:szCs w:val="22"/>
        </w:rPr>
        <w:t xml:space="preserve"> la faculté de se substituer au </w:t>
      </w:r>
      <w:r w:rsidR="003A4848">
        <w:rPr>
          <w:rFonts w:ascii="Arial" w:hAnsi="Arial" w:cs="Arial"/>
          <w:sz w:val="22"/>
          <w:szCs w:val="22"/>
        </w:rPr>
        <w:t>Délégataire</w:t>
      </w:r>
      <w:r>
        <w:rPr>
          <w:rFonts w:ascii="Arial" w:hAnsi="Arial" w:cs="Arial"/>
          <w:sz w:val="22"/>
          <w:szCs w:val="22"/>
        </w:rPr>
        <w:t xml:space="preserve"> dans le cas où il serait mis fin prématurément à la convention de délégation de service public.</w:t>
      </w:r>
    </w:p>
    <w:p w:rsidR="00E70DD3" w:rsidRDefault="00E70DD3"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40" w:name="_Toc27734880"/>
      <w:r>
        <w:rPr>
          <w:sz w:val="22"/>
          <w:szCs w:val="22"/>
          <w:u w:val="none"/>
        </w:rPr>
        <w:t>Personnel d’exploitation</w:t>
      </w:r>
      <w:bookmarkEnd w:id="240"/>
    </w:p>
    <w:p w:rsidR="00DE6714" w:rsidRDefault="00DE6714" w:rsidP="00DE6714">
      <w:pPr>
        <w:rPr>
          <w:rFonts w:ascii="Arial" w:hAnsi="Arial" w:cs="Arial"/>
          <w:sz w:val="22"/>
          <w:szCs w:val="22"/>
        </w:rPr>
      </w:pPr>
    </w:p>
    <w:p w:rsidR="001E56A9" w:rsidRDefault="001E56A9" w:rsidP="00DE6714">
      <w:pPr>
        <w:rPr>
          <w:rFonts w:ascii="Arial" w:hAnsi="Arial" w:cs="Arial"/>
          <w:bCs/>
          <w:sz w:val="22"/>
          <w:szCs w:val="22"/>
        </w:rPr>
      </w:pPr>
      <w:r w:rsidRPr="001E56A9">
        <w:rPr>
          <w:rFonts w:ascii="Arial" w:hAnsi="Arial" w:cs="Arial"/>
          <w:bCs/>
          <w:sz w:val="22"/>
          <w:szCs w:val="22"/>
        </w:rPr>
        <w:t xml:space="preserve">Le délégataire met en place le personnel nécessaire à l’exercice de sa mission, lequel sera placé sous </w:t>
      </w:r>
      <w:r>
        <w:rPr>
          <w:rFonts w:ascii="Arial" w:hAnsi="Arial" w:cs="Arial"/>
          <w:bCs/>
          <w:sz w:val="22"/>
          <w:szCs w:val="22"/>
        </w:rPr>
        <w:t>son</w:t>
      </w:r>
      <w:r w:rsidRPr="001E56A9">
        <w:rPr>
          <w:rFonts w:ascii="Arial" w:hAnsi="Arial" w:cs="Arial"/>
          <w:bCs/>
          <w:sz w:val="22"/>
          <w:szCs w:val="22"/>
        </w:rPr>
        <w:t xml:space="preserve"> autorité et </w:t>
      </w:r>
      <w:r>
        <w:rPr>
          <w:rFonts w:ascii="Arial" w:hAnsi="Arial" w:cs="Arial"/>
          <w:bCs/>
          <w:sz w:val="22"/>
          <w:szCs w:val="22"/>
        </w:rPr>
        <w:t xml:space="preserve">sa </w:t>
      </w:r>
      <w:r w:rsidRPr="001E56A9">
        <w:rPr>
          <w:rFonts w:ascii="Arial" w:hAnsi="Arial" w:cs="Arial"/>
          <w:bCs/>
          <w:sz w:val="22"/>
          <w:szCs w:val="22"/>
        </w:rPr>
        <w:t>responsabilité</w:t>
      </w:r>
      <w:r>
        <w:rPr>
          <w:rFonts w:ascii="Arial" w:hAnsi="Arial" w:cs="Arial"/>
          <w:bCs/>
          <w:sz w:val="22"/>
          <w:szCs w:val="22"/>
        </w:rPr>
        <w:t>.</w:t>
      </w:r>
    </w:p>
    <w:p w:rsidR="004E126F" w:rsidRDefault="004E126F" w:rsidP="00DE6714">
      <w:pPr>
        <w:rPr>
          <w:rFonts w:ascii="Arial" w:hAnsi="Arial" w:cs="Arial"/>
          <w:bCs/>
          <w:sz w:val="22"/>
          <w:szCs w:val="22"/>
        </w:rPr>
      </w:pPr>
      <w:r w:rsidRPr="004E126F">
        <w:rPr>
          <w:rFonts w:ascii="Arial" w:hAnsi="Arial" w:cs="Arial"/>
          <w:bCs/>
          <w:sz w:val="22"/>
          <w:szCs w:val="22"/>
        </w:rPr>
        <w:t>Il devra se conformer aux textes législatifs et règlementaires en vigueur sur le travail, la sécurité sociale ainsi que la sécurité des conditions de travail.</w:t>
      </w:r>
    </w:p>
    <w:p w:rsidR="001E56A9" w:rsidRDefault="001E56A9"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t>Dans un délai d</w:t>
      </w:r>
      <w:r w:rsidR="00CB184D">
        <w:rPr>
          <w:rFonts w:ascii="Arial" w:hAnsi="Arial" w:cs="Arial"/>
          <w:sz w:val="22"/>
          <w:szCs w:val="22"/>
        </w:rPr>
        <w:t>’un (</w:t>
      </w:r>
      <w:r w:rsidR="00037E04">
        <w:rPr>
          <w:rFonts w:ascii="Arial" w:hAnsi="Arial" w:cs="Arial"/>
          <w:sz w:val="22"/>
          <w:szCs w:val="22"/>
        </w:rPr>
        <w:t>1</w:t>
      </w:r>
      <w:r w:rsidR="00CB184D">
        <w:rPr>
          <w:rFonts w:ascii="Arial" w:hAnsi="Arial" w:cs="Arial"/>
          <w:sz w:val="22"/>
          <w:szCs w:val="22"/>
        </w:rPr>
        <w:t>)</w:t>
      </w:r>
      <w:r w:rsidR="003F4CC1">
        <w:rPr>
          <w:rFonts w:ascii="Arial" w:hAnsi="Arial" w:cs="Arial"/>
          <w:sz w:val="22"/>
          <w:szCs w:val="22"/>
        </w:rPr>
        <w:t xml:space="preserve"> </w:t>
      </w:r>
      <w:r>
        <w:rPr>
          <w:rFonts w:ascii="Arial" w:hAnsi="Arial" w:cs="Arial"/>
          <w:sz w:val="22"/>
          <w:szCs w:val="22"/>
        </w:rPr>
        <w:t xml:space="preserve">mois à partir de la date où le service délégué a commencé à fonctionner avec un personnel approprié aux besoins, le </w:t>
      </w:r>
      <w:r w:rsidR="003A4848">
        <w:rPr>
          <w:rFonts w:ascii="Arial" w:hAnsi="Arial" w:cs="Arial"/>
          <w:sz w:val="22"/>
          <w:szCs w:val="22"/>
        </w:rPr>
        <w:t>Délégataire</w:t>
      </w:r>
      <w:r>
        <w:rPr>
          <w:rFonts w:ascii="Arial" w:hAnsi="Arial" w:cs="Arial"/>
          <w:sz w:val="22"/>
          <w:szCs w:val="22"/>
        </w:rPr>
        <w:t xml:space="preserve"> doit communiquer </w:t>
      </w:r>
      <w:r w:rsidR="005526C2">
        <w:rPr>
          <w:rFonts w:ascii="Arial" w:hAnsi="Arial" w:cs="Arial"/>
          <w:sz w:val="22"/>
          <w:szCs w:val="22"/>
        </w:rPr>
        <w:t>à la ville de LORIENT</w:t>
      </w:r>
      <w:r>
        <w:rPr>
          <w:rFonts w:ascii="Arial" w:hAnsi="Arial" w:cs="Arial"/>
          <w:sz w:val="22"/>
          <w:szCs w:val="22"/>
        </w:rPr>
        <w:t xml:space="preserve"> les informations suivantes concernant ce personnel :</w:t>
      </w:r>
    </w:p>
    <w:p w:rsidR="00F964A5" w:rsidRDefault="00DE6714" w:rsidP="005D42D8">
      <w:pPr>
        <w:numPr>
          <w:ilvl w:val="0"/>
          <w:numId w:val="17"/>
        </w:numPr>
        <w:rPr>
          <w:rFonts w:ascii="Arial" w:hAnsi="Arial" w:cs="Arial"/>
          <w:sz w:val="22"/>
          <w:szCs w:val="22"/>
        </w:rPr>
      </w:pPr>
      <w:r>
        <w:rPr>
          <w:rFonts w:ascii="Arial" w:hAnsi="Arial" w:cs="Arial"/>
          <w:sz w:val="22"/>
          <w:szCs w:val="22"/>
        </w:rPr>
        <w:t>Une liste de l’ensemble des employés travaillant sur le site,</w:t>
      </w:r>
    </w:p>
    <w:p w:rsidR="00F964A5" w:rsidRDefault="00DE6714" w:rsidP="005D42D8">
      <w:pPr>
        <w:numPr>
          <w:ilvl w:val="0"/>
          <w:numId w:val="17"/>
        </w:numPr>
        <w:rPr>
          <w:rFonts w:ascii="Arial" w:hAnsi="Arial" w:cs="Arial"/>
          <w:sz w:val="22"/>
          <w:szCs w:val="22"/>
        </w:rPr>
      </w:pPr>
      <w:r>
        <w:rPr>
          <w:rFonts w:ascii="Arial" w:hAnsi="Arial" w:cs="Arial"/>
          <w:sz w:val="22"/>
          <w:szCs w:val="22"/>
        </w:rPr>
        <w:t>Un organigramme,</w:t>
      </w:r>
    </w:p>
    <w:p w:rsidR="00F964A5" w:rsidRDefault="00DE6714" w:rsidP="005D42D8">
      <w:pPr>
        <w:numPr>
          <w:ilvl w:val="0"/>
          <w:numId w:val="17"/>
        </w:numPr>
        <w:rPr>
          <w:rFonts w:ascii="Arial" w:hAnsi="Arial" w:cs="Arial"/>
          <w:sz w:val="22"/>
          <w:szCs w:val="22"/>
        </w:rPr>
      </w:pPr>
      <w:r>
        <w:rPr>
          <w:rFonts w:ascii="Arial" w:hAnsi="Arial" w:cs="Arial"/>
          <w:sz w:val="22"/>
          <w:szCs w:val="22"/>
        </w:rPr>
        <w:t>Une liste des coordonnées téléphoniques des personnes à contacter.</w:t>
      </w:r>
    </w:p>
    <w:p w:rsidR="00F964A5" w:rsidRDefault="00DE6714" w:rsidP="005D42D8">
      <w:pPr>
        <w:numPr>
          <w:ilvl w:val="0"/>
          <w:numId w:val="17"/>
        </w:numPr>
        <w:rPr>
          <w:rFonts w:ascii="Arial" w:hAnsi="Arial" w:cs="Arial"/>
          <w:sz w:val="22"/>
          <w:szCs w:val="22"/>
        </w:rPr>
      </w:pPr>
      <w:r>
        <w:rPr>
          <w:rFonts w:ascii="Arial" w:hAnsi="Arial" w:cs="Arial"/>
          <w:sz w:val="22"/>
          <w:szCs w:val="22"/>
        </w:rPr>
        <w:t>le statut applicable à ce personnel,</w:t>
      </w:r>
    </w:p>
    <w:p w:rsidR="00F964A5" w:rsidRDefault="00DE6714" w:rsidP="005D42D8">
      <w:pPr>
        <w:numPr>
          <w:ilvl w:val="0"/>
          <w:numId w:val="17"/>
        </w:numPr>
        <w:rPr>
          <w:rFonts w:ascii="Arial" w:hAnsi="Arial" w:cs="Arial"/>
          <w:sz w:val="22"/>
          <w:szCs w:val="22"/>
        </w:rPr>
      </w:pPr>
      <w:r>
        <w:rPr>
          <w:rFonts w:ascii="Arial" w:hAnsi="Arial" w:cs="Arial"/>
          <w:sz w:val="22"/>
          <w:szCs w:val="22"/>
        </w:rPr>
        <w:t>les références de la convention collective à laquelle il adhère.</w:t>
      </w:r>
    </w:p>
    <w:p w:rsidR="00DE6714" w:rsidRDefault="00DE6714" w:rsidP="00DE6714">
      <w:pPr>
        <w:rPr>
          <w:rFonts w:ascii="Arial" w:hAnsi="Arial" w:cs="Arial"/>
          <w:sz w:val="22"/>
          <w:szCs w:val="22"/>
        </w:rPr>
      </w:pPr>
    </w:p>
    <w:p w:rsidR="00DE6714" w:rsidRDefault="00DE6714" w:rsidP="00DE6714">
      <w:pPr>
        <w:rPr>
          <w:rFonts w:ascii="Arial" w:hAnsi="Arial" w:cs="Arial"/>
          <w:sz w:val="22"/>
          <w:szCs w:val="22"/>
        </w:rPr>
      </w:pPr>
      <w:r>
        <w:rPr>
          <w:rFonts w:ascii="Arial" w:hAnsi="Arial" w:cs="Arial"/>
          <w:sz w:val="22"/>
          <w:szCs w:val="22"/>
        </w:rPr>
        <w:lastRenderedPageBreak/>
        <w:t xml:space="preserve">Le </w:t>
      </w:r>
      <w:r w:rsidR="003A4848">
        <w:rPr>
          <w:rFonts w:ascii="Arial" w:hAnsi="Arial" w:cs="Arial"/>
          <w:sz w:val="22"/>
          <w:szCs w:val="22"/>
        </w:rPr>
        <w:t>Délégataire</w:t>
      </w:r>
      <w:r>
        <w:rPr>
          <w:rFonts w:ascii="Arial" w:hAnsi="Arial" w:cs="Arial"/>
          <w:sz w:val="22"/>
          <w:szCs w:val="22"/>
        </w:rPr>
        <w:t xml:space="preserve"> s’engage à tenir à jour ces documents. De plus, il doit désigner un interlocuteur privilégié </w:t>
      </w:r>
      <w:r w:rsidR="005526C2">
        <w:rPr>
          <w:rFonts w:ascii="Arial" w:hAnsi="Arial" w:cs="Arial"/>
          <w:sz w:val="22"/>
          <w:szCs w:val="22"/>
        </w:rPr>
        <w:t>de la ville de LORIENT</w:t>
      </w:r>
      <w:r>
        <w:rPr>
          <w:rFonts w:ascii="Arial" w:hAnsi="Arial" w:cs="Arial"/>
          <w:sz w:val="22"/>
          <w:szCs w:val="22"/>
        </w:rPr>
        <w:t xml:space="preserve"> au sein de la société.</w:t>
      </w:r>
    </w:p>
    <w:p w:rsidR="00CF7D34" w:rsidRDefault="00CF7D34" w:rsidP="00DE6714">
      <w:pPr>
        <w:rPr>
          <w:rFonts w:ascii="Arial" w:hAnsi="Arial" w:cs="Arial"/>
          <w:sz w:val="22"/>
          <w:szCs w:val="22"/>
        </w:rPr>
      </w:pPr>
    </w:p>
    <w:p w:rsidR="004E126F" w:rsidRPr="004E126F" w:rsidRDefault="004E126F" w:rsidP="004E126F">
      <w:pPr>
        <w:rPr>
          <w:rFonts w:ascii="Arial" w:hAnsi="Arial" w:cs="Arial"/>
          <w:bCs/>
          <w:sz w:val="22"/>
          <w:szCs w:val="22"/>
        </w:rPr>
      </w:pPr>
      <w:r w:rsidRPr="004E126F">
        <w:rPr>
          <w:rFonts w:ascii="Arial" w:hAnsi="Arial" w:cs="Arial"/>
          <w:bCs/>
          <w:sz w:val="22"/>
          <w:szCs w:val="22"/>
        </w:rPr>
        <w:t>Les recrutements envisagés en cours de contrat seront signalés impérat</w:t>
      </w:r>
      <w:r>
        <w:rPr>
          <w:rFonts w:ascii="Arial" w:hAnsi="Arial" w:cs="Arial"/>
          <w:bCs/>
          <w:sz w:val="22"/>
          <w:szCs w:val="22"/>
        </w:rPr>
        <w:t>ivement à la ville de LORIENT</w:t>
      </w:r>
      <w:r w:rsidRPr="004E126F">
        <w:rPr>
          <w:rFonts w:ascii="Arial" w:hAnsi="Arial" w:cs="Arial"/>
          <w:bCs/>
          <w:sz w:val="22"/>
          <w:szCs w:val="22"/>
        </w:rPr>
        <w:t>, de même que les mutations ou licenciements. La ville de LORIENT sera informée de toute variation des effectifs permanents envisagée par le délégataire. La liste du personnel affecté au service public, devra être fournie annuellement à la collectivité, en faisant apparaître la répartition des emplois avec les qualifications correspondantes, en indiquant la nature des contrats de travail, les emplois à temps complet et à temps non complet ainsi que les grilles de rémunération applicables.</w:t>
      </w:r>
    </w:p>
    <w:p w:rsidR="001E56A9" w:rsidRDefault="001E56A9" w:rsidP="00DE6714">
      <w:pPr>
        <w:rPr>
          <w:rFonts w:ascii="Arial" w:hAnsi="Arial" w:cs="Arial"/>
          <w:sz w:val="22"/>
          <w:szCs w:val="22"/>
        </w:rPr>
      </w:pPr>
    </w:p>
    <w:p w:rsidR="00DE6714" w:rsidRDefault="00DE6714" w:rsidP="00DE6714">
      <w:pPr>
        <w:pStyle w:val="Titre2"/>
        <w:pBdr>
          <w:bottom w:val="single" w:sz="18" w:space="1" w:color="808080"/>
        </w:pBdr>
        <w:rPr>
          <w:sz w:val="22"/>
          <w:szCs w:val="22"/>
          <w:u w:val="none"/>
        </w:rPr>
      </w:pPr>
      <w:bookmarkStart w:id="241" w:name="_Toc27734881"/>
      <w:r>
        <w:rPr>
          <w:sz w:val="22"/>
          <w:szCs w:val="22"/>
          <w:u w:val="none"/>
        </w:rPr>
        <w:t>Astreinte</w:t>
      </w:r>
      <w:r w:rsidR="00BF0293">
        <w:rPr>
          <w:sz w:val="22"/>
          <w:szCs w:val="22"/>
          <w:u w:val="none"/>
        </w:rPr>
        <w:t xml:space="preserve"> – Demande de dépannage</w:t>
      </w:r>
      <w:bookmarkEnd w:id="241"/>
    </w:p>
    <w:p w:rsidR="00DE6714" w:rsidRDefault="00DE6714" w:rsidP="00DE6714">
      <w:pPr>
        <w:rPr>
          <w:rFonts w:ascii="Arial" w:hAnsi="Arial" w:cs="Arial"/>
          <w:i/>
          <w:sz w:val="22"/>
          <w:szCs w:val="22"/>
          <w:u w:val="single"/>
        </w:rPr>
      </w:pPr>
    </w:p>
    <w:p w:rsidR="00DE6714" w:rsidRDefault="00DE6714" w:rsidP="00DE6714">
      <w:pPr>
        <w:rPr>
          <w:rFonts w:ascii="Arial" w:hAnsi="Arial" w:cs="Arial"/>
          <w:iCs/>
          <w:sz w:val="22"/>
          <w:szCs w:val="22"/>
        </w:rPr>
      </w:pPr>
      <w:r>
        <w:rPr>
          <w:rFonts w:ascii="Arial" w:hAnsi="Arial" w:cs="Arial"/>
          <w:iCs/>
          <w:sz w:val="22"/>
          <w:szCs w:val="22"/>
        </w:rPr>
        <w:t xml:space="preserve">Le </w:t>
      </w:r>
      <w:r w:rsidR="003A4848">
        <w:rPr>
          <w:rFonts w:ascii="Arial" w:hAnsi="Arial" w:cs="Arial"/>
          <w:iCs/>
          <w:sz w:val="22"/>
          <w:szCs w:val="22"/>
        </w:rPr>
        <w:t>Délégataire</w:t>
      </w:r>
      <w:r>
        <w:rPr>
          <w:rFonts w:ascii="Arial" w:hAnsi="Arial" w:cs="Arial"/>
          <w:iCs/>
          <w:sz w:val="22"/>
          <w:szCs w:val="22"/>
        </w:rPr>
        <w:t xml:space="preserve"> s’engage à mettre en place un service d’astreinte accessible par </w:t>
      </w:r>
      <w:r w:rsidR="005526C2">
        <w:rPr>
          <w:rFonts w:ascii="Arial" w:hAnsi="Arial" w:cs="Arial"/>
          <w:iCs/>
          <w:sz w:val="22"/>
          <w:szCs w:val="22"/>
        </w:rPr>
        <w:t xml:space="preserve">la </w:t>
      </w:r>
      <w:r w:rsidR="005526C2">
        <w:rPr>
          <w:rFonts w:ascii="Arial" w:hAnsi="Arial" w:cs="Arial"/>
          <w:sz w:val="22"/>
          <w:szCs w:val="22"/>
        </w:rPr>
        <w:t>ville de LORIENT</w:t>
      </w:r>
      <w:r>
        <w:rPr>
          <w:rFonts w:ascii="Arial" w:hAnsi="Arial" w:cs="Arial"/>
          <w:iCs/>
          <w:sz w:val="22"/>
          <w:szCs w:val="22"/>
        </w:rPr>
        <w:t xml:space="preserve"> et les </w:t>
      </w:r>
      <w:r w:rsidR="003F4CC1">
        <w:rPr>
          <w:rFonts w:ascii="Arial" w:hAnsi="Arial" w:cs="Arial"/>
          <w:iCs/>
          <w:sz w:val="22"/>
          <w:szCs w:val="22"/>
        </w:rPr>
        <w:t xml:space="preserve">abonnés </w:t>
      </w:r>
      <w:r>
        <w:rPr>
          <w:rFonts w:ascii="Arial" w:hAnsi="Arial" w:cs="Arial"/>
          <w:iCs/>
          <w:sz w:val="22"/>
          <w:szCs w:val="22"/>
        </w:rPr>
        <w:t>(24h/24, 7j/7). Cette procédure d’astreinte doit permettre de remédier à tout défaut signalé par l</w:t>
      </w:r>
      <w:r w:rsidR="005526C2">
        <w:rPr>
          <w:rFonts w:ascii="Arial" w:hAnsi="Arial" w:cs="Arial"/>
          <w:iCs/>
          <w:sz w:val="22"/>
          <w:szCs w:val="22"/>
        </w:rPr>
        <w:t xml:space="preserve">a </w:t>
      </w:r>
      <w:r w:rsidR="005526C2">
        <w:rPr>
          <w:rFonts w:ascii="Arial" w:hAnsi="Arial" w:cs="Arial"/>
          <w:sz w:val="22"/>
          <w:szCs w:val="22"/>
        </w:rPr>
        <w:t>ville de LORIENT</w:t>
      </w:r>
      <w:r>
        <w:rPr>
          <w:rFonts w:ascii="Arial" w:hAnsi="Arial" w:cs="Arial"/>
          <w:iCs/>
          <w:sz w:val="22"/>
          <w:szCs w:val="22"/>
        </w:rPr>
        <w:t>, par un</w:t>
      </w:r>
      <w:r w:rsidR="003F4CC1">
        <w:rPr>
          <w:rFonts w:ascii="Arial" w:hAnsi="Arial" w:cs="Arial"/>
          <w:iCs/>
          <w:sz w:val="22"/>
          <w:szCs w:val="22"/>
        </w:rPr>
        <w:t xml:space="preserve"> abonné, un usager, </w:t>
      </w:r>
      <w:r>
        <w:rPr>
          <w:rFonts w:ascii="Arial" w:hAnsi="Arial" w:cs="Arial"/>
          <w:iCs/>
          <w:sz w:val="22"/>
          <w:szCs w:val="22"/>
        </w:rPr>
        <w:t xml:space="preserve">un tiers ou par les systèmes intégrés de télé-relève / </w:t>
      </w:r>
      <w:r w:rsidR="00CE3D94">
        <w:rPr>
          <w:rFonts w:ascii="Arial" w:hAnsi="Arial" w:cs="Arial"/>
          <w:iCs/>
          <w:sz w:val="22"/>
          <w:szCs w:val="22"/>
        </w:rPr>
        <w:t>téléalarme</w:t>
      </w:r>
      <w:r>
        <w:rPr>
          <w:rFonts w:ascii="Arial" w:hAnsi="Arial" w:cs="Arial"/>
          <w:iCs/>
          <w:sz w:val="22"/>
          <w:szCs w:val="22"/>
        </w:rPr>
        <w:t>.</w:t>
      </w:r>
    </w:p>
    <w:p w:rsidR="00DE6714" w:rsidRDefault="00DE6714" w:rsidP="00DE6714">
      <w:pPr>
        <w:rPr>
          <w:rFonts w:ascii="Arial" w:hAnsi="Arial" w:cs="Arial"/>
          <w:iCs/>
          <w:sz w:val="22"/>
          <w:szCs w:val="22"/>
        </w:rPr>
      </w:pPr>
    </w:p>
    <w:p w:rsidR="00DE6714" w:rsidRDefault="00DE6714" w:rsidP="00DE6714">
      <w:pPr>
        <w:rPr>
          <w:rFonts w:ascii="Arial" w:hAnsi="Arial" w:cs="Arial"/>
          <w:iCs/>
          <w:sz w:val="22"/>
          <w:szCs w:val="22"/>
        </w:rPr>
      </w:pPr>
      <w:r>
        <w:rPr>
          <w:rFonts w:ascii="Arial" w:hAnsi="Arial" w:cs="Arial"/>
          <w:iCs/>
          <w:sz w:val="22"/>
          <w:szCs w:val="22"/>
        </w:rPr>
        <w:t xml:space="preserve">Pour cela, le </w:t>
      </w:r>
      <w:r w:rsidR="003A4848">
        <w:rPr>
          <w:rFonts w:ascii="Arial" w:hAnsi="Arial" w:cs="Arial"/>
          <w:iCs/>
          <w:sz w:val="22"/>
          <w:szCs w:val="22"/>
        </w:rPr>
        <w:t>Délégataire</w:t>
      </w:r>
      <w:r>
        <w:rPr>
          <w:rFonts w:ascii="Arial" w:hAnsi="Arial" w:cs="Arial"/>
          <w:iCs/>
          <w:sz w:val="22"/>
          <w:szCs w:val="22"/>
        </w:rPr>
        <w:t xml:space="preserve"> doit fournir une liste tenue à jour des personnes à contacter et leurs coordonnées.</w:t>
      </w:r>
    </w:p>
    <w:p w:rsidR="00DE6714" w:rsidRDefault="00DE6714" w:rsidP="00DE6714">
      <w:pPr>
        <w:rPr>
          <w:rFonts w:ascii="Arial" w:hAnsi="Arial" w:cs="Arial"/>
          <w:iCs/>
          <w:sz w:val="22"/>
          <w:szCs w:val="22"/>
        </w:rPr>
      </w:pPr>
    </w:p>
    <w:p w:rsidR="00DE6714" w:rsidRDefault="00DE6714" w:rsidP="00DE6714">
      <w:pPr>
        <w:rPr>
          <w:rFonts w:ascii="Arial" w:hAnsi="Arial" w:cs="Arial"/>
          <w:iCs/>
          <w:sz w:val="22"/>
          <w:szCs w:val="22"/>
        </w:rPr>
      </w:pPr>
      <w:r>
        <w:rPr>
          <w:rFonts w:ascii="Arial" w:hAnsi="Arial" w:cs="Arial"/>
          <w:iCs/>
          <w:sz w:val="22"/>
          <w:szCs w:val="22"/>
        </w:rPr>
        <w:t xml:space="preserve">Le </w:t>
      </w:r>
      <w:r w:rsidR="003A4848">
        <w:rPr>
          <w:rFonts w:ascii="Arial" w:hAnsi="Arial" w:cs="Arial"/>
          <w:iCs/>
          <w:sz w:val="22"/>
          <w:szCs w:val="22"/>
        </w:rPr>
        <w:t>Délégataire</w:t>
      </w:r>
      <w:r>
        <w:rPr>
          <w:rFonts w:ascii="Arial" w:hAnsi="Arial" w:cs="Arial"/>
          <w:iCs/>
          <w:sz w:val="22"/>
          <w:szCs w:val="22"/>
        </w:rPr>
        <w:t xml:space="preserve"> </w:t>
      </w:r>
      <w:r w:rsidR="00BF0293">
        <w:rPr>
          <w:rFonts w:ascii="Arial" w:hAnsi="Arial" w:cs="Arial"/>
          <w:iCs/>
          <w:sz w:val="22"/>
          <w:szCs w:val="22"/>
        </w:rPr>
        <w:t xml:space="preserve">dispose d’un délai d’intervention </w:t>
      </w:r>
      <w:commentRangeStart w:id="242"/>
      <w:commentRangeStart w:id="243"/>
      <w:r w:rsidR="00BF0293">
        <w:rPr>
          <w:rFonts w:ascii="Arial" w:hAnsi="Arial" w:cs="Arial"/>
          <w:iCs/>
          <w:sz w:val="22"/>
          <w:szCs w:val="22"/>
        </w:rPr>
        <w:t xml:space="preserve">de </w:t>
      </w:r>
      <w:r w:rsidR="00E70DD3" w:rsidRPr="00D14193">
        <w:rPr>
          <w:rFonts w:ascii="Arial" w:hAnsi="Arial" w:cs="Arial"/>
          <w:iCs/>
          <w:sz w:val="22"/>
          <w:szCs w:val="22"/>
        </w:rPr>
        <w:t xml:space="preserve">trois </w:t>
      </w:r>
      <w:r w:rsidR="00457716" w:rsidRPr="00D14193">
        <w:rPr>
          <w:rFonts w:ascii="Arial" w:hAnsi="Arial" w:cs="Arial"/>
          <w:iCs/>
          <w:sz w:val="22"/>
          <w:szCs w:val="22"/>
        </w:rPr>
        <w:t>(</w:t>
      </w:r>
      <w:r w:rsidR="00E70DD3" w:rsidRPr="00D14193">
        <w:rPr>
          <w:rFonts w:ascii="Arial" w:hAnsi="Arial" w:cs="Arial"/>
          <w:iCs/>
          <w:sz w:val="22"/>
          <w:szCs w:val="22"/>
        </w:rPr>
        <w:t>3</w:t>
      </w:r>
      <w:r w:rsidR="00457716" w:rsidRPr="00D14193">
        <w:rPr>
          <w:rFonts w:ascii="Arial" w:hAnsi="Arial" w:cs="Arial"/>
          <w:iCs/>
          <w:sz w:val="22"/>
          <w:szCs w:val="22"/>
        </w:rPr>
        <w:t>)</w:t>
      </w:r>
      <w:r w:rsidR="00457716">
        <w:rPr>
          <w:rFonts w:ascii="Arial" w:hAnsi="Arial" w:cs="Arial"/>
          <w:iCs/>
          <w:sz w:val="22"/>
          <w:szCs w:val="22"/>
        </w:rPr>
        <w:t xml:space="preserve"> </w:t>
      </w:r>
      <w:r w:rsidR="00BF0293">
        <w:rPr>
          <w:rFonts w:ascii="Arial" w:hAnsi="Arial" w:cs="Arial"/>
          <w:iCs/>
          <w:sz w:val="22"/>
          <w:szCs w:val="22"/>
        </w:rPr>
        <w:t>h</w:t>
      </w:r>
      <w:r w:rsidR="00457716">
        <w:rPr>
          <w:rFonts w:ascii="Arial" w:hAnsi="Arial" w:cs="Arial"/>
          <w:iCs/>
          <w:sz w:val="22"/>
          <w:szCs w:val="22"/>
        </w:rPr>
        <w:t>eures</w:t>
      </w:r>
      <w:r w:rsidR="00BF0293">
        <w:rPr>
          <w:rFonts w:ascii="Arial" w:hAnsi="Arial" w:cs="Arial"/>
          <w:iCs/>
          <w:sz w:val="22"/>
          <w:szCs w:val="22"/>
        </w:rPr>
        <w:t xml:space="preserve"> </w:t>
      </w:r>
      <w:commentRangeEnd w:id="242"/>
      <w:r w:rsidR="007D288B">
        <w:rPr>
          <w:rStyle w:val="Marquedecommentaire"/>
        </w:rPr>
        <w:commentReference w:id="242"/>
      </w:r>
      <w:commentRangeEnd w:id="243"/>
      <w:r w:rsidR="000A6B09">
        <w:rPr>
          <w:rStyle w:val="Marquedecommentaire"/>
        </w:rPr>
        <w:commentReference w:id="243"/>
      </w:r>
      <w:r w:rsidR="00BF0293">
        <w:rPr>
          <w:rFonts w:ascii="Arial" w:hAnsi="Arial" w:cs="Arial"/>
          <w:iCs/>
          <w:sz w:val="22"/>
          <w:szCs w:val="22"/>
        </w:rPr>
        <w:t>sitôt le signalement</w:t>
      </w:r>
      <w:r w:rsidR="00652CCA">
        <w:rPr>
          <w:rFonts w:ascii="Arial" w:hAnsi="Arial" w:cs="Arial"/>
          <w:iCs/>
          <w:sz w:val="22"/>
          <w:szCs w:val="22"/>
        </w:rPr>
        <w:t xml:space="preserve"> d’une</w:t>
      </w:r>
      <w:r w:rsidR="00BF0293">
        <w:rPr>
          <w:rFonts w:ascii="Arial" w:hAnsi="Arial" w:cs="Arial"/>
          <w:iCs/>
          <w:sz w:val="22"/>
          <w:szCs w:val="22"/>
        </w:rPr>
        <w:t xml:space="preserve"> panne</w:t>
      </w:r>
      <w:r w:rsidR="00652CCA">
        <w:rPr>
          <w:rFonts w:ascii="Arial" w:hAnsi="Arial" w:cs="Arial"/>
          <w:iCs/>
          <w:sz w:val="22"/>
          <w:szCs w:val="22"/>
        </w:rPr>
        <w:t xml:space="preserve">, par quelque moyen que </w:t>
      </w:r>
      <w:r w:rsidR="007D288B">
        <w:rPr>
          <w:rFonts w:ascii="Arial" w:hAnsi="Arial" w:cs="Arial"/>
          <w:iCs/>
          <w:sz w:val="22"/>
          <w:szCs w:val="22"/>
        </w:rPr>
        <w:t>ce</w:t>
      </w:r>
      <w:r w:rsidR="00652CCA">
        <w:rPr>
          <w:rFonts w:ascii="Arial" w:hAnsi="Arial" w:cs="Arial"/>
          <w:iCs/>
          <w:sz w:val="22"/>
          <w:szCs w:val="22"/>
        </w:rPr>
        <w:t xml:space="preserve"> soit,</w:t>
      </w:r>
      <w:r w:rsidR="00BF0293">
        <w:rPr>
          <w:rFonts w:ascii="Arial" w:hAnsi="Arial" w:cs="Arial"/>
          <w:iCs/>
          <w:sz w:val="22"/>
          <w:szCs w:val="22"/>
        </w:rPr>
        <w:t xml:space="preserve"> effectué par l’usage</w:t>
      </w:r>
      <w:r w:rsidR="00F151A0">
        <w:rPr>
          <w:rFonts w:ascii="Arial" w:hAnsi="Arial" w:cs="Arial"/>
          <w:iCs/>
          <w:sz w:val="22"/>
          <w:szCs w:val="22"/>
        </w:rPr>
        <w:t>r</w:t>
      </w:r>
      <w:r w:rsidR="00BF0293">
        <w:rPr>
          <w:rFonts w:ascii="Arial" w:hAnsi="Arial" w:cs="Arial"/>
          <w:iCs/>
          <w:sz w:val="22"/>
          <w:szCs w:val="22"/>
        </w:rPr>
        <w:t xml:space="preserve">, l’abonné, le </w:t>
      </w:r>
      <w:r w:rsidR="003F4CC1">
        <w:rPr>
          <w:rFonts w:ascii="Arial" w:hAnsi="Arial" w:cs="Arial"/>
          <w:iCs/>
          <w:sz w:val="22"/>
          <w:szCs w:val="22"/>
        </w:rPr>
        <w:t>D</w:t>
      </w:r>
      <w:r w:rsidR="00BF0293">
        <w:rPr>
          <w:rFonts w:ascii="Arial" w:hAnsi="Arial" w:cs="Arial"/>
          <w:iCs/>
          <w:sz w:val="22"/>
          <w:szCs w:val="22"/>
        </w:rPr>
        <w:t xml:space="preserve">élégant </w:t>
      </w:r>
      <w:r w:rsidR="00F151A0">
        <w:rPr>
          <w:rFonts w:ascii="Arial" w:hAnsi="Arial" w:cs="Arial"/>
          <w:iCs/>
          <w:sz w:val="22"/>
          <w:szCs w:val="22"/>
        </w:rPr>
        <w:t>o</w:t>
      </w:r>
      <w:r w:rsidR="00BF0293">
        <w:rPr>
          <w:rFonts w:ascii="Arial" w:hAnsi="Arial" w:cs="Arial"/>
          <w:iCs/>
          <w:sz w:val="22"/>
          <w:szCs w:val="22"/>
        </w:rPr>
        <w:t>u leurs représentants</w:t>
      </w:r>
      <w:r>
        <w:rPr>
          <w:rFonts w:ascii="Arial" w:hAnsi="Arial" w:cs="Arial"/>
          <w:iCs/>
          <w:sz w:val="22"/>
          <w:szCs w:val="22"/>
        </w:rPr>
        <w:t>. Un système de traçabilité des incidents sera également mis en place. Le rapport sera fourni sur simple demande.</w:t>
      </w:r>
      <w:r>
        <w:rPr>
          <w:rFonts w:ascii="Arial" w:hAnsi="Arial" w:cs="Arial"/>
          <w:iCs/>
          <w:sz w:val="22"/>
          <w:szCs w:val="22"/>
        </w:rPr>
        <w:br w:type="page"/>
      </w:r>
    </w:p>
    <w:p w:rsidR="00A72F19" w:rsidRDefault="00A72F19" w:rsidP="00A72F19">
      <w:pPr>
        <w:pStyle w:val="Titre1"/>
        <w:shd w:val="pct12" w:color="auto" w:fill="auto"/>
        <w:rPr>
          <w:caps/>
          <w:sz w:val="22"/>
          <w:szCs w:val="22"/>
          <w:u w:val="none"/>
        </w:rPr>
      </w:pPr>
      <w:bookmarkStart w:id="244" w:name="_Ref119144855"/>
      <w:bookmarkStart w:id="245" w:name="_Toc128453321"/>
      <w:bookmarkStart w:id="246" w:name="_Toc311464740"/>
      <w:bookmarkStart w:id="247" w:name="_Toc27734882"/>
      <w:r>
        <w:rPr>
          <w:caps/>
          <w:sz w:val="22"/>
          <w:szCs w:val="22"/>
          <w:u w:val="none"/>
        </w:rPr>
        <w:lastRenderedPageBreak/>
        <w:t>Dispositions financiÈres</w:t>
      </w:r>
      <w:bookmarkEnd w:id="244"/>
      <w:bookmarkEnd w:id="245"/>
      <w:bookmarkEnd w:id="246"/>
      <w:bookmarkEnd w:id="247"/>
    </w:p>
    <w:p w:rsidR="00A72F19" w:rsidRDefault="00A72F19" w:rsidP="00A72F19">
      <w:pPr>
        <w:pStyle w:val="Titre2"/>
        <w:pBdr>
          <w:bottom w:val="single" w:sz="18" w:space="1" w:color="808080"/>
        </w:pBdr>
        <w:rPr>
          <w:sz w:val="22"/>
          <w:szCs w:val="22"/>
          <w:u w:val="none"/>
        </w:rPr>
      </w:pPr>
      <w:bookmarkStart w:id="248" w:name="_Toc117686114"/>
      <w:bookmarkStart w:id="249" w:name="_Ref118039038"/>
      <w:bookmarkStart w:id="250" w:name="_Ref118113680"/>
      <w:bookmarkStart w:id="251" w:name="_Ref118116310"/>
      <w:r>
        <w:rPr>
          <w:sz w:val="22"/>
          <w:szCs w:val="22"/>
          <w:u w:val="none"/>
        </w:rPr>
        <w:t> </w:t>
      </w:r>
      <w:bookmarkStart w:id="252" w:name="_Toc311464741"/>
      <w:bookmarkStart w:id="253" w:name="_Toc27734883"/>
      <w:r>
        <w:rPr>
          <w:sz w:val="22"/>
          <w:szCs w:val="22"/>
          <w:u w:val="none"/>
        </w:rPr>
        <w:t>Economie générale de la délégation et financement</w:t>
      </w:r>
      <w:bookmarkEnd w:id="252"/>
      <w:bookmarkEnd w:id="253"/>
    </w:p>
    <w:p w:rsidR="00A72F19" w:rsidRDefault="00A72F19" w:rsidP="00A72F19">
      <w:pPr>
        <w:rPr>
          <w:rFonts w:ascii="Arial" w:hAnsi="Arial" w:cs="Arial"/>
          <w:color w:val="000000"/>
          <w:sz w:val="22"/>
          <w:szCs w:val="22"/>
        </w:rPr>
      </w:pPr>
    </w:p>
    <w:p w:rsidR="00A72F19" w:rsidRPr="0062683A" w:rsidRDefault="00A72F19" w:rsidP="001F1CE2">
      <w:pPr>
        <w:pStyle w:val="Titre3"/>
      </w:pPr>
      <w:bookmarkStart w:id="254" w:name="_Toc311464742"/>
      <w:bookmarkStart w:id="255" w:name="_Toc27734884"/>
      <w:r w:rsidRPr="0062683A">
        <w:t>Economie générale de la délégation</w:t>
      </w:r>
      <w:bookmarkEnd w:id="254"/>
      <w:bookmarkEnd w:id="255"/>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exploite le service public de production, </w:t>
      </w:r>
      <w:proofErr w:type="gramStart"/>
      <w:r w:rsidRPr="0062683A">
        <w:rPr>
          <w:rFonts w:ascii="Arial" w:hAnsi="Arial" w:cs="Arial"/>
          <w:color w:val="000000"/>
          <w:sz w:val="22"/>
          <w:szCs w:val="22"/>
        </w:rPr>
        <w:t xml:space="preserve">transport </w:t>
      </w:r>
      <w:ins w:id="256" w:author="WATIER Ludivine" w:date="2019-12-19T15:35:00Z">
        <w:r w:rsidR="00C76E5A">
          <w:rPr>
            <w:rFonts w:ascii="Arial" w:hAnsi="Arial" w:cs="Arial"/>
            <w:color w:val="000000"/>
            <w:sz w:val="22"/>
            <w:szCs w:val="22"/>
          </w:rPr>
          <w:t>,</w:t>
        </w:r>
      </w:ins>
      <w:r w:rsidRPr="0062683A">
        <w:rPr>
          <w:rFonts w:ascii="Arial" w:hAnsi="Arial" w:cs="Arial"/>
          <w:color w:val="000000"/>
          <w:sz w:val="22"/>
          <w:szCs w:val="22"/>
        </w:rPr>
        <w:t>et</w:t>
      </w:r>
      <w:proofErr w:type="gramEnd"/>
      <w:r w:rsidRPr="0062683A">
        <w:rPr>
          <w:rFonts w:ascii="Arial" w:hAnsi="Arial" w:cs="Arial"/>
          <w:color w:val="000000"/>
          <w:sz w:val="22"/>
          <w:szCs w:val="22"/>
        </w:rPr>
        <w:t xml:space="preserve"> distribution de chaleur </w:t>
      </w:r>
      <w:r w:rsidR="005526C2">
        <w:rPr>
          <w:rFonts w:ascii="Arial" w:hAnsi="Arial" w:cs="Arial"/>
          <w:color w:val="000000"/>
          <w:sz w:val="22"/>
          <w:szCs w:val="22"/>
        </w:rPr>
        <w:t xml:space="preserve">de la </w:t>
      </w:r>
      <w:r w:rsidR="005526C2">
        <w:rPr>
          <w:rFonts w:ascii="Arial" w:hAnsi="Arial" w:cs="Arial"/>
          <w:sz w:val="22"/>
          <w:szCs w:val="22"/>
        </w:rPr>
        <w:t>ville de LORIENT</w:t>
      </w:r>
      <w:r w:rsidR="005526C2" w:rsidRPr="0062683A">
        <w:rPr>
          <w:rFonts w:ascii="Arial" w:hAnsi="Arial" w:cs="Arial"/>
          <w:color w:val="000000"/>
          <w:sz w:val="22"/>
          <w:szCs w:val="22"/>
        </w:rPr>
        <w:t xml:space="preserve"> </w:t>
      </w:r>
      <w:r w:rsidRPr="0062683A">
        <w:rPr>
          <w:rFonts w:ascii="Arial" w:hAnsi="Arial" w:cs="Arial"/>
          <w:color w:val="000000"/>
          <w:sz w:val="22"/>
          <w:szCs w:val="22"/>
        </w:rPr>
        <w:t>sur le périmètre délégué, à ses frais, risques et périls dans les conditions prévues dans la convention de délégation de service public.</w:t>
      </w:r>
    </w:p>
    <w:p w:rsidR="00A72F19" w:rsidRPr="0062683A" w:rsidRDefault="00A72F19" w:rsidP="00A72F19">
      <w:pPr>
        <w:rPr>
          <w:rFonts w:ascii="Arial" w:hAnsi="Arial" w:cs="Arial"/>
          <w:color w:val="000000"/>
          <w:sz w:val="22"/>
          <w:szCs w:val="22"/>
        </w:rPr>
      </w:pPr>
    </w:p>
    <w:p w:rsidR="00A72F19" w:rsidRPr="0062683A" w:rsidRDefault="00A72F19" w:rsidP="001F1CE2">
      <w:pPr>
        <w:pStyle w:val="Titre3"/>
      </w:pPr>
      <w:bookmarkStart w:id="257" w:name="_Toc311464743"/>
      <w:bookmarkStart w:id="258" w:name="_Toc27734885"/>
      <w:r w:rsidRPr="0062683A">
        <w:t>Financement des ouvrages</w:t>
      </w:r>
      <w:bookmarkEnd w:id="257"/>
      <w:bookmarkEnd w:id="258"/>
      <w:r w:rsidRPr="0062683A">
        <w:t xml:space="preserve"> </w:t>
      </w:r>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Le financement des nouveaux ouvrages est assuré par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notamment par ses propres ressources, par des emprunts contractés par lui, par le recours éventuel à un crédit-bail ou à une location financière, par des aides financières obtenues de divers organismes publics.</w:t>
      </w:r>
    </w:p>
    <w:p w:rsidR="00A72F19" w:rsidRPr="0062683A" w:rsidRDefault="00A72F19"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r w:rsidRPr="0062683A">
        <w:rPr>
          <w:rFonts w:ascii="Arial" w:hAnsi="Arial" w:cs="Arial"/>
          <w:color w:val="000000"/>
          <w:sz w:val="22"/>
          <w:szCs w:val="22"/>
        </w:rPr>
        <w:t xml:space="preserve">A cet égard,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s’engage à entreprendre toutes les démarches nécessaires pour l’obtention de subventions auxquelles le projet serait éligible. </w:t>
      </w:r>
    </w:p>
    <w:p w:rsidR="00CC3F1E" w:rsidRPr="0062683A" w:rsidRDefault="00CC3F1E" w:rsidP="00A72F19">
      <w:pPr>
        <w:rPr>
          <w:rFonts w:ascii="Arial" w:hAnsi="Arial" w:cs="Arial"/>
          <w:color w:val="000000"/>
          <w:sz w:val="22"/>
          <w:szCs w:val="22"/>
        </w:rPr>
      </w:pPr>
    </w:p>
    <w:p w:rsidR="000D0BAC" w:rsidRPr="0062683A" w:rsidRDefault="000D0BAC" w:rsidP="000D0BAC">
      <w:pPr>
        <w:rPr>
          <w:rFonts w:ascii="Arial" w:hAnsi="Arial" w:cs="Arial"/>
          <w:color w:val="000000"/>
          <w:sz w:val="22"/>
          <w:szCs w:val="22"/>
        </w:rPr>
      </w:pPr>
      <w:r w:rsidRPr="0062683A">
        <w:rPr>
          <w:rFonts w:ascii="Arial" w:hAnsi="Arial" w:cs="Arial"/>
          <w:color w:val="000000"/>
          <w:sz w:val="22"/>
          <w:szCs w:val="22"/>
        </w:rPr>
        <w:t xml:space="preserve">Dans l’hypothèse où des subventions d’investissement dédiées au projet objet de la présente délégation seraient versées directement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 xml:space="preserve"> au terme de démarches engagées en </w:t>
      </w:r>
      <w:r w:rsidR="00E70DD3" w:rsidRPr="0062683A">
        <w:rPr>
          <w:rFonts w:ascii="Arial" w:hAnsi="Arial" w:cs="Arial"/>
          <w:color w:val="000000"/>
          <w:sz w:val="22"/>
          <w:szCs w:val="22"/>
        </w:rPr>
        <w:t xml:space="preserve">ce </w:t>
      </w:r>
      <w:r w:rsidRPr="0062683A">
        <w:rPr>
          <w:rFonts w:ascii="Arial" w:hAnsi="Arial" w:cs="Arial"/>
          <w:color w:val="000000"/>
          <w:sz w:val="22"/>
          <w:szCs w:val="22"/>
        </w:rPr>
        <w:t xml:space="preserve">sens par </w:t>
      </w:r>
      <w:r w:rsidR="005526C2">
        <w:rPr>
          <w:rFonts w:ascii="Arial" w:hAnsi="Arial" w:cs="Arial"/>
          <w:color w:val="000000"/>
          <w:sz w:val="22"/>
          <w:szCs w:val="22"/>
        </w:rPr>
        <w:t xml:space="preserve">la </w:t>
      </w:r>
      <w:r w:rsidR="005526C2">
        <w:rPr>
          <w:rFonts w:ascii="Arial" w:hAnsi="Arial" w:cs="Arial"/>
          <w:sz w:val="22"/>
          <w:szCs w:val="22"/>
        </w:rPr>
        <w:t>ville de LORIENT</w:t>
      </w:r>
      <w:r w:rsidRPr="0062683A">
        <w:rPr>
          <w:rFonts w:ascii="Arial" w:hAnsi="Arial" w:cs="Arial"/>
          <w:color w:val="000000"/>
          <w:sz w:val="22"/>
          <w:szCs w:val="22"/>
        </w:rPr>
        <w:t xml:space="preserve"> en amont de la signature de la présente convention, ces dernières seront reversées au Délégataire qui devra nécessairement en tenir compte dans l’établissement de ses tarifs. Dès lors, le Délégataire est tenu pour responsable des engagements pris par </w:t>
      </w:r>
      <w:r w:rsidR="005526C2">
        <w:rPr>
          <w:rFonts w:ascii="Arial" w:hAnsi="Arial" w:cs="Arial"/>
          <w:color w:val="000000"/>
          <w:sz w:val="22"/>
          <w:szCs w:val="22"/>
        </w:rPr>
        <w:t xml:space="preserve">la </w:t>
      </w:r>
      <w:r w:rsidR="005526C2">
        <w:rPr>
          <w:rFonts w:ascii="Arial" w:hAnsi="Arial" w:cs="Arial"/>
          <w:sz w:val="22"/>
          <w:szCs w:val="22"/>
        </w:rPr>
        <w:t>ville de LORIENT</w:t>
      </w:r>
      <w:r w:rsidRPr="0062683A">
        <w:rPr>
          <w:rFonts w:ascii="Arial" w:hAnsi="Arial" w:cs="Arial"/>
          <w:color w:val="000000"/>
          <w:sz w:val="22"/>
          <w:szCs w:val="22"/>
        </w:rPr>
        <w:t xml:space="preserve"> pour l’octroi de cette subvention. Le Délégataire s’engage à fournir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 xml:space="preserve"> l’ensemble des pièces justificatives nécessaires au versement de la subvention.</w:t>
      </w:r>
    </w:p>
    <w:p w:rsidR="000D0BAC" w:rsidRPr="0062683A" w:rsidRDefault="000D0BAC" w:rsidP="000D0BAC">
      <w:pPr>
        <w:rPr>
          <w:rFonts w:ascii="Arial" w:hAnsi="Arial" w:cs="Arial"/>
          <w:color w:val="000000"/>
          <w:sz w:val="22"/>
          <w:szCs w:val="22"/>
        </w:rPr>
      </w:pPr>
    </w:p>
    <w:p w:rsidR="000D0BAC" w:rsidRPr="0062683A" w:rsidRDefault="000D0BAC" w:rsidP="000D0BAC">
      <w:pPr>
        <w:rPr>
          <w:rFonts w:ascii="Arial" w:hAnsi="Arial" w:cs="Arial"/>
          <w:color w:val="000000"/>
          <w:sz w:val="22"/>
          <w:szCs w:val="22"/>
        </w:rPr>
      </w:pPr>
      <w:r w:rsidRPr="0062683A">
        <w:rPr>
          <w:rFonts w:ascii="Arial" w:hAnsi="Arial" w:cs="Arial"/>
          <w:color w:val="000000"/>
          <w:sz w:val="22"/>
          <w:szCs w:val="22"/>
        </w:rPr>
        <w:t xml:space="preserve">En cas de manquement du Délégataire dans ses obligations ayant pour conséquence un remboursement de la subvention à l’organisme </w:t>
      </w:r>
      <w:proofErr w:type="spellStart"/>
      <w:r w:rsidRPr="0062683A">
        <w:rPr>
          <w:rFonts w:ascii="Arial" w:hAnsi="Arial" w:cs="Arial"/>
          <w:color w:val="000000"/>
          <w:sz w:val="22"/>
          <w:szCs w:val="22"/>
        </w:rPr>
        <w:t>subventionneur</w:t>
      </w:r>
      <w:proofErr w:type="spellEnd"/>
      <w:r w:rsidRPr="0062683A">
        <w:rPr>
          <w:rFonts w:ascii="Arial" w:hAnsi="Arial" w:cs="Arial"/>
          <w:color w:val="000000"/>
          <w:sz w:val="22"/>
          <w:szCs w:val="22"/>
        </w:rPr>
        <w:t xml:space="preserve">, le Délégataire s’engage à rembourser immédiatement la subvention indûment reçue </w:t>
      </w:r>
      <w:r w:rsidR="005526C2">
        <w:rPr>
          <w:rFonts w:ascii="Arial" w:hAnsi="Arial" w:cs="Arial"/>
          <w:color w:val="000000"/>
          <w:sz w:val="22"/>
          <w:szCs w:val="22"/>
        </w:rPr>
        <w:t xml:space="preserve">à la </w:t>
      </w:r>
      <w:r w:rsidR="005526C2">
        <w:rPr>
          <w:rFonts w:ascii="Arial" w:hAnsi="Arial" w:cs="Arial"/>
          <w:sz w:val="22"/>
          <w:szCs w:val="22"/>
        </w:rPr>
        <w:t>ville de LORIENT</w:t>
      </w:r>
      <w:r w:rsidRPr="0062683A">
        <w:rPr>
          <w:rFonts w:ascii="Arial" w:hAnsi="Arial" w:cs="Arial"/>
          <w:color w:val="000000"/>
          <w:sz w:val="22"/>
          <w:szCs w:val="22"/>
        </w:rPr>
        <w:t>.</w:t>
      </w:r>
    </w:p>
    <w:p w:rsidR="00CC3F1E" w:rsidRPr="0062683A" w:rsidRDefault="00CC3F1E"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p>
    <w:p w:rsidR="00A72F19" w:rsidRDefault="00A72F19" w:rsidP="00A72F19">
      <w:pPr>
        <w:rPr>
          <w:rFonts w:ascii="Arial" w:hAnsi="Arial" w:cs="Arial"/>
          <w:color w:val="000000"/>
          <w:sz w:val="22"/>
          <w:szCs w:val="22"/>
        </w:rPr>
      </w:pPr>
      <w:r w:rsidRPr="0062683A">
        <w:rPr>
          <w:rFonts w:ascii="Arial" w:hAnsi="Arial" w:cs="Arial"/>
          <w:color w:val="000000"/>
          <w:sz w:val="22"/>
          <w:szCs w:val="22"/>
        </w:rPr>
        <w:t xml:space="preserve">A la fin du contrat, le </w:t>
      </w:r>
      <w:r w:rsidR="003A4848" w:rsidRPr="0062683A">
        <w:rPr>
          <w:rFonts w:ascii="Arial" w:hAnsi="Arial" w:cs="Arial"/>
          <w:color w:val="000000"/>
          <w:sz w:val="22"/>
          <w:szCs w:val="22"/>
        </w:rPr>
        <w:t>Délégataire</w:t>
      </w:r>
      <w:r w:rsidRPr="0062683A">
        <w:rPr>
          <w:rFonts w:ascii="Arial" w:hAnsi="Arial" w:cs="Arial"/>
          <w:color w:val="000000"/>
          <w:sz w:val="22"/>
          <w:szCs w:val="22"/>
        </w:rPr>
        <w:t xml:space="preserve"> sera tenu de remettre gratuitement l’ensemble desdits ouvrages du service, objet de la délégation, dans le patrimoine </w:t>
      </w:r>
      <w:r w:rsidR="005526C2">
        <w:rPr>
          <w:rFonts w:ascii="Arial" w:hAnsi="Arial" w:cs="Arial"/>
          <w:color w:val="000000"/>
          <w:sz w:val="22"/>
          <w:szCs w:val="22"/>
        </w:rPr>
        <w:t xml:space="preserve">de la </w:t>
      </w:r>
      <w:r w:rsidR="005526C2">
        <w:rPr>
          <w:rFonts w:ascii="Arial" w:hAnsi="Arial" w:cs="Arial"/>
          <w:sz w:val="22"/>
          <w:szCs w:val="22"/>
        </w:rPr>
        <w:t>ville de LORIENT</w:t>
      </w:r>
      <w:r w:rsidRPr="0062683A">
        <w:rPr>
          <w:rFonts w:ascii="Arial" w:hAnsi="Arial" w:cs="Arial"/>
          <w:color w:val="000000"/>
          <w:sz w:val="22"/>
          <w:szCs w:val="22"/>
        </w:rPr>
        <w:t>.</w:t>
      </w:r>
    </w:p>
    <w:p w:rsidR="00C86377" w:rsidRDefault="00C86377" w:rsidP="00A72F19">
      <w:pPr>
        <w:rPr>
          <w:rFonts w:ascii="Arial" w:hAnsi="Arial" w:cs="Arial"/>
          <w:color w:val="000000"/>
          <w:sz w:val="22"/>
          <w:szCs w:val="22"/>
        </w:rPr>
      </w:pPr>
    </w:p>
    <w:p w:rsidR="00C86377" w:rsidRDefault="00C86377" w:rsidP="00A72F19">
      <w:pPr>
        <w:rPr>
          <w:rFonts w:ascii="Arial" w:hAnsi="Arial" w:cs="Arial"/>
          <w:color w:val="000000"/>
          <w:sz w:val="22"/>
          <w:szCs w:val="22"/>
        </w:rPr>
      </w:pPr>
    </w:p>
    <w:p w:rsidR="00C86377" w:rsidRPr="0062683A" w:rsidRDefault="00C86377" w:rsidP="00C86377">
      <w:pPr>
        <w:pStyle w:val="Titre3"/>
      </w:pPr>
      <w:bookmarkStart w:id="259" w:name="_Toc27734886"/>
      <w:r>
        <w:t>Nouvelles recettes</w:t>
      </w:r>
      <w:bookmarkEnd w:id="259"/>
    </w:p>
    <w:p w:rsidR="00C86377" w:rsidRDefault="00C86377" w:rsidP="00A72F19">
      <w:pPr>
        <w:rPr>
          <w:rFonts w:ascii="Arial" w:hAnsi="Arial" w:cs="Arial"/>
          <w:color w:val="000000"/>
          <w:sz w:val="22"/>
          <w:szCs w:val="22"/>
        </w:rPr>
      </w:pPr>
    </w:p>
    <w:p w:rsidR="00C86377" w:rsidRDefault="00C86377" w:rsidP="00C86377">
      <w:pPr>
        <w:widowControl w:val="0"/>
        <w:autoSpaceDE w:val="0"/>
        <w:autoSpaceDN w:val="0"/>
        <w:adjustRightInd w:val="0"/>
        <w:rPr>
          <w:rFonts w:ascii="Arial" w:hAnsi="Arial" w:cs="Arial"/>
          <w:sz w:val="22"/>
          <w:szCs w:val="22"/>
        </w:rPr>
      </w:pPr>
      <w:r w:rsidRPr="00F3123D">
        <w:rPr>
          <w:rFonts w:ascii="Arial" w:hAnsi="Arial" w:cs="Arial"/>
          <w:sz w:val="22"/>
          <w:szCs w:val="22"/>
        </w:rPr>
        <w:t xml:space="preserve">Si, en cours d’exécution de la présente convention, de nouvelles recettes (CEE, quotas, ventes d’électricité…) sont perçues par le délégataire, il communique </w:t>
      </w:r>
      <w:r w:rsidR="005526C2">
        <w:rPr>
          <w:rFonts w:ascii="Arial" w:hAnsi="Arial" w:cs="Arial"/>
          <w:sz w:val="22"/>
          <w:szCs w:val="22"/>
        </w:rPr>
        <w:t>à la ville de LORIENT</w:t>
      </w:r>
      <w:r w:rsidRPr="00F3123D">
        <w:rPr>
          <w:rFonts w:ascii="Arial" w:hAnsi="Arial" w:cs="Arial"/>
          <w:sz w:val="22"/>
          <w:szCs w:val="22"/>
        </w:rPr>
        <w:t xml:space="preserve"> une proposition </w:t>
      </w:r>
      <w:r>
        <w:rPr>
          <w:rFonts w:ascii="Arial" w:hAnsi="Arial" w:cs="Arial"/>
          <w:sz w:val="22"/>
          <w:szCs w:val="22"/>
        </w:rPr>
        <w:t>d’allocation de ces nouvelles recettes sous la forme d’</w:t>
      </w:r>
      <w:r w:rsidRPr="00F3123D">
        <w:rPr>
          <w:rFonts w:ascii="Arial" w:hAnsi="Arial" w:cs="Arial"/>
          <w:sz w:val="22"/>
          <w:szCs w:val="22"/>
        </w:rPr>
        <w:t>un nouveau plan d’affaires prévisionnel mis à jour selon le montant définitif des recettes</w:t>
      </w:r>
      <w:r>
        <w:rPr>
          <w:rFonts w:ascii="Arial" w:hAnsi="Arial" w:cs="Arial"/>
          <w:sz w:val="22"/>
          <w:szCs w:val="22"/>
        </w:rPr>
        <w:t>.</w:t>
      </w:r>
    </w:p>
    <w:p w:rsidR="00C86377" w:rsidRDefault="00C86377" w:rsidP="00C86377">
      <w:pPr>
        <w:widowControl w:val="0"/>
        <w:autoSpaceDE w:val="0"/>
        <w:autoSpaceDN w:val="0"/>
        <w:adjustRightInd w:val="0"/>
        <w:rPr>
          <w:rFonts w:ascii="Arial" w:hAnsi="Arial" w:cs="Arial"/>
          <w:sz w:val="22"/>
          <w:szCs w:val="22"/>
        </w:rPr>
      </w:pPr>
    </w:p>
    <w:p w:rsidR="00C86377" w:rsidRDefault="00C86377" w:rsidP="00C86377">
      <w:pPr>
        <w:widowControl w:val="0"/>
        <w:autoSpaceDE w:val="0"/>
        <w:autoSpaceDN w:val="0"/>
        <w:adjustRightInd w:val="0"/>
        <w:rPr>
          <w:rFonts w:ascii="Arial" w:hAnsi="Arial" w:cs="Arial"/>
          <w:sz w:val="22"/>
          <w:szCs w:val="22"/>
        </w:rPr>
      </w:pPr>
    </w:p>
    <w:p w:rsidR="00C86377" w:rsidRPr="0062683A" w:rsidRDefault="00C86377" w:rsidP="00A72F19">
      <w:pPr>
        <w:rPr>
          <w:rFonts w:ascii="Arial" w:hAnsi="Arial" w:cs="Arial"/>
          <w:color w:val="000000"/>
          <w:sz w:val="22"/>
          <w:szCs w:val="22"/>
        </w:rPr>
      </w:pPr>
    </w:p>
    <w:p w:rsidR="00A72F19" w:rsidRPr="0062683A" w:rsidRDefault="00A72F19" w:rsidP="00A72F19">
      <w:pPr>
        <w:rPr>
          <w:rFonts w:ascii="Arial" w:hAnsi="Arial" w:cs="Arial"/>
          <w:color w:val="000000"/>
          <w:sz w:val="22"/>
          <w:szCs w:val="22"/>
        </w:rPr>
      </w:pPr>
    </w:p>
    <w:p w:rsidR="00A72F19" w:rsidRDefault="00A72F19" w:rsidP="00A72F19">
      <w:pPr>
        <w:pStyle w:val="Titre2"/>
        <w:pBdr>
          <w:bottom w:val="single" w:sz="18" w:space="1" w:color="808080"/>
        </w:pBdr>
        <w:rPr>
          <w:sz w:val="22"/>
          <w:szCs w:val="22"/>
          <w:u w:val="none"/>
        </w:rPr>
      </w:pPr>
      <w:bookmarkStart w:id="260" w:name="_Toc128453323"/>
      <w:bookmarkStart w:id="261" w:name="_Toc311464746"/>
      <w:bookmarkStart w:id="262" w:name="_Toc27734887"/>
      <w:r>
        <w:rPr>
          <w:sz w:val="22"/>
          <w:szCs w:val="22"/>
          <w:u w:val="none"/>
        </w:rPr>
        <w:lastRenderedPageBreak/>
        <w:t>Tarifs de base</w:t>
      </w:r>
      <w:bookmarkEnd w:id="248"/>
      <w:bookmarkEnd w:id="249"/>
      <w:bookmarkEnd w:id="250"/>
      <w:bookmarkEnd w:id="251"/>
      <w:bookmarkEnd w:id="260"/>
      <w:bookmarkEnd w:id="261"/>
      <w:bookmarkEnd w:id="262"/>
    </w:p>
    <w:p w:rsidR="00A72F19" w:rsidRDefault="00A72F19" w:rsidP="00A72F19">
      <w:pPr>
        <w:rPr>
          <w:rFonts w:ascii="Arial" w:hAnsi="Arial" w:cs="Arial"/>
          <w:color w:val="000000"/>
          <w:sz w:val="22"/>
          <w:szCs w:val="22"/>
        </w:rPr>
      </w:pPr>
    </w:p>
    <w:p w:rsidR="00C314BE" w:rsidRDefault="00903D13" w:rsidP="00C314BE">
      <w:pPr>
        <w:rPr>
          <w:rFonts w:ascii="Arial" w:hAnsi="Arial" w:cs="Arial"/>
          <w:color w:val="000000"/>
          <w:sz w:val="22"/>
          <w:szCs w:val="22"/>
        </w:rPr>
      </w:pPr>
      <w:r>
        <w:rPr>
          <w:rFonts w:ascii="Arial" w:hAnsi="Arial" w:cs="Arial"/>
          <w:color w:val="000000"/>
          <w:sz w:val="22"/>
          <w:szCs w:val="22"/>
        </w:rPr>
        <w:t>Le</w:t>
      </w:r>
      <w:r w:rsidRPr="00903D13">
        <w:rPr>
          <w:rFonts w:ascii="Arial" w:hAnsi="Arial" w:cs="Arial"/>
          <w:color w:val="000000"/>
          <w:sz w:val="22"/>
          <w:szCs w:val="22"/>
        </w:rPr>
        <w:t xml:space="preserve"> </w:t>
      </w:r>
      <w:r w:rsidR="003A4848">
        <w:rPr>
          <w:rFonts w:ascii="Arial" w:hAnsi="Arial" w:cs="Arial"/>
          <w:color w:val="000000"/>
          <w:sz w:val="22"/>
          <w:szCs w:val="22"/>
        </w:rPr>
        <w:t>Délégataire</w:t>
      </w:r>
      <w:r>
        <w:rPr>
          <w:rFonts w:ascii="Arial" w:hAnsi="Arial" w:cs="Arial"/>
          <w:color w:val="000000"/>
          <w:sz w:val="22"/>
          <w:szCs w:val="22"/>
        </w:rPr>
        <w:t xml:space="preserve"> </w:t>
      </w:r>
      <w:r w:rsidR="00F151A0">
        <w:rPr>
          <w:rFonts w:ascii="Arial" w:hAnsi="Arial" w:cs="Arial"/>
          <w:color w:val="000000"/>
          <w:sz w:val="22"/>
          <w:szCs w:val="22"/>
        </w:rPr>
        <w:t>est habilité à percevoir</w:t>
      </w:r>
      <w:r w:rsidR="00C314BE">
        <w:rPr>
          <w:rFonts w:ascii="Arial" w:hAnsi="Arial" w:cs="Arial"/>
          <w:color w:val="000000"/>
          <w:sz w:val="22"/>
          <w:szCs w:val="22"/>
        </w:rPr>
        <w:t xml:space="preserve"> des recettes auprès des </w:t>
      </w:r>
      <w:r w:rsidR="003152FC">
        <w:rPr>
          <w:rFonts w:ascii="Arial" w:hAnsi="Arial" w:cs="Arial"/>
          <w:color w:val="000000"/>
          <w:sz w:val="22"/>
          <w:szCs w:val="22"/>
        </w:rPr>
        <w:t>abonné</w:t>
      </w:r>
      <w:r w:rsidR="00C314BE">
        <w:rPr>
          <w:rFonts w:ascii="Arial" w:hAnsi="Arial" w:cs="Arial"/>
          <w:color w:val="000000"/>
          <w:sz w:val="22"/>
          <w:szCs w:val="22"/>
        </w:rPr>
        <w:t xml:space="preserve">s, déterminées </w:t>
      </w:r>
      <w:r w:rsidR="00896094">
        <w:rPr>
          <w:rFonts w:ascii="Arial" w:hAnsi="Arial" w:cs="Arial"/>
          <w:color w:val="000000"/>
          <w:sz w:val="22"/>
          <w:szCs w:val="22"/>
        </w:rPr>
        <w:t>selon les tarifs fixés ci-dessous.</w:t>
      </w:r>
    </w:p>
    <w:p w:rsidR="0035416B" w:rsidRDefault="0035416B" w:rsidP="0035416B">
      <w:pPr>
        <w:rPr>
          <w:rFonts w:ascii="Arial" w:hAnsi="Arial" w:cs="Arial"/>
          <w:color w:val="000000"/>
          <w:sz w:val="22"/>
          <w:szCs w:val="22"/>
        </w:rPr>
      </w:pPr>
      <w:r w:rsidRPr="0035416B">
        <w:rPr>
          <w:rFonts w:ascii="Arial" w:hAnsi="Arial" w:cs="Arial"/>
          <w:color w:val="000000"/>
          <w:sz w:val="22"/>
          <w:szCs w:val="22"/>
        </w:rPr>
        <w:t xml:space="preserve">Les tarifs perçus auprès des usagers sont fixés chaque année par délibération du conseil municipal, sur proposition du </w:t>
      </w:r>
      <w:r>
        <w:rPr>
          <w:rFonts w:ascii="Arial" w:hAnsi="Arial" w:cs="Arial"/>
          <w:color w:val="000000"/>
          <w:sz w:val="22"/>
          <w:szCs w:val="22"/>
        </w:rPr>
        <w:t>D</w:t>
      </w:r>
      <w:r w:rsidRPr="0035416B">
        <w:rPr>
          <w:rFonts w:ascii="Arial" w:hAnsi="Arial" w:cs="Arial"/>
          <w:color w:val="000000"/>
          <w:sz w:val="22"/>
          <w:szCs w:val="22"/>
        </w:rPr>
        <w:t>élégataire.</w:t>
      </w:r>
    </w:p>
    <w:p w:rsidR="0035416B" w:rsidRPr="0035416B" w:rsidRDefault="0035416B" w:rsidP="0035416B">
      <w:pPr>
        <w:rPr>
          <w:rFonts w:ascii="Arial" w:hAnsi="Arial" w:cs="Arial"/>
          <w:color w:val="000000"/>
          <w:sz w:val="22"/>
          <w:szCs w:val="22"/>
        </w:rPr>
      </w:pPr>
      <w:r>
        <w:rPr>
          <w:rFonts w:ascii="Arial" w:hAnsi="Arial" w:cs="Arial"/>
          <w:color w:val="000000"/>
          <w:sz w:val="22"/>
          <w:szCs w:val="22"/>
        </w:rPr>
        <w:t>La proposition de tarifs</w:t>
      </w:r>
      <w:r w:rsidRPr="0035416B">
        <w:rPr>
          <w:rFonts w:ascii="Arial" w:hAnsi="Arial" w:cs="Arial"/>
          <w:color w:val="000000"/>
          <w:sz w:val="22"/>
          <w:szCs w:val="22"/>
        </w:rPr>
        <w:t xml:space="preserve"> devra être transmise par le </w:t>
      </w:r>
      <w:r>
        <w:rPr>
          <w:rFonts w:ascii="Arial" w:hAnsi="Arial" w:cs="Arial"/>
          <w:color w:val="000000"/>
          <w:sz w:val="22"/>
          <w:szCs w:val="22"/>
        </w:rPr>
        <w:t>D</w:t>
      </w:r>
      <w:r w:rsidRPr="0035416B">
        <w:rPr>
          <w:rFonts w:ascii="Arial" w:hAnsi="Arial" w:cs="Arial"/>
          <w:color w:val="000000"/>
          <w:sz w:val="22"/>
          <w:szCs w:val="22"/>
        </w:rPr>
        <w:t xml:space="preserve">élégataire à la </w:t>
      </w:r>
      <w:r>
        <w:rPr>
          <w:rFonts w:ascii="Arial" w:hAnsi="Arial" w:cs="Arial"/>
          <w:color w:val="000000"/>
          <w:sz w:val="22"/>
          <w:szCs w:val="22"/>
        </w:rPr>
        <w:t>Ville de LORIENT</w:t>
      </w:r>
      <w:r w:rsidRPr="0035416B">
        <w:rPr>
          <w:rFonts w:ascii="Arial" w:hAnsi="Arial" w:cs="Arial"/>
          <w:color w:val="000000"/>
          <w:sz w:val="22"/>
          <w:szCs w:val="22"/>
        </w:rPr>
        <w:t xml:space="preserve"> avant le 1</w:t>
      </w:r>
      <w:r w:rsidRPr="0035416B">
        <w:rPr>
          <w:rFonts w:ascii="Arial" w:hAnsi="Arial" w:cs="Arial"/>
          <w:color w:val="000000"/>
          <w:sz w:val="22"/>
          <w:szCs w:val="22"/>
          <w:vertAlign w:val="superscript"/>
        </w:rPr>
        <w:t>er</w:t>
      </w:r>
      <w:r w:rsidRPr="0035416B">
        <w:rPr>
          <w:rFonts w:ascii="Arial" w:hAnsi="Arial" w:cs="Arial"/>
          <w:color w:val="000000"/>
          <w:sz w:val="22"/>
          <w:szCs w:val="22"/>
        </w:rPr>
        <w:t xml:space="preserve"> </w:t>
      </w:r>
      <w:r w:rsidR="004415EC">
        <w:rPr>
          <w:rFonts w:ascii="Arial" w:hAnsi="Arial" w:cs="Arial"/>
          <w:color w:val="000000"/>
          <w:sz w:val="22"/>
          <w:szCs w:val="22"/>
        </w:rPr>
        <w:t xml:space="preserve">juin </w:t>
      </w:r>
      <w:r w:rsidRPr="0035416B">
        <w:rPr>
          <w:rFonts w:ascii="Arial" w:hAnsi="Arial" w:cs="Arial"/>
          <w:color w:val="000000"/>
          <w:sz w:val="22"/>
          <w:szCs w:val="22"/>
        </w:rPr>
        <w:t xml:space="preserve">de l’année, pour examen de la proposition relative à </w:t>
      </w:r>
      <w:r w:rsidR="006F7C07">
        <w:rPr>
          <w:rFonts w:ascii="Arial" w:hAnsi="Arial" w:cs="Arial"/>
          <w:color w:val="000000"/>
          <w:sz w:val="22"/>
          <w:szCs w:val="22"/>
        </w:rPr>
        <w:t xml:space="preserve">la saison de chauffe de l’année </w:t>
      </w:r>
      <w:commentRangeStart w:id="263"/>
      <w:r w:rsidR="006F7C07">
        <w:rPr>
          <w:rFonts w:ascii="Arial" w:hAnsi="Arial" w:cs="Arial"/>
          <w:color w:val="000000"/>
          <w:sz w:val="22"/>
          <w:szCs w:val="22"/>
        </w:rPr>
        <w:t>n &amp; n+</w:t>
      </w:r>
      <w:commentRangeStart w:id="264"/>
      <w:r w:rsidR="006F7C07">
        <w:rPr>
          <w:rFonts w:ascii="Arial" w:hAnsi="Arial" w:cs="Arial"/>
          <w:color w:val="000000"/>
          <w:sz w:val="22"/>
          <w:szCs w:val="22"/>
        </w:rPr>
        <w:t>1</w:t>
      </w:r>
      <w:commentRangeEnd w:id="263"/>
      <w:r w:rsidR="004415EC">
        <w:rPr>
          <w:rStyle w:val="Marquedecommentaire"/>
        </w:rPr>
        <w:commentReference w:id="263"/>
      </w:r>
      <w:commentRangeEnd w:id="264"/>
      <w:r w:rsidR="00351BCC">
        <w:rPr>
          <w:rStyle w:val="Marquedecommentaire"/>
        </w:rPr>
        <w:commentReference w:id="264"/>
      </w:r>
    </w:p>
    <w:p w:rsidR="0035416B" w:rsidRPr="0035416B" w:rsidRDefault="0035416B" w:rsidP="0035416B">
      <w:pPr>
        <w:rPr>
          <w:rFonts w:ascii="Arial" w:hAnsi="Arial" w:cs="Arial"/>
          <w:color w:val="000000"/>
          <w:sz w:val="22"/>
          <w:szCs w:val="22"/>
        </w:rPr>
      </w:pPr>
    </w:p>
    <w:p w:rsidR="0035416B" w:rsidRPr="0035416B" w:rsidRDefault="0035416B" w:rsidP="0035416B">
      <w:pPr>
        <w:rPr>
          <w:rFonts w:ascii="Arial" w:hAnsi="Arial" w:cs="Arial"/>
          <w:color w:val="000000"/>
          <w:sz w:val="22"/>
          <w:szCs w:val="22"/>
        </w:rPr>
      </w:pPr>
      <w:r w:rsidRPr="0035416B">
        <w:rPr>
          <w:rFonts w:ascii="Arial" w:hAnsi="Arial" w:cs="Arial"/>
          <w:color w:val="000000"/>
          <w:sz w:val="22"/>
          <w:szCs w:val="22"/>
        </w:rPr>
        <w:t xml:space="preserve">Les tarifs en vigueur sont portés à la connaissance des usagers par tous les moyens appropriés. Ils sont également communiqués par le délégataire sur simple demande. </w:t>
      </w:r>
      <w:r w:rsidRPr="0035416B">
        <w:rPr>
          <w:rFonts w:ascii="Arial" w:hAnsi="Arial" w:cs="Arial"/>
          <w:iCs/>
          <w:color w:val="000000"/>
          <w:sz w:val="22"/>
          <w:szCs w:val="22"/>
        </w:rPr>
        <w:t>Les tarifs sont soumis à la TVA au taux légal en vigueur.</w:t>
      </w:r>
    </w:p>
    <w:p w:rsidR="00C314BE" w:rsidRDefault="00C314BE" w:rsidP="00A72F19">
      <w:pPr>
        <w:rPr>
          <w:rFonts w:ascii="Arial" w:hAnsi="Arial" w:cs="Arial"/>
          <w:color w:val="000000"/>
          <w:sz w:val="22"/>
          <w:szCs w:val="22"/>
        </w:rPr>
      </w:pPr>
    </w:p>
    <w:p w:rsidR="00CF5653" w:rsidRPr="00CF5653" w:rsidRDefault="00CF5653" w:rsidP="001F1CE2">
      <w:pPr>
        <w:pStyle w:val="Titre3"/>
        <w:rPr>
          <w:rStyle w:val="FontStyle36"/>
        </w:rPr>
      </w:pPr>
      <w:bookmarkStart w:id="265" w:name="_Toc27734888"/>
      <w:r w:rsidRPr="00CF5653">
        <w:t>Constitution du tarif</w:t>
      </w:r>
      <w:bookmarkEnd w:id="265"/>
    </w:p>
    <w:p w:rsidR="00637B6E" w:rsidRDefault="00637B6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 xml:space="preserve">Le tarif de base inclut le financement des travaux définis au </w:t>
      </w:r>
      <w:r w:rsidRPr="002F5A73">
        <w:rPr>
          <w:rStyle w:val="FontStyle48"/>
          <w:sz w:val="22"/>
          <w:szCs w:val="22"/>
        </w:rPr>
        <w:t>chapitre III</w:t>
      </w:r>
      <w:r w:rsidR="00C80937">
        <w:rPr>
          <w:rStyle w:val="FontStyle48"/>
          <w:sz w:val="22"/>
          <w:szCs w:val="22"/>
        </w:rPr>
        <w:t>.</w:t>
      </w:r>
      <w:r w:rsidR="00E61744">
        <w:rPr>
          <w:rStyle w:val="FontStyle48"/>
          <w:sz w:val="22"/>
          <w:szCs w:val="22"/>
        </w:rPr>
        <w:t xml:space="preserve"> </w:t>
      </w:r>
      <w:r w:rsidRPr="00422DBF">
        <w:rPr>
          <w:rStyle w:val="FontStyle48"/>
          <w:sz w:val="22"/>
          <w:szCs w:val="22"/>
        </w:rPr>
        <w:t xml:space="preserve">Il est indépendant du rythme du développement prévu du réseau de chaleur et de sa concrétisation totale ou partielle </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w:t>
      </w:r>
      <w:r w:rsidR="00903D13" w:rsidRPr="00903D13">
        <w:rPr>
          <w:rStyle w:val="FontStyle48"/>
          <w:sz w:val="22"/>
          <w:szCs w:val="22"/>
        </w:rPr>
        <w:t xml:space="preserve"> </w:t>
      </w:r>
      <w:r w:rsidR="003A4848">
        <w:rPr>
          <w:rStyle w:val="FontStyle48"/>
          <w:sz w:val="22"/>
          <w:szCs w:val="22"/>
        </w:rPr>
        <w:t>Délégataire</w:t>
      </w:r>
      <w:r w:rsidR="00903D13" w:rsidRPr="00422DBF">
        <w:rPr>
          <w:rStyle w:val="FontStyle48"/>
          <w:sz w:val="22"/>
          <w:szCs w:val="22"/>
        </w:rPr>
        <w:t xml:space="preserve"> </w:t>
      </w:r>
      <w:r w:rsidRPr="00422DBF">
        <w:rPr>
          <w:rStyle w:val="FontStyle48"/>
          <w:sz w:val="22"/>
          <w:szCs w:val="22"/>
        </w:rPr>
        <w:t>est autorisé à vendre l'énergie calorifique aux tarifs de base ci-après, auxquels s'ajouteront les divers droits et taxes additionnelles au prix de l'énergie calorifique.</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Les abonnés sont soumis à une tarification binôme.</w:t>
      </w:r>
    </w:p>
    <w:p w:rsidR="00C314BE" w:rsidRPr="00422DBF" w:rsidRDefault="00C314BE" w:rsidP="00C314BE">
      <w:pPr>
        <w:rPr>
          <w:rStyle w:val="FontStyle48"/>
          <w:sz w:val="22"/>
          <w:szCs w:val="22"/>
        </w:rPr>
      </w:pPr>
    </w:p>
    <w:p w:rsidR="00C314BE" w:rsidRPr="00422DBF" w:rsidRDefault="00C314BE" w:rsidP="00C314BE">
      <w:pPr>
        <w:rPr>
          <w:rStyle w:val="FontStyle48"/>
          <w:sz w:val="22"/>
          <w:szCs w:val="22"/>
        </w:rPr>
      </w:pPr>
      <w:r w:rsidRPr="00422DBF">
        <w:rPr>
          <w:rStyle w:val="FontStyle48"/>
          <w:sz w:val="22"/>
          <w:szCs w:val="22"/>
        </w:rPr>
        <w:t>Le tarif de base est composé de deux éléments R1 et R2, représentant chacun une partie des prestations.</w:t>
      </w:r>
    </w:p>
    <w:p w:rsidR="00C314BE" w:rsidRPr="00422DBF" w:rsidRDefault="00C314BE" w:rsidP="00F40376">
      <w:pPr>
        <w:rPr>
          <w:rStyle w:val="FontStyle48"/>
          <w:sz w:val="22"/>
          <w:szCs w:val="22"/>
        </w:rPr>
      </w:pPr>
    </w:p>
    <w:p w:rsidR="00CF5653" w:rsidRPr="00422DBF" w:rsidRDefault="00CF5653" w:rsidP="001F1CE2">
      <w:pPr>
        <w:pStyle w:val="Titre3"/>
      </w:pPr>
      <w:bookmarkStart w:id="266" w:name="_Toc27734889"/>
      <w:r w:rsidRPr="00422DBF">
        <w:t>Terme R1</w:t>
      </w:r>
      <w:bookmarkEnd w:id="266"/>
    </w:p>
    <w:p w:rsidR="00637B6E" w:rsidRDefault="00637B6E">
      <w:pPr>
        <w:pStyle w:val="texte0"/>
        <w:rPr>
          <w:rStyle w:val="FontStyle48"/>
          <w:sz w:val="22"/>
          <w:szCs w:val="22"/>
        </w:rPr>
      </w:pPr>
    </w:p>
    <w:p w:rsidR="00C05D33" w:rsidRPr="0069132C" w:rsidRDefault="00E731F9" w:rsidP="0090406F">
      <w:pPr>
        <w:pStyle w:val="texte0"/>
        <w:jc w:val="both"/>
        <w:rPr>
          <w:rStyle w:val="FontStyle48"/>
          <w:b/>
          <w:bCs/>
          <w:caps/>
          <w:sz w:val="22"/>
          <w:szCs w:val="22"/>
        </w:rPr>
      </w:pPr>
      <w:r w:rsidRPr="0069132C">
        <w:rPr>
          <w:rStyle w:val="FontStyle48"/>
          <w:sz w:val="22"/>
          <w:szCs w:val="22"/>
        </w:rPr>
        <w:t xml:space="preserve">R1 : </w:t>
      </w:r>
      <w:r w:rsidRPr="0069132C">
        <w:rPr>
          <w:rFonts w:ascii="Arial" w:hAnsi="Arial" w:cs="Arial"/>
          <w:iCs/>
          <w:sz w:val="22"/>
          <w:szCs w:val="22"/>
        </w:rPr>
        <w:t xml:space="preserve">élément proportionnel </w:t>
      </w:r>
      <w:r w:rsidR="003C4446" w:rsidRPr="0069132C">
        <w:rPr>
          <w:rFonts w:ascii="Arial" w:hAnsi="Arial" w:cs="Arial"/>
          <w:iCs/>
          <w:sz w:val="22"/>
          <w:szCs w:val="22"/>
        </w:rPr>
        <w:t>(exprimé en €/</w:t>
      </w:r>
      <w:proofErr w:type="spellStart"/>
      <w:r w:rsidR="003C4446" w:rsidRPr="0069132C">
        <w:rPr>
          <w:rFonts w:ascii="Arial" w:hAnsi="Arial" w:cs="Arial"/>
          <w:iCs/>
          <w:sz w:val="22"/>
          <w:szCs w:val="22"/>
        </w:rPr>
        <w:t>MWh</w:t>
      </w:r>
      <w:proofErr w:type="spellEnd"/>
      <w:r w:rsidR="003C4446" w:rsidRPr="0069132C">
        <w:rPr>
          <w:rFonts w:ascii="Arial" w:hAnsi="Arial" w:cs="Arial"/>
          <w:iCs/>
          <w:sz w:val="22"/>
          <w:szCs w:val="22"/>
        </w:rPr>
        <w:t xml:space="preserve">) </w:t>
      </w:r>
      <w:r w:rsidRPr="0069132C">
        <w:rPr>
          <w:rFonts w:ascii="Arial" w:hAnsi="Arial" w:cs="Arial"/>
          <w:iCs/>
          <w:sz w:val="22"/>
          <w:szCs w:val="22"/>
        </w:rPr>
        <w:t xml:space="preserve">représentant le coût des combustibles ou autres sources d’énergie (sauf l’électricité afférente, aux usages visés en R2) réputés nécessaires, en quantité et en qualité, pour assurer la fourniture d’un </w:t>
      </w:r>
      <w:proofErr w:type="spellStart"/>
      <w:r w:rsidR="003C4446" w:rsidRPr="0069132C">
        <w:rPr>
          <w:rFonts w:ascii="Arial" w:hAnsi="Arial" w:cs="Arial"/>
          <w:iCs/>
          <w:sz w:val="22"/>
          <w:szCs w:val="22"/>
        </w:rPr>
        <w:t>M</w:t>
      </w:r>
      <w:r w:rsidRPr="0069132C">
        <w:rPr>
          <w:rFonts w:ascii="Arial" w:hAnsi="Arial" w:cs="Arial"/>
          <w:iCs/>
          <w:sz w:val="22"/>
          <w:szCs w:val="22"/>
        </w:rPr>
        <w:t>Wh</w:t>
      </w:r>
      <w:proofErr w:type="spellEnd"/>
      <w:r w:rsidRPr="0069132C">
        <w:rPr>
          <w:rFonts w:ascii="Arial" w:hAnsi="Arial" w:cs="Arial"/>
          <w:iCs/>
          <w:sz w:val="22"/>
          <w:szCs w:val="22"/>
        </w:rPr>
        <w:t xml:space="preserve"> destiné au chauffage des locaux ou au réchauffage d’un mètre cube de l’eau sanitaire ou, s’il y a lieu, aux autres utilisations possibles de l’énergie</w:t>
      </w:r>
      <w:r w:rsidR="0069132C" w:rsidRPr="0069132C">
        <w:rPr>
          <w:rFonts w:ascii="Arial" w:hAnsi="Arial" w:cs="Arial"/>
          <w:iCs/>
          <w:sz w:val="22"/>
          <w:szCs w:val="22"/>
        </w:rPr>
        <w:t xml:space="preserve"> Elle comprend le coût </w:t>
      </w:r>
      <w:r w:rsidR="008059C9">
        <w:rPr>
          <w:rFonts w:ascii="Arial" w:hAnsi="Arial" w:cs="Arial"/>
          <w:iCs/>
          <w:sz w:val="22"/>
          <w:szCs w:val="22"/>
        </w:rPr>
        <w:t>du combustible biomasse et gaz</w:t>
      </w:r>
      <w:r w:rsidR="0069132C" w:rsidRPr="0069132C">
        <w:rPr>
          <w:rFonts w:ascii="Arial" w:hAnsi="Arial" w:cs="Arial"/>
          <w:iCs/>
          <w:sz w:val="22"/>
          <w:szCs w:val="22"/>
        </w:rPr>
        <w:t>, et peut intégrer également les charges annexes liées aux combustibles, y compris les taxes fiscales et parafiscales (TICGN, TIFP, ..), les frais d’élimination des produits et résidus de combustion et de mise en décharge, les abonnements et locations de poste gaz, les additifs antigel ou réducteurs de pollution, etc…</w:t>
      </w:r>
      <w:r w:rsidRPr="0069132C">
        <w:rPr>
          <w:rFonts w:ascii="Arial" w:hAnsi="Arial" w:cs="Arial"/>
          <w:iCs/>
          <w:sz w:val="22"/>
          <w:szCs w:val="22"/>
        </w:rPr>
        <w:t>.</w:t>
      </w:r>
    </w:p>
    <w:p w:rsidR="009F759C" w:rsidRPr="0069132C" w:rsidRDefault="009F759C" w:rsidP="00C314BE">
      <w:pPr>
        <w:rPr>
          <w:rStyle w:val="FontStyle48"/>
          <w:sz w:val="22"/>
          <w:szCs w:val="22"/>
        </w:rPr>
      </w:pPr>
    </w:p>
    <w:p w:rsidR="009F759C" w:rsidRDefault="009F759C" w:rsidP="009F759C">
      <w:pPr>
        <w:rPr>
          <w:rStyle w:val="FontStyle48"/>
          <w:sz w:val="22"/>
          <w:szCs w:val="22"/>
        </w:rPr>
      </w:pPr>
      <w:r>
        <w:rPr>
          <w:rStyle w:val="FontStyle48"/>
          <w:sz w:val="22"/>
          <w:szCs w:val="22"/>
        </w:rPr>
        <w:t>R1 est fixé quel que soit le niveau de subventions d’équipement obtenu par le projet.</w:t>
      </w:r>
    </w:p>
    <w:p w:rsidR="00E70DD3" w:rsidRDefault="00E70DD3" w:rsidP="009F759C">
      <w:pPr>
        <w:rPr>
          <w:rStyle w:val="FontStyle48"/>
          <w:sz w:val="22"/>
          <w:szCs w:val="22"/>
        </w:rPr>
      </w:pPr>
    </w:p>
    <w:p w:rsidR="00E70DD3" w:rsidRPr="00AA066B" w:rsidRDefault="00E70DD3" w:rsidP="00E70DD3">
      <w:pPr>
        <w:rPr>
          <w:rStyle w:val="FontStyle48"/>
          <w:sz w:val="22"/>
          <w:szCs w:val="22"/>
        </w:rPr>
      </w:pPr>
    </w:p>
    <w:p w:rsidR="00AA066B" w:rsidRDefault="00AA066B" w:rsidP="00E70DD3">
      <w:pPr>
        <w:rPr>
          <w:rStyle w:val="FontStyle48"/>
          <w:sz w:val="22"/>
          <w:szCs w:val="22"/>
        </w:rPr>
      </w:pPr>
      <w:r>
        <w:rPr>
          <w:rStyle w:val="FontStyle48"/>
          <w:sz w:val="22"/>
          <w:szCs w:val="22"/>
        </w:rPr>
        <w:t>Il est défini les niveaux tarifaires proportionnels suivants :</w:t>
      </w:r>
    </w:p>
    <w:p w:rsidR="00CF7D34" w:rsidRDefault="00CF7D34" w:rsidP="00E70DD3">
      <w:pPr>
        <w:rPr>
          <w:rStyle w:val="FontStyle48"/>
          <w:sz w:val="22"/>
          <w:szCs w:val="22"/>
        </w:rPr>
      </w:pPr>
    </w:p>
    <w:p w:rsidR="00AA066B" w:rsidRDefault="00AA066B" w:rsidP="00AA066B">
      <w:pPr>
        <w:pStyle w:val="Paragraphedeliste"/>
        <w:numPr>
          <w:ilvl w:val="0"/>
          <w:numId w:val="52"/>
        </w:numPr>
        <w:rPr>
          <w:rStyle w:val="FontStyle48"/>
          <w:sz w:val="22"/>
          <w:szCs w:val="22"/>
        </w:rPr>
      </w:pPr>
      <w:r>
        <w:rPr>
          <w:rStyle w:val="FontStyle48"/>
          <w:sz w:val="22"/>
          <w:szCs w:val="22"/>
        </w:rPr>
        <w:t>Le R1A est appliqué pour les Abonnés auxquels l</w:t>
      </w:r>
      <w:r w:rsidR="00CF7D34">
        <w:rPr>
          <w:rStyle w:val="FontStyle48"/>
          <w:sz w:val="22"/>
          <w:szCs w:val="22"/>
        </w:rPr>
        <w:t xml:space="preserve">e Délégataire </w:t>
      </w:r>
      <w:r>
        <w:rPr>
          <w:rStyle w:val="FontStyle48"/>
          <w:sz w:val="22"/>
          <w:szCs w:val="22"/>
        </w:rPr>
        <w:t>fourni</w:t>
      </w:r>
      <w:r w:rsidR="00CF7D34">
        <w:rPr>
          <w:rStyle w:val="FontStyle48"/>
          <w:sz w:val="22"/>
          <w:szCs w:val="22"/>
        </w:rPr>
        <w:t>t</w:t>
      </w:r>
      <w:r>
        <w:rPr>
          <w:rStyle w:val="FontStyle48"/>
          <w:sz w:val="22"/>
          <w:szCs w:val="22"/>
        </w:rPr>
        <w:t xml:space="preserve"> une énergie de base livrée en sous-station avec appoint et secours total centralisé ;</w:t>
      </w:r>
    </w:p>
    <w:p w:rsidR="00B878C1" w:rsidRDefault="00B878C1" w:rsidP="00B878C1">
      <w:pPr>
        <w:pStyle w:val="Paragraphedeliste"/>
        <w:rPr>
          <w:rStyle w:val="FontStyle48"/>
          <w:sz w:val="22"/>
          <w:szCs w:val="22"/>
        </w:rPr>
      </w:pPr>
    </w:p>
    <w:p w:rsidR="00B878C1" w:rsidRDefault="00B878C1" w:rsidP="00B878C1">
      <w:pPr>
        <w:pStyle w:val="Paragraphedeliste"/>
        <w:rPr>
          <w:rStyle w:val="FontStyle48"/>
          <w:sz w:val="22"/>
          <w:szCs w:val="22"/>
        </w:rPr>
      </w:pPr>
    </w:p>
    <w:p w:rsidR="00AA066B" w:rsidRDefault="00AA066B" w:rsidP="00E70DD3">
      <w:pPr>
        <w:rPr>
          <w:rStyle w:val="FontStyle48"/>
          <w:sz w:val="22"/>
          <w:szCs w:val="22"/>
        </w:rPr>
      </w:pPr>
    </w:p>
    <w:p w:rsidR="0090406F" w:rsidRDefault="0090406F" w:rsidP="00E70DD3">
      <w:pPr>
        <w:rPr>
          <w:rStyle w:val="FontStyle48"/>
          <w:sz w:val="22"/>
          <w:szCs w:val="22"/>
        </w:rPr>
      </w:pPr>
    </w:p>
    <w:p w:rsidR="0090406F" w:rsidRPr="00AA066B" w:rsidRDefault="0090406F" w:rsidP="00E70DD3">
      <w:pPr>
        <w:rPr>
          <w:rStyle w:val="FontStyle48"/>
          <w:sz w:val="22"/>
          <w:szCs w:val="22"/>
        </w:rPr>
      </w:pPr>
    </w:p>
    <w:p w:rsidR="00E70DD3" w:rsidRPr="00422DBF" w:rsidRDefault="00E70DD3" w:rsidP="009F759C">
      <w:pPr>
        <w:rPr>
          <w:rStyle w:val="FontStyle48"/>
          <w:sz w:val="22"/>
          <w:szCs w:val="22"/>
        </w:rPr>
      </w:pPr>
    </w:p>
    <w:p w:rsidR="00CF5653" w:rsidRPr="00422DBF" w:rsidRDefault="00CF5653" w:rsidP="001F1CE2">
      <w:pPr>
        <w:pStyle w:val="Titre3"/>
      </w:pPr>
      <w:bookmarkStart w:id="267" w:name="_Toc403582028"/>
      <w:bookmarkStart w:id="268" w:name="_Toc403740418"/>
      <w:bookmarkStart w:id="269" w:name="_Toc27734890"/>
      <w:bookmarkEnd w:id="267"/>
      <w:bookmarkEnd w:id="268"/>
      <w:r w:rsidRPr="00422DBF">
        <w:t>Terme R2</w:t>
      </w:r>
      <w:bookmarkEnd w:id="269"/>
      <w:r w:rsidR="006B5FF8">
        <w:t xml:space="preserve"> </w:t>
      </w:r>
    </w:p>
    <w:p w:rsidR="00C314BE" w:rsidRDefault="00C314BE" w:rsidP="00C314BE">
      <w:pPr>
        <w:pStyle w:val="Style13"/>
        <w:widowControl/>
        <w:spacing w:line="240" w:lineRule="auto"/>
        <w:ind w:left="706"/>
        <w:rPr>
          <w:rStyle w:val="FontStyle48"/>
          <w:sz w:val="22"/>
          <w:szCs w:val="22"/>
        </w:rPr>
      </w:pPr>
    </w:p>
    <w:p w:rsidR="006B5FF8" w:rsidRPr="00422DBF" w:rsidRDefault="006B5FF8" w:rsidP="00C314BE">
      <w:pPr>
        <w:pStyle w:val="Style13"/>
        <w:widowControl/>
        <w:spacing w:line="240" w:lineRule="auto"/>
        <w:ind w:left="706"/>
        <w:rPr>
          <w:rStyle w:val="FontStyle48"/>
          <w:sz w:val="22"/>
          <w:szCs w:val="22"/>
        </w:rPr>
      </w:pP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R2 : élément fixe représentant la somme des coûts suivants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R21 : le coût de l’énergie électrique utilisée par les auxiliaires pour assurer le fonctionnement des installations primaires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R22 : le coût des prestations de conduite, de petit et gros entretiens nécessaires pour assurer le fonctionnement des installations primaires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R23 : le coût du renouvellement des installations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R24 : le coût des frais de financement et l’amortissement du programme de travaux de premier établissement de la présente convention</w:t>
      </w:r>
      <w:r w:rsidR="00372030" w:rsidRPr="0069132C">
        <w:rPr>
          <w:rFonts w:ascii="Arial" w:hAnsi="Arial" w:cs="Arial"/>
          <w:iCs/>
          <w:sz w:val="22"/>
          <w:szCs w:val="22"/>
        </w:rPr>
        <w:t> ;</w:t>
      </w:r>
      <w:r w:rsidRPr="0069132C">
        <w:rPr>
          <w:rFonts w:ascii="Arial" w:hAnsi="Arial" w:cs="Arial"/>
          <w:iCs/>
          <w:sz w:val="22"/>
          <w:szCs w:val="22"/>
        </w:rPr>
        <w:t xml:space="preserve"> </w:t>
      </w:r>
    </w:p>
    <w:p w:rsidR="00E731F9" w:rsidRPr="0069132C" w:rsidRDefault="00E731F9" w:rsidP="00E731F9">
      <w:pPr>
        <w:pStyle w:val="texte0"/>
        <w:rPr>
          <w:rFonts w:ascii="Arial" w:hAnsi="Arial" w:cs="Arial"/>
          <w:iCs/>
          <w:sz w:val="22"/>
          <w:szCs w:val="22"/>
        </w:rPr>
      </w:pPr>
      <w:r w:rsidRPr="0069132C">
        <w:rPr>
          <w:rFonts w:ascii="Arial" w:hAnsi="Arial" w:cs="Arial"/>
          <w:iCs/>
          <w:sz w:val="22"/>
          <w:szCs w:val="22"/>
        </w:rPr>
        <w:t>- R25 : la répercussion des subventions d’équipement perçues par le délégataire, amortis de la même façon que les biens correspondants ;</w:t>
      </w:r>
    </w:p>
    <w:p w:rsidR="00230242" w:rsidRPr="0069132C" w:rsidRDefault="00230242">
      <w:pPr>
        <w:pStyle w:val="Style6"/>
        <w:widowControl/>
        <w:spacing w:line="240" w:lineRule="auto"/>
        <w:rPr>
          <w:sz w:val="22"/>
          <w:szCs w:val="22"/>
        </w:rPr>
      </w:pPr>
    </w:p>
    <w:p w:rsidR="0012587C" w:rsidRDefault="00E731F9" w:rsidP="00E731F9">
      <w:pPr>
        <w:pStyle w:val="Style6"/>
        <w:widowControl/>
        <w:spacing w:line="240" w:lineRule="auto"/>
        <w:rPr>
          <w:sz w:val="22"/>
          <w:szCs w:val="22"/>
        </w:rPr>
      </w:pPr>
      <w:r>
        <w:rPr>
          <w:sz w:val="22"/>
          <w:szCs w:val="22"/>
        </w:rPr>
        <w:t xml:space="preserve">R21, R22, R23 et R24 sont fixes quel que soit le </w:t>
      </w:r>
      <w:r w:rsidR="0012587C">
        <w:rPr>
          <w:sz w:val="22"/>
          <w:szCs w:val="22"/>
        </w:rPr>
        <w:t>niveau de R25.</w:t>
      </w:r>
    </w:p>
    <w:p w:rsidR="00E731F9" w:rsidRDefault="00E731F9" w:rsidP="00E731F9">
      <w:pPr>
        <w:pStyle w:val="Style6"/>
        <w:widowControl/>
        <w:spacing w:line="240" w:lineRule="auto"/>
        <w:rPr>
          <w:sz w:val="22"/>
          <w:szCs w:val="22"/>
        </w:rPr>
      </w:pPr>
    </w:p>
    <w:p w:rsidR="00E731F9" w:rsidRDefault="00E731F9" w:rsidP="00E731F9">
      <w:pPr>
        <w:pStyle w:val="texte0"/>
        <w:rPr>
          <w:i/>
          <w:iCs/>
        </w:rPr>
      </w:pPr>
      <w:r>
        <w:rPr>
          <w:i/>
          <w:iCs/>
        </w:rPr>
        <w:t>Les abonnés sont soumis à la tarification au compteur de chaleur. La valeur de base R du prix de vente de l’énergie calorifique est déterminée par la formule :</w:t>
      </w:r>
    </w:p>
    <w:p w:rsidR="00E731F9" w:rsidRDefault="00E731F9" w:rsidP="00E731F9">
      <w:pPr>
        <w:pStyle w:val="texte0"/>
        <w:rPr>
          <w:i/>
          <w:iCs/>
        </w:rPr>
      </w:pPr>
    </w:p>
    <w:p w:rsidR="00E731F9" w:rsidRDefault="00E731F9" w:rsidP="00E731F9">
      <w:pPr>
        <w:pStyle w:val="texte0"/>
        <w:rPr>
          <w:rFonts w:ascii="TimesNewRomanPS-ItalicMT" w:eastAsia="TimesNewRomanPS-ItalicMT" w:hAnsi="TimesNewRomanPS-ItalicMT" w:cs="TimesNewRomanPS-ItalicMT"/>
          <w:i/>
          <w:iCs/>
        </w:rPr>
      </w:pPr>
      <w:r>
        <w:rPr>
          <w:i/>
          <w:iCs/>
        </w:rPr>
        <w:t>R= (R1) x nombre de</w:t>
      </w:r>
      <w:r w:rsidR="00372030">
        <w:rPr>
          <w:i/>
          <w:iCs/>
        </w:rPr>
        <w:t xml:space="preserve"> </w:t>
      </w:r>
      <w:proofErr w:type="spellStart"/>
      <w:r w:rsidR="00372030" w:rsidRPr="00257FDE">
        <w:rPr>
          <w:i/>
          <w:iCs/>
        </w:rPr>
        <w:t>M</w:t>
      </w:r>
      <w:r w:rsidRPr="00257FDE">
        <w:rPr>
          <w:i/>
          <w:iCs/>
        </w:rPr>
        <w:t>Wh</w:t>
      </w:r>
      <w:proofErr w:type="spellEnd"/>
      <w:r>
        <w:rPr>
          <w:i/>
          <w:iCs/>
        </w:rPr>
        <w:t xml:space="preserve"> consommés par l’abonné + (R2) puissance souscrite par l’abonné en kW </w:t>
      </w:r>
      <w:r>
        <w:rPr>
          <w:rFonts w:ascii="TimesNewRomanPS-ItalicMT" w:eastAsia="TimesNewRomanPS-ItalicMT" w:hAnsi="TimesNewRomanPS-ItalicMT" w:cs="TimesNewRomanPS-ItalicMT"/>
          <w:i/>
          <w:iCs/>
        </w:rPr>
        <w:t>(ou en URF)</w:t>
      </w:r>
    </w:p>
    <w:p w:rsidR="00E731F9" w:rsidRPr="00422DBF" w:rsidRDefault="00E731F9" w:rsidP="00E731F9">
      <w:pPr>
        <w:pStyle w:val="Style6"/>
        <w:widowControl/>
        <w:spacing w:line="240" w:lineRule="auto"/>
        <w:rPr>
          <w:sz w:val="22"/>
          <w:szCs w:val="22"/>
        </w:rPr>
      </w:pPr>
    </w:p>
    <w:p w:rsidR="000F1EDB" w:rsidRDefault="00AA2F70" w:rsidP="000F1EDB">
      <w:pPr>
        <w:pStyle w:val="Style6"/>
        <w:widowControl/>
        <w:spacing w:line="240" w:lineRule="auto"/>
        <w:rPr>
          <w:rFonts w:ascii="Times New Roman" w:hAnsi="Times New Roman" w:cs="Times New Roman"/>
          <w:sz w:val="20"/>
          <w:szCs w:val="20"/>
        </w:rPr>
      </w:pPr>
      <w:r>
        <w:rPr>
          <w:rStyle w:val="FontStyle48"/>
          <w:sz w:val="22"/>
          <w:szCs w:val="22"/>
        </w:rPr>
        <w:t>Si la parti</w:t>
      </w:r>
      <w:r w:rsidR="00C76E5A">
        <w:rPr>
          <w:rStyle w:val="FontStyle48"/>
          <w:sz w:val="22"/>
          <w:szCs w:val="22"/>
        </w:rPr>
        <w:t>e</w:t>
      </w:r>
      <w:r>
        <w:rPr>
          <w:rStyle w:val="FontStyle48"/>
          <w:sz w:val="22"/>
          <w:szCs w:val="22"/>
        </w:rPr>
        <w:t xml:space="preserve"> R1 est répartie en fonction d’URF (</w:t>
      </w:r>
      <w:r w:rsidRPr="00BC2265">
        <w:rPr>
          <w:rStyle w:val="FontStyle48"/>
          <w:sz w:val="22"/>
          <w:szCs w:val="22"/>
        </w:rPr>
        <w:t>Unités de Répartition Forfaitaire)</w:t>
      </w:r>
      <w:r>
        <w:rPr>
          <w:rStyle w:val="FontStyle48"/>
          <w:sz w:val="22"/>
          <w:szCs w:val="22"/>
        </w:rPr>
        <w:t>, elle</w:t>
      </w:r>
      <w:r w:rsidR="00C314BE" w:rsidRPr="00422DBF">
        <w:rPr>
          <w:rStyle w:val="FontStyle48"/>
          <w:sz w:val="22"/>
          <w:szCs w:val="22"/>
        </w:rPr>
        <w:t xml:space="preserve"> sera répartie entre les usagers </w:t>
      </w:r>
      <w:r>
        <w:rPr>
          <w:rStyle w:val="FontStyle48"/>
          <w:sz w:val="22"/>
          <w:szCs w:val="22"/>
        </w:rPr>
        <w:t>avec</w:t>
      </w:r>
      <w:r w:rsidRPr="00BC2265">
        <w:rPr>
          <w:rStyle w:val="FontStyle48"/>
          <w:sz w:val="22"/>
          <w:szCs w:val="22"/>
        </w:rPr>
        <w:t xml:space="preserve"> </w:t>
      </w:r>
      <w:r w:rsidR="00903D13" w:rsidRPr="00BC2265">
        <w:rPr>
          <w:rStyle w:val="FontStyle48"/>
          <w:sz w:val="22"/>
          <w:szCs w:val="22"/>
        </w:rPr>
        <w:t xml:space="preserve">les modalités d’attribution </w:t>
      </w:r>
      <w:commentRangeStart w:id="270"/>
      <w:commentRangeStart w:id="271"/>
      <w:r w:rsidR="00903D13" w:rsidRPr="00BC2265">
        <w:rPr>
          <w:rStyle w:val="FontStyle48"/>
          <w:sz w:val="22"/>
          <w:szCs w:val="22"/>
        </w:rPr>
        <w:t>suivantes</w:t>
      </w:r>
      <w:commentRangeEnd w:id="270"/>
      <w:r w:rsidR="00C76E5A">
        <w:rPr>
          <w:rStyle w:val="Marquedecommentaire"/>
          <w:rFonts w:ascii="Times New Roman" w:hAnsi="Times New Roman"/>
        </w:rPr>
        <w:commentReference w:id="270"/>
      </w:r>
      <w:commentRangeEnd w:id="271"/>
      <w:r w:rsidR="00351BCC">
        <w:rPr>
          <w:rStyle w:val="Marquedecommentaire"/>
          <w:rFonts w:ascii="Times New Roman" w:hAnsi="Times New Roman"/>
        </w:rPr>
        <w:commentReference w:id="271"/>
      </w:r>
      <w:r w:rsidR="00903D13" w:rsidRPr="00BC2265">
        <w:rPr>
          <w:rStyle w:val="FontStyle48"/>
          <w:sz w:val="22"/>
          <w:szCs w:val="22"/>
        </w:rPr>
        <w:t> </w:t>
      </w:r>
      <w:r w:rsidR="003B41C5" w:rsidRPr="00BC2265">
        <w:rPr>
          <w:color w:val="000000" w:themeColor="text1"/>
          <w:sz w:val="22"/>
          <w:szCs w:val="22"/>
        </w:rPr>
        <w:t>:</w:t>
      </w:r>
      <w:bookmarkStart w:id="272" w:name="_Toc372631108"/>
      <w:bookmarkEnd w:id="272"/>
    </w:p>
    <w:p w:rsidR="000F1EDB" w:rsidRDefault="000F1EDB" w:rsidP="00CF5653">
      <w:pPr>
        <w:pStyle w:val="Style12"/>
        <w:widowControl/>
        <w:jc w:val="both"/>
        <w:rPr>
          <w:sz w:val="22"/>
          <w:szCs w:val="22"/>
        </w:rPr>
      </w:pPr>
    </w:p>
    <w:tbl>
      <w:tblPr>
        <w:tblW w:w="9919" w:type="dxa"/>
        <w:jc w:val="center"/>
        <w:tblCellMar>
          <w:left w:w="70" w:type="dxa"/>
          <w:right w:w="70" w:type="dxa"/>
        </w:tblCellMar>
        <w:tblLook w:val="04A0" w:firstRow="1" w:lastRow="0" w:firstColumn="1" w:lastColumn="0" w:noHBand="0" w:noVBand="1"/>
      </w:tblPr>
      <w:tblGrid>
        <w:gridCol w:w="1417"/>
        <w:gridCol w:w="1417"/>
        <w:gridCol w:w="1417"/>
        <w:gridCol w:w="1417"/>
        <w:gridCol w:w="1417"/>
        <w:gridCol w:w="1417"/>
        <w:gridCol w:w="1417"/>
      </w:tblGrid>
      <w:tr w:rsidR="000F1EDB" w:rsidRPr="000F1EDB" w:rsidTr="000F1EDB">
        <w:trPr>
          <w:trHeight w:val="600"/>
          <w:jc w:val="center"/>
        </w:trPr>
        <w:tc>
          <w:tcPr>
            <w:tcW w:w="1417" w:type="dxa"/>
            <w:tcBorders>
              <w:top w:val="single" w:sz="4" w:space="0" w:color="auto"/>
              <w:left w:val="single" w:sz="4" w:space="0" w:color="auto"/>
              <w:bottom w:val="single" w:sz="4" w:space="0" w:color="auto"/>
              <w:right w:val="single" w:sz="4" w:space="0" w:color="auto"/>
            </w:tcBorders>
            <w:shd w:val="clear" w:color="000000" w:fill="auto"/>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Libellé critère</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Public</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Logements</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&gt; RT 2005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Tertiaire / Commerces</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Autre</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F1EDB" w:rsidRPr="000F1EDB" w:rsidRDefault="000F1EDB" w:rsidP="000F1EDB">
            <w:pPr>
              <w:jc w:val="center"/>
              <w:rPr>
                <w:rFonts w:asciiTheme="minorHAnsi" w:hAnsiTheme="minorHAnsi"/>
                <w:color w:val="000000"/>
                <w:sz w:val="16"/>
                <w:szCs w:val="16"/>
              </w:rPr>
            </w:pPr>
            <w:r w:rsidRPr="000F1EDB">
              <w:rPr>
                <w:rFonts w:asciiTheme="minorHAnsi" w:hAnsiTheme="minorHAnsi"/>
                <w:color w:val="000000"/>
                <w:sz w:val="16"/>
                <w:szCs w:val="16"/>
              </w:rPr>
              <w:t>Installations avec fourniture en période restreinte</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Coefficient puissance souscrite chauffage et ECS</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c>
          <w:tcPr>
            <w:tcW w:w="1417" w:type="dxa"/>
            <w:tcBorders>
              <w:top w:val="single" w:sz="4" w:space="0" w:color="auto"/>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sz w:val="16"/>
                <w:szCs w:val="16"/>
              </w:rPr>
            </w:pPr>
            <w:r w:rsidRPr="00C565E2">
              <w:rPr>
                <w:rFonts w:ascii="Calibri" w:hAnsi="Calibri"/>
                <w:sz w:val="16"/>
                <w:szCs w:val="18"/>
              </w:rPr>
              <w:t>1,15</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URF/kW chauffage souscrit</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3,47</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4,40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6,00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4,90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6,00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2,08</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URF/kW ECS souscrit</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4,18</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4,18</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5,70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4,25</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4,18</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1,98</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HE chauffage</w:t>
            </w:r>
            <w:r w:rsidR="00115008">
              <w:rPr>
                <w:rFonts w:asciiTheme="minorHAnsi" w:hAnsiTheme="minorHAnsi"/>
                <w:color w:val="000000"/>
                <w:sz w:val="16"/>
                <w:szCs w:val="16"/>
              </w:rPr>
              <w:t xml:space="preserve"> (heures équivalentes)</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2 252</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2 520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2 520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2 600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2500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2568</w:t>
            </w:r>
          </w:p>
        </w:tc>
      </w:tr>
      <w:tr w:rsidR="00C565E2" w:rsidRPr="000F1EDB" w:rsidTr="000F1EDB">
        <w:trPr>
          <w:trHeight w:val="600"/>
          <w:jc w:val="center"/>
        </w:trPr>
        <w:tc>
          <w:tcPr>
            <w:tcW w:w="1417" w:type="dxa"/>
            <w:tcBorders>
              <w:top w:val="nil"/>
              <w:left w:val="single" w:sz="4" w:space="0" w:color="auto"/>
              <w:bottom w:val="single" w:sz="4" w:space="0" w:color="auto"/>
              <w:right w:val="single" w:sz="4" w:space="0" w:color="auto"/>
            </w:tcBorders>
            <w:shd w:val="clear" w:color="000000" w:fill="auto"/>
            <w:vAlign w:val="center"/>
            <w:hideMark/>
          </w:tcPr>
          <w:p w:rsidR="00C565E2" w:rsidRPr="000F1EDB" w:rsidRDefault="00C565E2" w:rsidP="00C565E2">
            <w:pPr>
              <w:jc w:val="center"/>
              <w:rPr>
                <w:rFonts w:asciiTheme="minorHAnsi" w:hAnsiTheme="minorHAnsi"/>
                <w:color w:val="000000"/>
                <w:sz w:val="16"/>
                <w:szCs w:val="16"/>
              </w:rPr>
            </w:pPr>
            <w:r w:rsidRPr="000F1EDB">
              <w:rPr>
                <w:rFonts w:asciiTheme="minorHAnsi" w:hAnsiTheme="minorHAnsi"/>
                <w:color w:val="000000"/>
                <w:sz w:val="16"/>
                <w:szCs w:val="16"/>
              </w:rPr>
              <w:t>HE ECS</w:t>
            </w:r>
            <w:r w:rsidR="00115008">
              <w:rPr>
                <w:rFonts w:asciiTheme="minorHAnsi" w:hAnsiTheme="minorHAnsi"/>
                <w:color w:val="000000"/>
                <w:sz w:val="16"/>
                <w:szCs w:val="16"/>
              </w:rPr>
              <w:t xml:space="preserve"> (heures équivalentes))</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A5A5A5"/>
                <w:sz w:val="16"/>
                <w:szCs w:val="16"/>
              </w:rPr>
            </w:pPr>
            <w:r w:rsidRPr="00C565E2">
              <w:rPr>
                <w:rFonts w:ascii="Calibri" w:hAnsi="Calibri"/>
                <w:color w:val="A5A5A5"/>
                <w:sz w:val="16"/>
                <w:szCs w:val="18"/>
              </w:rPr>
              <w:t>2 000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5B9BD5"/>
                <w:sz w:val="16"/>
                <w:szCs w:val="16"/>
              </w:rPr>
            </w:pPr>
            <w:r w:rsidRPr="00C565E2">
              <w:rPr>
                <w:rFonts w:ascii="Calibri" w:hAnsi="Calibri"/>
                <w:color w:val="5B9BD5"/>
                <w:sz w:val="16"/>
                <w:szCs w:val="18"/>
              </w:rPr>
              <w:t>2 390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70AD47"/>
                <w:sz w:val="16"/>
                <w:szCs w:val="16"/>
              </w:rPr>
            </w:pPr>
            <w:r w:rsidRPr="00C565E2">
              <w:rPr>
                <w:rFonts w:ascii="Calibri" w:hAnsi="Calibri"/>
                <w:color w:val="70AD47"/>
                <w:sz w:val="16"/>
                <w:szCs w:val="18"/>
              </w:rPr>
              <w:t>2 390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BF8F00"/>
                <w:sz w:val="16"/>
                <w:szCs w:val="16"/>
              </w:rPr>
            </w:pPr>
            <w:r w:rsidRPr="00C565E2">
              <w:rPr>
                <w:rFonts w:ascii="Calibri" w:hAnsi="Calibri"/>
                <w:color w:val="BF8F00"/>
                <w:sz w:val="16"/>
                <w:szCs w:val="18"/>
              </w:rPr>
              <w:t>2 320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2300</w:t>
            </w:r>
          </w:p>
        </w:tc>
        <w:tc>
          <w:tcPr>
            <w:tcW w:w="1417" w:type="dxa"/>
            <w:tcBorders>
              <w:top w:val="nil"/>
              <w:left w:val="nil"/>
              <w:bottom w:val="single" w:sz="4" w:space="0" w:color="auto"/>
              <w:right w:val="single" w:sz="4" w:space="0" w:color="auto"/>
            </w:tcBorders>
            <w:shd w:val="clear" w:color="000000" w:fill="auto"/>
            <w:noWrap/>
            <w:vAlign w:val="center"/>
            <w:hideMark/>
          </w:tcPr>
          <w:p w:rsidR="00C565E2" w:rsidRPr="00C565E2" w:rsidRDefault="00C565E2" w:rsidP="00C565E2">
            <w:pPr>
              <w:jc w:val="center"/>
              <w:rPr>
                <w:rFonts w:asciiTheme="minorHAnsi" w:hAnsiTheme="minorHAnsi"/>
                <w:color w:val="000000"/>
                <w:sz w:val="16"/>
                <w:szCs w:val="16"/>
              </w:rPr>
            </w:pPr>
            <w:r w:rsidRPr="00C565E2">
              <w:rPr>
                <w:rFonts w:ascii="Calibri" w:hAnsi="Calibri"/>
                <w:color w:val="000000"/>
                <w:sz w:val="16"/>
                <w:szCs w:val="18"/>
              </w:rPr>
              <w:t>5136</w:t>
            </w:r>
          </w:p>
        </w:tc>
      </w:tr>
    </w:tbl>
    <w:p w:rsidR="000F1EDB" w:rsidRDefault="000F1EDB" w:rsidP="00CF5653">
      <w:pPr>
        <w:pStyle w:val="Style12"/>
        <w:widowControl/>
        <w:jc w:val="both"/>
        <w:rPr>
          <w:sz w:val="22"/>
          <w:szCs w:val="22"/>
        </w:rPr>
      </w:pPr>
    </w:p>
    <w:p w:rsidR="00CF5653" w:rsidRPr="00422DBF" w:rsidRDefault="00CF5653" w:rsidP="001F1CE2">
      <w:pPr>
        <w:pStyle w:val="Titre3"/>
      </w:pPr>
      <w:bookmarkStart w:id="273" w:name="_Toc27734891"/>
      <w:r w:rsidRPr="00422DBF">
        <w:t>Tarif de base</w:t>
      </w:r>
      <w:bookmarkEnd w:id="273"/>
    </w:p>
    <w:p w:rsidR="00F3123D" w:rsidRDefault="00F3123D" w:rsidP="00324F89">
      <w:pPr>
        <w:widowControl w:val="0"/>
        <w:autoSpaceDE w:val="0"/>
        <w:autoSpaceDN w:val="0"/>
        <w:adjustRightInd w:val="0"/>
        <w:rPr>
          <w:rFonts w:ascii="Arial" w:hAnsi="Arial" w:cs="Arial"/>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Les éléments constitutifs des termes tarifaires R1 et R2 ont les valeurs de base suivantes, hors TVA, à la date de notification de la convention de délégation de service public.</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La valeur de base du prix de vente de l'énergie calorifique est déterminée par la formule :</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R = R1 x nombre de </w:t>
      </w:r>
      <w:proofErr w:type="spellStart"/>
      <w:r w:rsidRPr="00F3123D">
        <w:rPr>
          <w:rFonts w:ascii="Arial" w:hAnsi="Arial" w:cs="Arial"/>
          <w:sz w:val="22"/>
          <w:szCs w:val="22"/>
        </w:rPr>
        <w:t>MWh</w:t>
      </w:r>
      <w:proofErr w:type="spellEnd"/>
      <w:r w:rsidRPr="00F3123D">
        <w:rPr>
          <w:rFonts w:ascii="Arial" w:hAnsi="Arial" w:cs="Arial"/>
          <w:sz w:val="22"/>
          <w:szCs w:val="22"/>
        </w:rPr>
        <w:t xml:space="preserve"> (ou de m</w:t>
      </w:r>
      <w:r w:rsidRPr="00F3123D">
        <w:rPr>
          <w:rFonts w:ascii="Arial" w:hAnsi="Arial" w:cs="Arial"/>
          <w:sz w:val="22"/>
          <w:szCs w:val="22"/>
          <w:vertAlign w:val="superscript"/>
        </w:rPr>
        <w:t>3</w:t>
      </w:r>
      <w:r w:rsidRPr="00F3123D">
        <w:rPr>
          <w:rFonts w:ascii="Arial" w:hAnsi="Arial" w:cs="Arial"/>
          <w:sz w:val="22"/>
          <w:szCs w:val="22"/>
        </w:rPr>
        <w:t xml:space="preserve"> pour l'ECS multiplié par </w:t>
      </w:r>
      <w:proofErr w:type="spellStart"/>
      <w:r w:rsidRPr="00F3123D">
        <w:rPr>
          <w:rFonts w:ascii="Arial" w:hAnsi="Arial" w:cs="Arial"/>
          <w:sz w:val="22"/>
          <w:szCs w:val="22"/>
        </w:rPr>
        <w:t>Qecs</w:t>
      </w:r>
      <w:proofErr w:type="spellEnd"/>
      <w:r w:rsidRPr="00F3123D">
        <w:rPr>
          <w:rFonts w:ascii="Arial" w:hAnsi="Arial" w:cs="Arial"/>
          <w:sz w:val="22"/>
          <w:szCs w:val="22"/>
        </w:rPr>
        <w:t>) consommés par l'abonné</w:t>
      </w:r>
      <w:r w:rsidR="00E73D77">
        <w:rPr>
          <w:rFonts w:ascii="Arial" w:hAnsi="Arial" w:cs="Arial"/>
          <w:sz w:val="22"/>
          <w:szCs w:val="22"/>
        </w:rPr>
        <w:t xml:space="preserve"> </w:t>
      </w:r>
      <w:r w:rsidRPr="00F3123D">
        <w:rPr>
          <w:rFonts w:ascii="Arial" w:hAnsi="Arial" w:cs="Arial"/>
          <w:sz w:val="22"/>
          <w:szCs w:val="22"/>
        </w:rPr>
        <w:t xml:space="preserve">+ R2 x </w:t>
      </w:r>
      <w:r w:rsidR="00AA2F70">
        <w:rPr>
          <w:rFonts w:ascii="Arial" w:hAnsi="Arial" w:cs="Arial"/>
          <w:sz w:val="22"/>
          <w:szCs w:val="22"/>
        </w:rPr>
        <w:t xml:space="preserve">kW ou </w:t>
      </w:r>
      <w:r w:rsidRPr="00F3123D">
        <w:rPr>
          <w:rFonts w:ascii="Arial" w:hAnsi="Arial" w:cs="Arial"/>
          <w:sz w:val="22"/>
          <w:szCs w:val="22"/>
        </w:rPr>
        <w:t>URF</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B863DC">
      <w:pPr>
        <w:pStyle w:val="Paragraphedeliste"/>
        <w:widowControl w:val="0"/>
        <w:numPr>
          <w:ilvl w:val="0"/>
          <w:numId w:val="43"/>
        </w:numPr>
        <w:autoSpaceDE w:val="0"/>
        <w:autoSpaceDN w:val="0"/>
        <w:adjustRightInd w:val="0"/>
        <w:rPr>
          <w:sz w:val="22"/>
          <w:szCs w:val="22"/>
        </w:rPr>
      </w:pPr>
      <w:r w:rsidRPr="00F3123D">
        <w:rPr>
          <w:rFonts w:ascii="Arial" w:hAnsi="Arial" w:cs="Arial"/>
          <w:sz w:val="22"/>
          <w:szCs w:val="22"/>
        </w:rPr>
        <w:lastRenderedPageBreak/>
        <w:t xml:space="preserve">Le terme R1 est exprimé en euros hors taxes par </w:t>
      </w:r>
      <w:proofErr w:type="spellStart"/>
      <w:r w:rsidRPr="00F3123D">
        <w:rPr>
          <w:rFonts w:ascii="Arial" w:hAnsi="Arial" w:cs="Arial"/>
          <w:sz w:val="22"/>
          <w:szCs w:val="22"/>
        </w:rPr>
        <w:t>MWh</w:t>
      </w:r>
      <w:proofErr w:type="spellEnd"/>
      <w:r w:rsidRPr="00F3123D">
        <w:rPr>
          <w:rFonts w:ascii="Arial" w:hAnsi="Arial" w:cs="Arial"/>
          <w:sz w:val="22"/>
          <w:szCs w:val="22"/>
        </w:rPr>
        <w:t>, mesurés aux compteurs en sous-stations.</w:t>
      </w:r>
    </w:p>
    <w:p w:rsidR="00324F89" w:rsidRDefault="00324F89" w:rsidP="00324F89">
      <w:pPr>
        <w:widowControl w:val="0"/>
        <w:autoSpaceDE w:val="0"/>
        <w:autoSpaceDN w:val="0"/>
        <w:adjustRightInd w:val="0"/>
        <w:ind w:left="709"/>
        <w:rPr>
          <w:rFonts w:ascii="Arial" w:hAnsi="Arial" w:cs="Arial"/>
          <w:i/>
          <w:iCs/>
          <w:sz w:val="22"/>
          <w:szCs w:val="22"/>
        </w:rPr>
      </w:pPr>
      <w:r w:rsidRPr="00F3123D">
        <w:rPr>
          <w:rFonts w:ascii="Arial" w:hAnsi="Arial" w:cs="Arial"/>
          <w:i/>
          <w:iCs/>
          <w:sz w:val="22"/>
          <w:szCs w:val="22"/>
        </w:rPr>
        <w:t xml:space="preserve">Avec </w:t>
      </w:r>
      <w:r w:rsidRPr="00EB6DF5">
        <w:rPr>
          <w:rFonts w:ascii="Arial" w:hAnsi="Arial" w:cs="Arial"/>
          <w:i/>
          <w:iCs/>
          <w:sz w:val="22"/>
          <w:szCs w:val="22"/>
        </w:rPr>
        <w:t>R1</w:t>
      </w:r>
      <w:r w:rsidR="002A5956">
        <w:rPr>
          <w:rFonts w:ascii="Arial" w:hAnsi="Arial" w:cs="Arial"/>
          <w:i/>
          <w:iCs/>
          <w:sz w:val="22"/>
          <w:szCs w:val="22"/>
        </w:rPr>
        <w:t>A</w:t>
      </w:r>
      <w:r w:rsidRPr="00EB6DF5">
        <w:rPr>
          <w:rFonts w:ascii="Arial" w:hAnsi="Arial" w:cs="Arial"/>
          <w:i/>
          <w:iCs/>
          <w:sz w:val="22"/>
          <w:szCs w:val="22"/>
        </w:rPr>
        <w:t xml:space="preserve"> = </w:t>
      </w:r>
      <w:r w:rsidR="006F7C07" w:rsidRPr="00C76E5A">
        <w:rPr>
          <w:rFonts w:ascii="Arial" w:hAnsi="Arial" w:cs="Arial"/>
          <w:i/>
          <w:iCs/>
          <w:sz w:val="22"/>
          <w:szCs w:val="22"/>
          <w:highlight w:val="yellow"/>
        </w:rPr>
        <w:t>XX</w:t>
      </w:r>
      <w:r w:rsidRPr="00EB6DF5">
        <w:rPr>
          <w:rFonts w:ascii="Arial" w:hAnsi="Arial" w:cs="Arial"/>
          <w:i/>
          <w:iCs/>
          <w:sz w:val="22"/>
          <w:szCs w:val="22"/>
        </w:rPr>
        <w:t>€</w:t>
      </w:r>
      <w:commentRangeStart w:id="274"/>
      <w:commentRangeStart w:id="275"/>
      <w:r w:rsidRPr="00EB6DF5">
        <w:rPr>
          <w:rFonts w:ascii="Arial" w:hAnsi="Arial" w:cs="Arial"/>
          <w:i/>
          <w:iCs/>
          <w:sz w:val="22"/>
          <w:szCs w:val="22"/>
        </w:rPr>
        <w:t>HT</w:t>
      </w:r>
      <w:commentRangeEnd w:id="274"/>
      <w:r w:rsidR="00C76E5A">
        <w:rPr>
          <w:rStyle w:val="Marquedecommentaire"/>
        </w:rPr>
        <w:commentReference w:id="274"/>
      </w:r>
      <w:commentRangeEnd w:id="275"/>
      <w:r w:rsidR="00351BCC">
        <w:rPr>
          <w:rStyle w:val="Marquedecommentaire"/>
        </w:rPr>
        <w:commentReference w:id="275"/>
      </w:r>
      <w:r w:rsidRPr="00EB6DF5">
        <w:rPr>
          <w:rFonts w:ascii="Arial" w:hAnsi="Arial" w:cs="Arial"/>
          <w:i/>
          <w:iCs/>
          <w:sz w:val="22"/>
          <w:szCs w:val="22"/>
        </w:rPr>
        <w:t>/</w:t>
      </w:r>
      <w:proofErr w:type="spellStart"/>
      <w:r w:rsidRPr="00EB6DF5">
        <w:rPr>
          <w:rFonts w:ascii="Arial" w:hAnsi="Arial" w:cs="Arial"/>
          <w:i/>
          <w:iCs/>
          <w:sz w:val="22"/>
          <w:szCs w:val="22"/>
        </w:rPr>
        <w:t>MWh</w:t>
      </w:r>
      <w:proofErr w:type="spellEnd"/>
      <w:r w:rsidRPr="00EB6DF5">
        <w:rPr>
          <w:rFonts w:ascii="Arial" w:hAnsi="Arial" w:cs="Arial"/>
          <w:i/>
          <w:iCs/>
          <w:sz w:val="22"/>
          <w:szCs w:val="22"/>
        </w:rPr>
        <w:t xml:space="preserve"> livré en sous-station</w:t>
      </w:r>
      <w:r w:rsidR="006F7C07">
        <w:rPr>
          <w:rFonts w:ascii="Arial" w:hAnsi="Arial" w:cs="Arial"/>
          <w:i/>
          <w:iCs/>
          <w:sz w:val="22"/>
          <w:szCs w:val="22"/>
        </w:rPr>
        <w:t xml:space="preserve"> </w:t>
      </w:r>
      <w:r w:rsidR="006F7C07" w:rsidRPr="00C76E5A">
        <w:rPr>
          <w:rFonts w:ascii="Arial" w:hAnsi="Arial" w:cs="Arial"/>
          <w:i/>
          <w:iCs/>
          <w:sz w:val="22"/>
          <w:szCs w:val="22"/>
          <w:highlight w:val="yellow"/>
        </w:rPr>
        <w:t>(à compléter)</w:t>
      </w:r>
    </w:p>
    <w:p w:rsidR="002A5956" w:rsidRPr="00EB6DF5" w:rsidRDefault="002A5956" w:rsidP="00324F89">
      <w:pPr>
        <w:widowControl w:val="0"/>
        <w:autoSpaceDE w:val="0"/>
        <w:autoSpaceDN w:val="0"/>
        <w:adjustRightInd w:val="0"/>
        <w:ind w:left="709"/>
        <w:rPr>
          <w:rFonts w:ascii="Calibri" w:hAnsi="Calibri" w:cs="Calibri"/>
          <w:sz w:val="22"/>
          <w:szCs w:val="22"/>
        </w:rPr>
      </w:pPr>
    </w:p>
    <w:p w:rsidR="00324F89" w:rsidRPr="00EB6DF5" w:rsidRDefault="00324F89" w:rsidP="00324F89">
      <w:pPr>
        <w:widowControl w:val="0"/>
        <w:autoSpaceDE w:val="0"/>
        <w:autoSpaceDN w:val="0"/>
        <w:adjustRightInd w:val="0"/>
        <w:rPr>
          <w:rFonts w:ascii="Calibri" w:hAnsi="Calibri" w:cs="Calibri"/>
          <w:sz w:val="22"/>
          <w:szCs w:val="22"/>
        </w:rPr>
      </w:pPr>
    </w:p>
    <w:p w:rsidR="00324F89" w:rsidRPr="00EB6DF5" w:rsidRDefault="00324F89" w:rsidP="00B863DC">
      <w:pPr>
        <w:pStyle w:val="Paragraphedeliste"/>
        <w:widowControl w:val="0"/>
        <w:numPr>
          <w:ilvl w:val="0"/>
          <w:numId w:val="43"/>
        </w:numPr>
        <w:autoSpaceDE w:val="0"/>
        <w:autoSpaceDN w:val="0"/>
        <w:adjustRightInd w:val="0"/>
        <w:rPr>
          <w:sz w:val="22"/>
          <w:szCs w:val="22"/>
        </w:rPr>
      </w:pPr>
      <w:r w:rsidRPr="00EB6DF5">
        <w:rPr>
          <w:rFonts w:ascii="Arial" w:hAnsi="Arial" w:cs="Arial"/>
          <w:sz w:val="22"/>
          <w:szCs w:val="22"/>
        </w:rPr>
        <w:t xml:space="preserve">Le terme R2 est exprimé en euros hors taxes par </w:t>
      </w:r>
      <w:r w:rsidR="000F1EDB">
        <w:rPr>
          <w:rFonts w:ascii="Arial" w:hAnsi="Arial" w:cs="Arial"/>
          <w:sz w:val="22"/>
          <w:szCs w:val="22"/>
        </w:rPr>
        <w:t>URF</w:t>
      </w:r>
      <w:r w:rsidRPr="00EB6DF5">
        <w:rPr>
          <w:rFonts w:ascii="Arial" w:hAnsi="Arial" w:cs="Arial"/>
          <w:sz w:val="22"/>
          <w:szCs w:val="22"/>
        </w:rPr>
        <w:t xml:space="preserve"> souscrites définie(s) à la police d'abonnement.</w:t>
      </w:r>
    </w:p>
    <w:p w:rsidR="00324F89" w:rsidRPr="00EB6DF5" w:rsidRDefault="00324F89" w:rsidP="00324F89">
      <w:pPr>
        <w:widowControl w:val="0"/>
        <w:autoSpaceDE w:val="0"/>
        <w:autoSpaceDN w:val="0"/>
        <w:adjustRightInd w:val="0"/>
        <w:ind w:left="709"/>
        <w:rPr>
          <w:rFonts w:ascii="Calibri" w:hAnsi="Calibri" w:cs="Calibri"/>
          <w:sz w:val="22"/>
          <w:szCs w:val="22"/>
        </w:rPr>
      </w:pPr>
      <w:r w:rsidRPr="00EB6DF5">
        <w:rPr>
          <w:rFonts w:ascii="Arial" w:hAnsi="Arial" w:cs="Arial"/>
          <w:i/>
          <w:iCs/>
          <w:sz w:val="22"/>
          <w:szCs w:val="22"/>
        </w:rPr>
        <w:t xml:space="preserve">Avec R2 </w:t>
      </w:r>
      <w:r w:rsidRPr="00EB6DF5">
        <w:rPr>
          <w:rFonts w:ascii="Arial" w:hAnsi="Arial" w:cs="Arial"/>
          <w:b/>
          <w:bCs/>
          <w:sz w:val="22"/>
          <w:szCs w:val="22"/>
        </w:rPr>
        <w:t xml:space="preserve">= </w:t>
      </w:r>
      <w:r w:rsidR="00A23F85" w:rsidRPr="00C76E5A">
        <w:rPr>
          <w:rFonts w:ascii="Arial" w:hAnsi="Arial" w:cs="Arial"/>
          <w:b/>
          <w:bCs/>
          <w:sz w:val="22"/>
          <w:szCs w:val="22"/>
          <w:highlight w:val="yellow"/>
        </w:rPr>
        <w:t>XX</w:t>
      </w:r>
      <w:r w:rsidR="00257FDE">
        <w:rPr>
          <w:rFonts w:ascii="Arial" w:hAnsi="Arial" w:cs="Arial"/>
          <w:b/>
          <w:bCs/>
          <w:sz w:val="22"/>
          <w:szCs w:val="22"/>
        </w:rPr>
        <w:t xml:space="preserve"> </w:t>
      </w:r>
      <w:r w:rsidRPr="00EB6DF5">
        <w:rPr>
          <w:rFonts w:ascii="Arial" w:hAnsi="Arial" w:cs="Arial"/>
          <w:i/>
          <w:iCs/>
          <w:sz w:val="22"/>
          <w:szCs w:val="22"/>
        </w:rPr>
        <w:t>€HT/ URF composé des éléments suivants :</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R21 = </w:t>
      </w:r>
      <w:r w:rsidR="006F7C07" w:rsidRPr="00C76E5A">
        <w:rPr>
          <w:rFonts w:ascii="Arial" w:hAnsi="Arial" w:cs="Arial"/>
          <w:sz w:val="22"/>
          <w:szCs w:val="22"/>
          <w:highlight w:val="yellow"/>
        </w:rPr>
        <w:t>XX</w:t>
      </w:r>
      <w:r w:rsidRPr="00EB6DF5">
        <w:rPr>
          <w:rFonts w:ascii="Arial" w:hAnsi="Arial" w:cs="Arial"/>
          <w:sz w:val="22"/>
          <w:szCs w:val="22"/>
        </w:rPr>
        <w:t xml:space="preserve">€HT / </w:t>
      </w:r>
      <w:r w:rsidR="00AA2F70">
        <w:rPr>
          <w:rFonts w:ascii="Arial" w:hAnsi="Arial" w:cs="Arial"/>
          <w:sz w:val="22"/>
          <w:szCs w:val="22"/>
        </w:rPr>
        <w:t xml:space="preserve">kW ou </w:t>
      </w:r>
      <w:r w:rsidRPr="00EB6DF5">
        <w:rPr>
          <w:rFonts w:ascii="Arial" w:hAnsi="Arial" w:cs="Arial"/>
          <w:sz w:val="22"/>
          <w:szCs w:val="22"/>
        </w:rPr>
        <w:t>URF</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R22 = </w:t>
      </w:r>
      <w:r w:rsidR="006F7C07" w:rsidRPr="00C76E5A">
        <w:rPr>
          <w:rFonts w:ascii="Arial" w:hAnsi="Arial" w:cs="Arial"/>
          <w:sz w:val="22"/>
          <w:szCs w:val="22"/>
          <w:highlight w:val="yellow"/>
        </w:rPr>
        <w:t>XX</w:t>
      </w:r>
      <w:r w:rsidR="00257FDE">
        <w:rPr>
          <w:rFonts w:ascii="Arial" w:hAnsi="Arial" w:cs="Arial"/>
          <w:sz w:val="22"/>
          <w:szCs w:val="22"/>
        </w:rPr>
        <w:t xml:space="preserve"> </w:t>
      </w:r>
      <w:r w:rsidRPr="00EB6DF5">
        <w:rPr>
          <w:rFonts w:ascii="Arial" w:hAnsi="Arial" w:cs="Arial"/>
          <w:sz w:val="22"/>
          <w:szCs w:val="22"/>
        </w:rPr>
        <w:t xml:space="preserve">€HT / </w:t>
      </w:r>
      <w:r w:rsidR="00AA2F70">
        <w:rPr>
          <w:rFonts w:ascii="Arial" w:hAnsi="Arial" w:cs="Arial"/>
          <w:sz w:val="22"/>
          <w:szCs w:val="22"/>
        </w:rPr>
        <w:t xml:space="preserve">kW ou </w:t>
      </w:r>
      <w:r w:rsidRPr="00EB6DF5">
        <w:rPr>
          <w:rFonts w:ascii="Arial" w:hAnsi="Arial" w:cs="Arial"/>
          <w:sz w:val="22"/>
          <w:szCs w:val="22"/>
        </w:rPr>
        <w:t>URF</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R23 = </w:t>
      </w:r>
      <w:r w:rsidR="006F7C07" w:rsidRPr="00C76E5A">
        <w:rPr>
          <w:rFonts w:ascii="Arial" w:hAnsi="Arial" w:cs="Arial"/>
          <w:sz w:val="22"/>
          <w:szCs w:val="22"/>
          <w:highlight w:val="yellow"/>
        </w:rPr>
        <w:t>XX</w:t>
      </w:r>
      <w:r w:rsidR="000F1EDB">
        <w:rPr>
          <w:rFonts w:ascii="Arial" w:hAnsi="Arial" w:cs="Arial"/>
          <w:sz w:val="22"/>
          <w:szCs w:val="22"/>
        </w:rPr>
        <w:t xml:space="preserve"> </w:t>
      </w:r>
      <w:r w:rsidRPr="00EB6DF5">
        <w:rPr>
          <w:rFonts w:ascii="Arial" w:hAnsi="Arial" w:cs="Arial"/>
          <w:sz w:val="22"/>
          <w:szCs w:val="22"/>
        </w:rPr>
        <w:t xml:space="preserve">€HT / </w:t>
      </w:r>
      <w:r w:rsidR="00AA2F70">
        <w:rPr>
          <w:rFonts w:ascii="Arial" w:hAnsi="Arial" w:cs="Arial"/>
          <w:sz w:val="22"/>
          <w:szCs w:val="22"/>
        </w:rPr>
        <w:t xml:space="preserve">kW ou </w:t>
      </w:r>
      <w:r w:rsidRPr="00EB6DF5">
        <w:rPr>
          <w:rFonts w:ascii="Arial" w:hAnsi="Arial" w:cs="Arial"/>
          <w:sz w:val="22"/>
          <w:szCs w:val="22"/>
        </w:rPr>
        <w:t>URF</w:t>
      </w:r>
    </w:p>
    <w:p w:rsidR="00324F89" w:rsidRPr="00EB6DF5"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 xml:space="preserve">R24 = </w:t>
      </w:r>
      <w:r w:rsidR="006F7C07" w:rsidRPr="00C76E5A">
        <w:rPr>
          <w:rFonts w:ascii="Arial" w:hAnsi="Arial" w:cs="Arial"/>
          <w:sz w:val="22"/>
          <w:szCs w:val="22"/>
          <w:highlight w:val="yellow"/>
        </w:rPr>
        <w:t>XX</w:t>
      </w:r>
      <w:r w:rsidR="0056372E">
        <w:rPr>
          <w:rFonts w:ascii="Arial" w:hAnsi="Arial" w:cs="Arial"/>
          <w:sz w:val="22"/>
          <w:szCs w:val="22"/>
        </w:rPr>
        <w:t xml:space="preserve"> </w:t>
      </w:r>
      <w:r w:rsidRPr="00EB6DF5">
        <w:rPr>
          <w:rFonts w:ascii="Arial" w:hAnsi="Arial" w:cs="Arial"/>
          <w:sz w:val="22"/>
          <w:szCs w:val="22"/>
        </w:rPr>
        <w:t xml:space="preserve">€HT / </w:t>
      </w:r>
      <w:r w:rsidR="00AA2F70">
        <w:rPr>
          <w:rFonts w:ascii="Arial" w:hAnsi="Arial" w:cs="Arial"/>
          <w:sz w:val="22"/>
          <w:szCs w:val="22"/>
        </w:rPr>
        <w:t xml:space="preserve">kW ou </w:t>
      </w:r>
      <w:r w:rsidRPr="00EB6DF5">
        <w:rPr>
          <w:rFonts w:ascii="Arial" w:hAnsi="Arial" w:cs="Arial"/>
          <w:sz w:val="22"/>
          <w:szCs w:val="22"/>
        </w:rPr>
        <w:t>URF</w:t>
      </w:r>
    </w:p>
    <w:p w:rsidR="00324F89" w:rsidRPr="00F3123D" w:rsidRDefault="00324F89" w:rsidP="00B863DC">
      <w:pPr>
        <w:pStyle w:val="Paragraphedeliste"/>
        <w:widowControl w:val="0"/>
        <w:numPr>
          <w:ilvl w:val="0"/>
          <w:numId w:val="44"/>
        </w:numPr>
        <w:autoSpaceDE w:val="0"/>
        <w:autoSpaceDN w:val="0"/>
        <w:adjustRightInd w:val="0"/>
        <w:ind w:left="1560"/>
        <w:rPr>
          <w:rFonts w:ascii="Calibri" w:hAnsi="Calibri" w:cs="Calibri"/>
          <w:sz w:val="22"/>
          <w:szCs w:val="22"/>
        </w:rPr>
      </w:pPr>
      <w:r w:rsidRPr="00EB6DF5">
        <w:rPr>
          <w:rFonts w:ascii="Arial" w:hAnsi="Arial" w:cs="Arial"/>
          <w:sz w:val="22"/>
          <w:szCs w:val="22"/>
        </w:rPr>
        <w:t>R25 = -</w:t>
      </w:r>
      <w:r w:rsidR="00257FDE">
        <w:rPr>
          <w:rFonts w:ascii="Arial" w:hAnsi="Arial" w:cs="Arial"/>
          <w:sz w:val="22"/>
          <w:szCs w:val="22"/>
        </w:rPr>
        <w:t xml:space="preserve"> </w:t>
      </w:r>
      <w:proofErr w:type="gramStart"/>
      <w:r w:rsidRPr="00EB6DF5">
        <w:rPr>
          <w:rFonts w:ascii="Arial" w:hAnsi="Arial" w:cs="Arial"/>
          <w:sz w:val="22"/>
          <w:szCs w:val="22"/>
        </w:rPr>
        <w:t>(</w:t>
      </w:r>
      <w:r w:rsidR="006F7C07">
        <w:rPr>
          <w:rFonts w:ascii="Arial" w:hAnsi="Arial" w:cs="Arial"/>
          <w:sz w:val="22"/>
          <w:szCs w:val="22"/>
        </w:rPr>
        <w:t> </w:t>
      </w:r>
      <w:r w:rsidR="006F7C07" w:rsidRPr="00C76E5A">
        <w:rPr>
          <w:rFonts w:ascii="Arial" w:hAnsi="Arial" w:cs="Arial"/>
          <w:sz w:val="22"/>
          <w:szCs w:val="22"/>
          <w:highlight w:val="yellow"/>
        </w:rPr>
        <w:t>XX</w:t>
      </w:r>
      <w:proofErr w:type="gramEnd"/>
      <w:r w:rsidRPr="00F3123D">
        <w:rPr>
          <w:rFonts w:ascii="Arial" w:hAnsi="Arial" w:cs="Arial"/>
          <w:sz w:val="22"/>
          <w:szCs w:val="22"/>
        </w:rPr>
        <w:t xml:space="preserve">) € HT / </w:t>
      </w:r>
      <w:r w:rsidR="00AA2F70">
        <w:rPr>
          <w:rFonts w:ascii="Arial" w:hAnsi="Arial" w:cs="Arial"/>
          <w:sz w:val="22"/>
          <w:szCs w:val="22"/>
        </w:rPr>
        <w:t xml:space="preserve">kW ou </w:t>
      </w:r>
      <w:r w:rsidRPr="00F3123D">
        <w:rPr>
          <w:rFonts w:ascii="Arial" w:hAnsi="Arial" w:cs="Arial"/>
          <w:sz w:val="22"/>
          <w:szCs w:val="22"/>
        </w:rPr>
        <w:t>URF</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Le tarif R25 est provisoirement fondé sur des subventions d’équipement de </w:t>
      </w:r>
      <w:r w:rsidR="00A642D5">
        <w:rPr>
          <w:rFonts w:ascii="Arial" w:hAnsi="Arial" w:cs="Arial"/>
          <w:sz w:val="22"/>
          <w:szCs w:val="22"/>
        </w:rPr>
        <w:t xml:space="preserve">1 350 </w:t>
      </w:r>
      <w:r w:rsidR="008F58E1">
        <w:rPr>
          <w:rFonts w:ascii="Arial" w:hAnsi="Arial" w:cs="Arial"/>
          <w:sz w:val="22"/>
          <w:szCs w:val="22"/>
        </w:rPr>
        <w:t>000€</w:t>
      </w:r>
      <w:r w:rsidR="00257FDE">
        <w:rPr>
          <w:rFonts w:ascii="Arial" w:hAnsi="Arial" w:cs="Arial"/>
          <w:sz w:val="22"/>
          <w:szCs w:val="22"/>
        </w:rPr>
        <w:t>.</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w:t>
      </w:r>
    </w:p>
    <w:p w:rsidR="00324F89" w:rsidRDefault="00324F89" w:rsidP="00324F89">
      <w:pPr>
        <w:widowControl w:val="0"/>
        <w:autoSpaceDE w:val="0"/>
        <w:autoSpaceDN w:val="0"/>
        <w:adjustRightInd w:val="0"/>
        <w:rPr>
          <w:rFonts w:ascii="Calibri" w:hAnsi="Calibri" w:cs="Calibri"/>
          <w:sz w:val="30"/>
          <w:szCs w:val="30"/>
        </w:rPr>
      </w:pPr>
      <w:r w:rsidRPr="00F3123D">
        <w:rPr>
          <w:rFonts w:ascii="Arial" w:hAnsi="Arial" w:cs="Arial"/>
          <w:sz w:val="22"/>
          <w:szCs w:val="22"/>
        </w:rPr>
        <w:t xml:space="preserve">Dès que le Délégataire a connaissance du montant définitif des subventions d’équipement attribuées au projet, il communique </w:t>
      </w:r>
      <w:r w:rsidR="008059C9">
        <w:rPr>
          <w:rFonts w:ascii="Arial" w:hAnsi="Arial" w:cs="Arial"/>
          <w:sz w:val="22"/>
          <w:szCs w:val="22"/>
        </w:rPr>
        <w:t>à la ville de LORIENT</w:t>
      </w:r>
      <w:r w:rsidRPr="00F3123D">
        <w:rPr>
          <w:rFonts w:ascii="Arial" w:hAnsi="Arial" w:cs="Arial"/>
          <w:sz w:val="22"/>
          <w:szCs w:val="22"/>
        </w:rPr>
        <w:t xml:space="preserve"> une proposition de tarif R25 </w:t>
      </w:r>
      <w:proofErr w:type="spellStart"/>
      <w:r w:rsidRPr="00F3123D">
        <w:rPr>
          <w:rFonts w:ascii="Arial" w:hAnsi="Arial" w:cs="Arial"/>
          <w:sz w:val="22"/>
          <w:szCs w:val="22"/>
        </w:rPr>
        <w:t>définitif</w:t>
      </w:r>
      <w:proofErr w:type="gramStart"/>
      <w:r w:rsidRPr="00F3123D">
        <w:rPr>
          <w:rFonts w:ascii="Arial" w:hAnsi="Arial" w:cs="Arial"/>
          <w:sz w:val="22"/>
          <w:szCs w:val="22"/>
        </w:rPr>
        <w:t>,ainsi</w:t>
      </w:r>
      <w:proofErr w:type="spellEnd"/>
      <w:proofErr w:type="gramEnd"/>
      <w:r w:rsidRPr="00F3123D">
        <w:rPr>
          <w:rFonts w:ascii="Arial" w:hAnsi="Arial" w:cs="Arial"/>
          <w:sz w:val="22"/>
          <w:szCs w:val="22"/>
        </w:rPr>
        <w:t xml:space="preserve"> qu’un nouveau plan d’affaires prévisionnel mis à jour selon le montant définitif des subventions, toutes choses égales par ailleurs</w:t>
      </w: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Les tarifs R1, R21, R22, R23 et R24 ne sont pas modifiés par la notification définitive du montant des subventions d’équipement.</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8059C9" w:rsidP="00324F89">
      <w:pPr>
        <w:widowControl w:val="0"/>
        <w:autoSpaceDE w:val="0"/>
        <w:autoSpaceDN w:val="0"/>
        <w:adjustRightInd w:val="0"/>
        <w:rPr>
          <w:rFonts w:ascii="Calibri" w:hAnsi="Calibri" w:cs="Calibri"/>
          <w:sz w:val="22"/>
          <w:szCs w:val="22"/>
        </w:rPr>
      </w:pPr>
      <w:r>
        <w:rPr>
          <w:rFonts w:ascii="Arial" w:hAnsi="Arial" w:cs="Arial"/>
          <w:sz w:val="22"/>
          <w:szCs w:val="22"/>
        </w:rPr>
        <w:t>La ville de LORIENT</w:t>
      </w:r>
      <w:r w:rsidR="00324F89" w:rsidRPr="00F3123D">
        <w:rPr>
          <w:rFonts w:ascii="Arial" w:hAnsi="Arial" w:cs="Arial"/>
          <w:sz w:val="22"/>
          <w:szCs w:val="22"/>
        </w:rPr>
        <w:t xml:space="preserve"> valide le tarif R25 ainsi </w:t>
      </w:r>
      <w:proofErr w:type="spellStart"/>
      <w:r w:rsidR="00324F89" w:rsidRPr="00F3123D">
        <w:rPr>
          <w:rFonts w:ascii="Arial" w:hAnsi="Arial" w:cs="Arial"/>
          <w:sz w:val="22"/>
          <w:szCs w:val="22"/>
        </w:rPr>
        <w:t>re-calculé</w:t>
      </w:r>
      <w:proofErr w:type="spellEnd"/>
      <w:r w:rsidR="00324F89" w:rsidRPr="00F3123D">
        <w:rPr>
          <w:rFonts w:ascii="Arial" w:hAnsi="Arial" w:cs="Arial"/>
          <w:sz w:val="22"/>
          <w:szCs w:val="22"/>
        </w:rPr>
        <w:t xml:space="preserve"> et le nouveau plan d’affaires dans un délai de</w:t>
      </w:r>
      <w:r w:rsidR="00E73D77">
        <w:rPr>
          <w:rFonts w:ascii="Arial" w:hAnsi="Arial" w:cs="Arial"/>
          <w:sz w:val="22"/>
          <w:szCs w:val="22"/>
        </w:rPr>
        <w:t xml:space="preserve"> </w:t>
      </w:r>
      <w:r w:rsidR="00457716">
        <w:rPr>
          <w:rFonts w:ascii="Arial" w:hAnsi="Arial" w:cs="Arial"/>
          <w:sz w:val="22"/>
          <w:szCs w:val="22"/>
        </w:rPr>
        <w:t>trente (</w:t>
      </w:r>
      <w:r w:rsidR="00324F89" w:rsidRPr="00F3123D">
        <w:rPr>
          <w:rFonts w:ascii="Arial" w:hAnsi="Arial" w:cs="Arial"/>
          <w:sz w:val="22"/>
          <w:szCs w:val="22"/>
        </w:rPr>
        <w:t>30</w:t>
      </w:r>
      <w:r w:rsidR="00457716">
        <w:rPr>
          <w:rFonts w:ascii="Arial" w:hAnsi="Arial" w:cs="Arial"/>
          <w:sz w:val="22"/>
          <w:szCs w:val="22"/>
        </w:rPr>
        <w:t>)</w:t>
      </w:r>
      <w:r w:rsidR="00324F89" w:rsidRPr="00F3123D">
        <w:rPr>
          <w:rFonts w:ascii="Arial" w:hAnsi="Arial" w:cs="Arial"/>
          <w:sz w:val="22"/>
          <w:szCs w:val="22"/>
        </w:rPr>
        <w:t xml:space="preserve"> jours après réception.</w:t>
      </w:r>
    </w:p>
    <w:p w:rsidR="00324F89" w:rsidRPr="00F3123D" w:rsidRDefault="00324F89" w:rsidP="00324F89">
      <w:pPr>
        <w:widowControl w:val="0"/>
        <w:autoSpaceDE w:val="0"/>
        <w:autoSpaceDN w:val="0"/>
        <w:adjustRightInd w:val="0"/>
        <w:rPr>
          <w:rFonts w:ascii="Calibri" w:hAnsi="Calibri" w:cs="Calibri"/>
          <w:sz w:val="22"/>
          <w:szCs w:val="22"/>
        </w:rPr>
      </w:pPr>
    </w:p>
    <w:p w:rsidR="00324F89" w:rsidRPr="00F3123D" w:rsidRDefault="00324F89" w:rsidP="00324F89">
      <w:pPr>
        <w:widowControl w:val="0"/>
        <w:autoSpaceDE w:val="0"/>
        <w:autoSpaceDN w:val="0"/>
        <w:adjustRightInd w:val="0"/>
        <w:rPr>
          <w:rFonts w:ascii="Calibri" w:hAnsi="Calibri" w:cs="Calibri"/>
          <w:sz w:val="22"/>
          <w:szCs w:val="22"/>
        </w:rPr>
      </w:pPr>
      <w:r w:rsidRPr="00F3123D">
        <w:rPr>
          <w:rFonts w:ascii="Arial" w:hAnsi="Arial" w:cs="Arial"/>
          <w:sz w:val="22"/>
          <w:szCs w:val="22"/>
        </w:rPr>
        <w:t xml:space="preserve">Le tarif R25 définitif et le R2 en découlant, ainsi que le plan d’affaires mis à jour, sont annexés après validation </w:t>
      </w:r>
      <w:r w:rsidR="008059C9">
        <w:rPr>
          <w:rFonts w:ascii="Arial" w:hAnsi="Arial" w:cs="Arial"/>
          <w:sz w:val="22"/>
          <w:szCs w:val="22"/>
        </w:rPr>
        <w:t>de la ville de LORIENT</w:t>
      </w:r>
      <w:r w:rsidRPr="00F3123D">
        <w:rPr>
          <w:rFonts w:ascii="Arial" w:hAnsi="Arial" w:cs="Arial"/>
          <w:sz w:val="22"/>
          <w:szCs w:val="22"/>
        </w:rPr>
        <w:t xml:space="preserve"> à la présente convention.</w:t>
      </w:r>
    </w:p>
    <w:p w:rsidR="00324F89" w:rsidRPr="00F3123D" w:rsidRDefault="00324F89" w:rsidP="00324F89">
      <w:pPr>
        <w:widowControl w:val="0"/>
        <w:autoSpaceDE w:val="0"/>
        <w:autoSpaceDN w:val="0"/>
        <w:adjustRightInd w:val="0"/>
        <w:rPr>
          <w:rFonts w:ascii="Calibri" w:hAnsi="Calibri" w:cs="Calibri"/>
          <w:sz w:val="22"/>
          <w:szCs w:val="22"/>
        </w:rPr>
      </w:pPr>
    </w:p>
    <w:p w:rsidR="00637B6E" w:rsidRDefault="00637B6E" w:rsidP="00F40376">
      <w:pPr>
        <w:rPr>
          <w:rStyle w:val="FontStyle48"/>
          <w:sz w:val="22"/>
          <w:szCs w:val="22"/>
        </w:rPr>
      </w:pPr>
    </w:p>
    <w:p w:rsidR="00A72F19" w:rsidRPr="002C59E3" w:rsidRDefault="00A72F19" w:rsidP="00A72F19">
      <w:pPr>
        <w:pStyle w:val="Titre2"/>
        <w:pBdr>
          <w:bottom w:val="single" w:sz="18" w:space="1" w:color="808080"/>
        </w:pBdr>
        <w:rPr>
          <w:sz w:val="22"/>
          <w:szCs w:val="22"/>
          <w:u w:val="none"/>
        </w:rPr>
      </w:pPr>
      <w:bookmarkStart w:id="276" w:name="_Toc33935592"/>
      <w:bookmarkStart w:id="277" w:name="_Toc44926285"/>
      <w:bookmarkStart w:id="278" w:name="_Toc117686121"/>
      <w:bookmarkStart w:id="279" w:name="_Toc128453328"/>
      <w:bookmarkStart w:id="280" w:name="_Toc311464747"/>
      <w:bookmarkStart w:id="281" w:name="_Toc27734892"/>
      <w:r w:rsidRPr="002C59E3">
        <w:rPr>
          <w:sz w:val="22"/>
          <w:szCs w:val="22"/>
          <w:u w:val="none"/>
        </w:rPr>
        <w:t>Réductions tarifaires et égalité de traitement des abonnés</w:t>
      </w:r>
      <w:bookmarkEnd w:id="276"/>
      <w:bookmarkEnd w:id="277"/>
      <w:bookmarkEnd w:id="278"/>
      <w:bookmarkEnd w:id="279"/>
      <w:bookmarkEnd w:id="280"/>
      <w:bookmarkEnd w:id="281"/>
    </w:p>
    <w:p w:rsidR="00A72F19" w:rsidRPr="002C59E3" w:rsidRDefault="00A72F19" w:rsidP="00A72F19">
      <w:pPr>
        <w:rPr>
          <w:rFonts w:ascii="Arial" w:hAnsi="Arial" w:cs="Arial"/>
          <w:sz w:val="22"/>
          <w:szCs w:val="22"/>
        </w:rPr>
      </w:pPr>
    </w:p>
    <w:p w:rsidR="00A72F19" w:rsidRPr="002C59E3" w:rsidRDefault="00A72F19" w:rsidP="00A72F19">
      <w:pPr>
        <w:rPr>
          <w:rFonts w:ascii="Arial" w:hAnsi="Arial" w:cs="Arial"/>
          <w:sz w:val="22"/>
          <w:szCs w:val="22"/>
        </w:rPr>
      </w:pPr>
      <w:r w:rsidRPr="002C59E3">
        <w:rPr>
          <w:rFonts w:ascii="Arial" w:hAnsi="Arial" w:cs="Arial"/>
          <w:sz w:val="22"/>
          <w:szCs w:val="22"/>
        </w:rPr>
        <w:t xml:space="preserve">Au cas où le </w:t>
      </w:r>
      <w:r w:rsidR="003A4848" w:rsidRPr="002C59E3">
        <w:rPr>
          <w:rFonts w:ascii="Arial" w:hAnsi="Arial" w:cs="Arial"/>
          <w:sz w:val="22"/>
          <w:szCs w:val="22"/>
        </w:rPr>
        <w:t>Délégataire</w:t>
      </w:r>
      <w:r w:rsidRPr="002C59E3">
        <w:rPr>
          <w:rFonts w:ascii="Arial" w:hAnsi="Arial" w:cs="Arial"/>
          <w:sz w:val="22"/>
          <w:szCs w:val="22"/>
        </w:rPr>
        <w:t xml:space="preserve"> serait amené à consentir, avec l’accord exprès </w:t>
      </w:r>
      <w:r w:rsidR="008059C9">
        <w:rPr>
          <w:rFonts w:ascii="Arial" w:hAnsi="Arial" w:cs="Arial"/>
          <w:sz w:val="22"/>
          <w:szCs w:val="22"/>
        </w:rPr>
        <w:t>de la ville de LORIENT</w:t>
      </w:r>
      <w:r w:rsidRPr="002C59E3">
        <w:rPr>
          <w:rFonts w:ascii="Arial" w:hAnsi="Arial" w:cs="Arial"/>
          <w:sz w:val="22"/>
          <w:szCs w:val="22"/>
        </w:rPr>
        <w:t xml:space="preserve"> et dans le respect du droit applicable en la matière, à certains abonnés un tarif inférieur à celui défini à l'article précédent, il sera tenu de faire bénéficier des mêmes réductions les usagers placés dans des conditions identiques à l'égard du service public.</w:t>
      </w:r>
    </w:p>
    <w:p w:rsidR="00A72F19" w:rsidRPr="002C59E3" w:rsidRDefault="00A72F19" w:rsidP="00A72F19">
      <w:pPr>
        <w:rPr>
          <w:rFonts w:ascii="Arial" w:hAnsi="Arial" w:cs="Arial"/>
          <w:sz w:val="22"/>
          <w:szCs w:val="22"/>
        </w:rPr>
      </w:pPr>
    </w:p>
    <w:p w:rsidR="00A72F19" w:rsidRPr="002C59E3" w:rsidRDefault="00A72F19" w:rsidP="00A72F19">
      <w:pPr>
        <w:rPr>
          <w:rFonts w:ascii="Arial" w:hAnsi="Arial" w:cs="Arial"/>
          <w:sz w:val="22"/>
          <w:szCs w:val="22"/>
        </w:rPr>
      </w:pPr>
      <w:r w:rsidRPr="002C59E3">
        <w:rPr>
          <w:rFonts w:ascii="Arial" w:hAnsi="Arial" w:cs="Arial"/>
          <w:sz w:val="22"/>
          <w:szCs w:val="22"/>
        </w:rPr>
        <w:t>A cet effet, il devra établir et tenir constamment à jour un relevé de tous les tarifs spéciaux appliqués avec mention des conditions auxquelles ils sont subordonnés.</w:t>
      </w:r>
    </w:p>
    <w:p w:rsidR="00A72F19" w:rsidRPr="002C59E3" w:rsidRDefault="00A72F19" w:rsidP="00A72F19">
      <w:pPr>
        <w:rPr>
          <w:rFonts w:ascii="Arial" w:hAnsi="Arial" w:cs="Arial"/>
          <w:sz w:val="22"/>
          <w:szCs w:val="22"/>
        </w:rPr>
      </w:pPr>
    </w:p>
    <w:p w:rsidR="00A72F19" w:rsidRDefault="00A72F19" w:rsidP="00A72F19">
      <w:pPr>
        <w:rPr>
          <w:rFonts w:ascii="Arial" w:hAnsi="Arial" w:cs="Arial"/>
          <w:sz w:val="22"/>
          <w:szCs w:val="22"/>
        </w:rPr>
      </w:pPr>
      <w:r w:rsidRPr="002C59E3">
        <w:rPr>
          <w:rFonts w:ascii="Arial" w:hAnsi="Arial" w:cs="Arial"/>
          <w:sz w:val="22"/>
          <w:szCs w:val="22"/>
        </w:rPr>
        <w:t xml:space="preserve">Un exemplaire de ce relevé sera tenu à la disposition </w:t>
      </w:r>
      <w:r w:rsidR="008059C9">
        <w:rPr>
          <w:rFonts w:ascii="Arial" w:hAnsi="Arial" w:cs="Arial"/>
          <w:sz w:val="22"/>
          <w:szCs w:val="22"/>
        </w:rPr>
        <w:t>de la ville de LORIENT</w:t>
      </w:r>
      <w:r w:rsidR="00127343" w:rsidRPr="002C59E3">
        <w:rPr>
          <w:rFonts w:ascii="Arial" w:hAnsi="Arial" w:cs="Arial"/>
          <w:sz w:val="22"/>
          <w:szCs w:val="22"/>
        </w:rPr>
        <w:t xml:space="preserve"> et joint au compte-rendu annuel visé à l’article </w:t>
      </w:r>
      <w:r w:rsidR="00351BCC">
        <w:rPr>
          <w:rFonts w:ascii="Arial" w:hAnsi="Arial" w:cs="Arial"/>
          <w:sz w:val="22"/>
          <w:szCs w:val="22"/>
        </w:rPr>
        <w:t>59</w:t>
      </w:r>
      <w:r w:rsidR="00C76E5A">
        <w:rPr>
          <w:rStyle w:val="Marquedecommentaire"/>
        </w:rPr>
        <w:commentReference w:id="282"/>
      </w:r>
      <w:r w:rsidR="00351BCC">
        <w:rPr>
          <w:rStyle w:val="Marquedecommentaire"/>
        </w:rPr>
        <w:commentReference w:id="283"/>
      </w:r>
      <w:r w:rsidR="00FC52F2">
        <w:rPr>
          <w:rFonts w:ascii="Arial" w:hAnsi="Arial" w:cs="Arial"/>
          <w:sz w:val="22"/>
          <w:szCs w:val="22"/>
        </w:rPr>
        <w:t xml:space="preserve"> </w:t>
      </w:r>
      <w:r w:rsidR="008635A9">
        <w:rPr>
          <w:rFonts w:ascii="Arial" w:hAnsi="Arial" w:cs="Arial"/>
          <w:sz w:val="22"/>
          <w:szCs w:val="22"/>
        </w:rPr>
        <w:t>(</w:t>
      </w:r>
      <w:r w:rsidR="008635A9" w:rsidRPr="008635A9">
        <w:rPr>
          <w:rStyle w:val="FontStyle48"/>
          <w:sz w:val="22"/>
          <w:szCs w:val="22"/>
        </w:rPr>
        <w:t>Comptes rendus annuels</w:t>
      </w:r>
      <w:r w:rsidR="008635A9">
        <w:rPr>
          <w:rStyle w:val="FontStyle48"/>
          <w:sz w:val="22"/>
          <w:szCs w:val="22"/>
        </w:rPr>
        <w:t>)</w:t>
      </w:r>
      <w:r w:rsidR="00127343" w:rsidRPr="002C59E3">
        <w:rPr>
          <w:rFonts w:ascii="Arial" w:hAnsi="Arial" w:cs="Arial"/>
          <w:sz w:val="22"/>
          <w:szCs w:val="22"/>
        </w:rPr>
        <w:t>, ainsi que</w:t>
      </w:r>
      <w:r w:rsidRPr="002C59E3">
        <w:rPr>
          <w:rFonts w:ascii="Arial" w:hAnsi="Arial" w:cs="Arial"/>
          <w:sz w:val="22"/>
          <w:szCs w:val="22"/>
        </w:rPr>
        <w:t xml:space="preserve"> des abonnés et porté à la connaissance des abonnés à l'occasion des abonnements.</w:t>
      </w:r>
    </w:p>
    <w:p w:rsidR="0090406F" w:rsidDel="00C76E5A" w:rsidRDefault="0090406F" w:rsidP="00A72F19">
      <w:pPr>
        <w:rPr>
          <w:del w:id="284" w:author="WATIER Ludivine" w:date="2019-12-19T15:39:00Z"/>
          <w:rFonts w:ascii="Arial" w:hAnsi="Arial" w:cs="Arial"/>
          <w:sz w:val="22"/>
          <w:szCs w:val="22"/>
        </w:rPr>
      </w:pPr>
    </w:p>
    <w:p w:rsidR="00903D13" w:rsidRDefault="00903D13" w:rsidP="00A72F19">
      <w:pPr>
        <w:rPr>
          <w:rFonts w:ascii="Arial" w:hAnsi="Arial" w:cs="Arial"/>
          <w:sz w:val="22"/>
          <w:szCs w:val="22"/>
        </w:rPr>
      </w:pPr>
    </w:p>
    <w:p w:rsidR="005F0DFC" w:rsidRDefault="00C76E5A" w:rsidP="00C76E5A">
      <w:pPr>
        <w:rPr>
          <w:rFonts w:ascii="Arial" w:hAnsi="Arial" w:cs="Arial"/>
          <w:sz w:val="22"/>
          <w:szCs w:val="22"/>
        </w:rPr>
      </w:pPr>
      <w:r w:rsidRPr="00C76E5A">
        <w:rPr>
          <w:rFonts w:ascii="Arial" w:hAnsi="Arial" w:cs="Arial"/>
          <w:sz w:val="22"/>
          <w:szCs w:val="22"/>
        </w:rPr>
        <w:t>Dans le cas où un abonné verserait une offre de concours au délégataire, une composante</w:t>
      </w:r>
      <w:r w:rsidR="00CB3F34">
        <w:rPr>
          <w:rFonts w:ascii="Arial" w:hAnsi="Arial" w:cs="Arial"/>
          <w:sz w:val="22"/>
          <w:szCs w:val="22"/>
        </w:rPr>
        <w:t xml:space="preserve"> </w:t>
      </w:r>
      <w:r w:rsidRPr="00C76E5A">
        <w:rPr>
          <w:rFonts w:ascii="Arial" w:hAnsi="Arial" w:cs="Arial"/>
          <w:sz w:val="22"/>
          <w:szCs w:val="22"/>
        </w:rPr>
        <w:t xml:space="preserve">R26 du tarif serait créée spécifiquement pour cet abonné qui </w:t>
      </w:r>
      <w:r w:rsidR="00CB3F34">
        <w:rPr>
          <w:rFonts w:ascii="Arial" w:hAnsi="Arial" w:cs="Arial"/>
          <w:sz w:val="22"/>
          <w:szCs w:val="22"/>
        </w:rPr>
        <w:t xml:space="preserve">viendrait réduire le prix du R2 </w:t>
      </w:r>
      <w:r w:rsidRPr="00C76E5A">
        <w:rPr>
          <w:rFonts w:ascii="Arial" w:hAnsi="Arial" w:cs="Arial"/>
          <w:sz w:val="22"/>
          <w:szCs w:val="22"/>
        </w:rPr>
        <w:t xml:space="preserve">en amortissant cette offre de </w:t>
      </w:r>
      <w:commentRangeStart w:id="285"/>
      <w:commentRangeStart w:id="286"/>
      <w:r w:rsidRPr="00C76E5A">
        <w:rPr>
          <w:rFonts w:ascii="Arial" w:hAnsi="Arial" w:cs="Arial"/>
          <w:sz w:val="22"/>
          <w:szCs w:val="22"/>
        </w:rPr>
        <w:t>concours</w:t>
      </w:r>
      <w:commentRangeEnd w:id="285"/>
      <w:r>
        <w:rPr>
          <w:rStyle w:val="Marquedecommentaire"/>
        </w:rPr>
        <w:commentReference w:id="285"/>
      </w:r>
      <w:commentRangeEnd w:id="286"/>
      <w:r w:rsidR="00351BCC">
        <w:rPr>
          <w:rStyle w:val="Marquedecommentaire"/>
        </w:rPr>
        <w:commentReference w:id="286"/>
      </w:r>
      <w:ins w:id="287" w:author="WATIER Ludivine" w:date="2019-12-19T15:39:00Z">
        <w:r w:rsidRPr="00C76E5A">
          <w:rPr>
            <w:rFonts w:ascii="Arial" w:hAnsi="Arial" w:cs="Arial"/>
            <w:sz w:val="22"/>
            <w:szCs w:val="22"/>
          </w:rPr>
          <w:t>.</w:t>
        </w:r>
      </w:ins>
    </w:p>
    <w:p w:rsidR="005F0DFC" w:rsidRDefault="005F0DFC"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288" w:name="_Toc311464748"/>
      <w:bookmarkStart w:id="289" w:name="_Toc27734893"/>
      <w:r w:rsidR="00B26601">
        <w:rPr>
          <w:sz w:val="22"/>
          <w:szCs w:val="22"/>
          <w:u w:val="none"/>
        </w:rPr>
        <w:t>Indexation</w:t>
      </w:r>
      <w:r>
        <w:rPr>
          <w:sz w:val="22"/>
          <w:szCs w:val="22"/>
          <w:u w:val="none"/>
        </w:rPr>
        <w:t xml:space="preserve"> des tarifs</w:t>
      </w:r>
      <w:bookmarkEnd w:id="288"/>
      <w:bookmarkEnd w:id="289"/>
    </w:p>
    <w:p w:rsidR="00637B6E" w:rsidRDefault="00637B6E" w:rsidP="004F27D8">
      <w:pPr>
        <w:rPr>
          <w:rStyle w:val="FontStyle48"/>
          <w:sz w:val="22"/>
          <w:szCs w:val="22"/>
        </w:rPr>
      </w:pPr>
    </w:p>
    <w:p w:rsidR="004F27D8" w:rsidRPr="009D58F5" w:rsidRDefault="004F27D8" w:rsidP="004F27D8">
      <w:pPr>
        <w:rPr>
          <w:rStyle w:val="FontStyle48"/>
          <w:sz w:val="22"/>
          <w:szCs w:val="22"/>
        </w:rPr>
      </w:pPr>
      <w:r w:rsidRPr="00422DBF">
        <w:rPr>
          <w:rStyle w:val="FontStyle48"/>
          <w:sz w:val="22"/>
          <w:szCs w:val="22"/>
        </w:rPr>
        <w:lastRenderedPageBreak/>
        <w:t xml:space="preserve">Sauf dispositions contraires de la réglementation, les prix figurant dans les tarifs de vente </w:t>
      </w:r>
      <w:r w:rsidRPr="009D58F5">
        <w:rPr>
          <w:rStyle w:val="FontStyle48"/>
          <w:sz w:val="22"/>
          <w:szCs w:val="22"/>
        </w:rPr>
        <w:t xml:space="preserve">indiqués à l'article </w:t>
      </w:r>
      <w:r w:rsidR="00FC52F2">
        <w:rPr>
          <w:rStyle w:val="FontStyle48"/>
          <w:sz w:val="22"/>
          <w:szCs w:val="22"/>
        </w:rPr>
        <w:t xml:space="preserve">52 </w:t>
      </w:r>
      <w:r w:rsidR="00A330B6">
        <w:rPr>
          <w:rStyle w:val="FontStyle48"/>
          <w:sz w:val="22"/>
          <w:szCs w:val="22"/>
        </w:rPr>
        <w:t>Tarifs de base)</w:t>
      </w:r>
      <w:r w:rsidR="00127343" w:rsidRPr="009D58F5">
        <w:rPr>
          <w:rStyle w:val="FontStyle48"/>
          <w:sz w:val="22"/>
          <w:szCs w:val="22"/>
        </w:rPr>
        <w:t xml:space="preserve"> </w:t>
      </w:r>
      <w:r w:rsidRPr="009D58F5">
        <w:rPr>
          <w:rStyle w:val="FontStyle48"/>
          <w:sz w:val="22"/>
          <w:szCs w:val="22"/>
        </w:rPr>
        <w:t>sont indexés élément par élément par application des formules ci-après.</w:t>
      </w:r>
    </w:p>
    <w:p w:rsidR="004F27D8" w:rsidRPr="009D58F5" w:rsidRDefault="004F27D8" w:rsidP="004F27D8">
      <w:pPr>
        <w:rPr>
          <w:rStyle w:val="FontStyle48"/>
          <w:sz w:val="22"/>
          <w:szCs w:val="22"/>
        </w:rPr>
      </w:pPr>
    </w:p>
    <w:p w:rsidR="004F27D8" w:rsidRPr="009D58F5" w:rsidRDefault="004F27D8" w:rsidP="001F1CE2">
      <w:pPr>
        <w:pStyle w:val="Titre3"/>
      </w:pPr>
      <w:bookmarkStart w:id="290" w:name="_Toc27734894"/>
      <w:r w:rsidRPr="009D58F5">
        <w:t>Terme R1</w:t>
      </w:r>
      <w:bookmarkEnd w:id="290"/>
    </w:p>
    <w:p w:rsidR="004F27D8" w:rsidRPr="009D58F5" w:rsidRDefault="004F27D8" w:rsidP="004F27D8">
      <w:pPr>
        <w:rPr>
          <w:rFonts w:ascii="Arial" w:hAnsi="Arial" w:cs="Arial"/>
          <w:sz w:val="22"/>
          <w:szCs w:val="22"/>
        </w:rPr>
      </w:pPr>
    </w:p>
    <w:p w:rsidR="001B2A73" w:rsidRPr="009D58F5" w:rsidRDefault="001B2A73" w:rsidP="00324F89">
      <w:pPr>
        <w:widowControl w:val="0"/>
        <w:autoSpaceDE w:val="0"/>
        <w:autoSpaceDN w:val="0"/>
        <w:adjustRightInd w:val="0"/>
        <w:rPr>
          <w:rFonts w:ascii="Calibri" w:hAnsi="Calibri" w:cs="Calibri"/>
          <w:sz w:val="22"/>
          <w:szCs w:val="22"/>
        </w:rPr>
      </w:pPr>
    </w:p>
    <w:p w:rsidR="00324F89"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R1</w:t>
      </w:r>
      <w:r w:rsidR="00B878C1">
        <w:rPr>
          <w:rFonts w:ascii="Arial" w:hAnsi="Arial" w:cs="Arial"/>
          <w:sz w:val="22"/>
          <w:szCs w:val="22"/>
        </w:rPr>
        <w:t>A</w:t>
      </w:r>
      <w:r w:rsidRPr="009D58F5">
        <w:rPr>
          <w:rFonts w:ascii="Arial" w:hAnsi="Arial" w:cs="Arial"/>
          <w:sz w:val="22"/>
          <w:szCs w:val="22"/>
        </w:rPr>
        <w:t xml:space="preserve"> = a + b</w:t>
      </w:r>
      <w:r w:rsidR="00B878C1">
        <w:rPr>
          <w:rFonts w:ascii="Arial" w:hAnsi="Arial" w:cs="Arial"/>
          <w:sz w:val="22"/>
          <w:szCs w:val="22"/>
        </w:rPr>
        <w:t xml:space="preserve"> </w:t>
      </w:r>
    </w:p>
    <w:p w:rsidR="000F1EDB" w:rsidRPr="009D58F5" w:rsidRDefault="000F1EDB"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redevances R1</w:t>
      </w:r>
      <w:r w:rsidR="00B878C1">
        <w:rPr>
          <w:rFonts w:ascii="Arial" w:hAnsi="Arial" w:cs="Arial"/>
          <w:sz w:val="22"/>
          <w:szCs w:val="22"/>
        </w:rPr>
        <w:t>A</w:t>
      </w:r>
      <w:r w:rsidRPr="009D58F5">
        <w:rPr>
          <w:rFonts w:ascii="Arial" w:hAnsi="Arial" w:cs="Arial"/>
          <w:sz w:val="22"/>
          <w:szCs w:val="22"/>
        </w:rPr>
        <w:t>, représentatives des coûts des combustibles, sont réactualisées sur la base d'une somme de paramètres qui correspondent respectivement à :</w:t>
      </w:r>
    </w:p>
    <w:p w:rsidR="00324F89" w:rsidRPr="009D58F5" w:rsidRDefault="00324F89"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a = </w:t>
      </w:r>
      <w:r w:rsidR="00222777">
        <w:rPr>
          <w:rFonts w:ascii="Arial" w:hAnsi="Arial" w:cs="Arial"/>
          <w:sz w:val="22"/>
          <w:szCs w:val="22"/>
        </w:rPr>
        <w:t>Poids des c</w:t>
      </w:r>
      <w:r w:rsidR="001B2A73">
        <w:rPr>
          <w:rFonts w:ascii="Arial" w:hAnsi="Arial" w:cs="Arial"/>
          <w:sz w:val="22"/>
          <w:szCs w:val="22"/>
        </w:rPr>
        <w:t xml:space="preserve">harges de fourniture de la chaleur issue de la </w:t>
      </w:r>
      <w:r w:rsidR="008059C9">
        <w:rPr>
          <w:rFonts w:ascii="Arial" w:hAnsi="Arial" w:cs="Arial"/>
          <w:sz w:val="22"/>
          <w:szCs w:val="22"/>
        </w:rPr>
        <w:t>chaufferie biomasse</w:t>
      </w:r>
      <w:r w:rsidR="001B2A73">
        <w:rPr>
          <w:rFonts w:ascii="Arial" w:hAnsi="Arial" w:cs="Arial"/>
          <w:sz w:val="22"/>
          <w:szCs w:val="22"/>
        </w:rPr>
        <w:t xml:space="preserve"> </w:t>
      </w:r>
      <w:r w:rsidR="00222777">
        <w:rPr>
          <w:rFonts w:ascii="Arial" w:hAnsi="Arial" w:cs="Arial"/>
          <w:sz w:val="22"/>
          <w:szCs w:val="22"/>
        </w:rPr>
        <w:t xml:space="preserve">correspondant aux Abonnés assujettis au terme R1A </w:t>
      </w:r>
      <w:r w:rsidR="001B2A73">
        <w:rPr>
          <w:rFonts w:ascii="Arial" w:hAnsi="Arial" w:cs="Arial"/>
          <w:sz w:val="22"/>
          <w:szCs w:val="22"/>
        </w:rPr>
        <w:t xml:space="preserve">= </w:t>
      </w:r>
      <w:commentRangeStart w:id="291"/>
      <w:commentRangeStart w:id="292"/>
      <w:r w:rsidR="008F58E1" w:rsidRPr="00360800">
        <w:rPr>
          <w:rFonts w:ascii="Arial" w:hAnsi="Arial" w:cs="Arial"/>
          <w:sz w:val="22"/>
          <w:szCs w:val="22"/>
          <w:highlight w:val="yellow"/>
        </w:rPr>
        <w:t>XX</w:t>
      </w:r>
      <w:commentRangeEnd w:id="291"/>
      <w:r w:rsidR="00360800">
        <w:rPr>
          <w:rStyle w:val="Marquedecommentaire"/>
        </w:rPr>
        <w:commentReference w:id="291"/>
      </w:r>
      <w:commentRangeEnd w:id="292"/>
      <w:r w:rsidR="00351BCC">
        <w:rPr>
          <w:rStyle w:val="Marquedecommentaire"/>
        </w:rPr>
        <w:commentReference w:id="292"/>
      </w:r>
      <w:r w:rsidR="001B2A73">
        <w:rPr>
          <w:rFonts w:ascii="Arial" w:hAnsi="Arial" w:cs="Arial"/>
          <w:sz w:val="22"/>
          <w:szCs w:val="22"/>
        </w:rPr>
        <w:t xml:space="preserve"> €HT/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 </w:t>
      </w: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b = </w:t>
      </w:r>
      <w:r w:rsidR="00222777">
        <w:rPr>
          <w:rFonts w:ascii="Arial" w:hAnsi="Arial" w:cs="Arial"/>
          <w:sz w:val="22"/>
          <w:szCs w:val="22"/>
        </w:rPr>
        <w:t xml:space="preserve">Poids des charges de </w:t>
      </w:r>
      <w:r w:rsidR="001B2A73">
        <w:rPr>
          <w:rFonts w:ascii="Arial" w:hAnsi="Arial" w:cs="Arial"/>
          <w:sz w:val="22"/>
          <w:szCs w:val="22"/>
        </w:rPr>
        <w:t>fourniture</w:t>
      </w:r>
      <w:r w:rsidR="001B2A73" w:rsidRPr="009D58F5">
        <w:rPr>
          <w:rFonts w:ascii="Arial" w:hAnsi="Arial" w:cs="Arial"/>
          <w:sz w:val="22"/>
          <w:szCs w:val="22"/>
        </w:rPr>
        <w:t xml:space="preserve"> </w:t>
      </w:r>
      <w:r w:rsidR="001B2A73">
        <w:rPr>
          <w:rFonts w:ascii="Arial" w:hAnsi="Arial" w:cs="Arial"/>
          <w:sz w:val="22"/>
          <w:szCs w:val="22"/>
        </w:rPr>
        <w:t xml:space="preserve">de la chaleur issue </w:t>
      </w:r>
      <w:r w:rsidR="001B2A73" w:rsidRPr="009D58F5">
        <w:rPr>
          <w:rFonts w:ascii="Arial" w:hAnsi="Arial" w:cs="Arial"/>
          <w:sz w:val="22"/>
          <w:szCs w:val="22"/>
        </w:rPr>
        <w:t xml:space="preserve">des chaufferies d'appoint et secours gaz </w:t>
      </w:r>
      <w:r w:rsidR="001B2A73">
        <w:rPr>
          <w:rFonts w:ascii="Arial" w:hAnsi="Arial" w:cs="Arial"/>
          <w:sz w:val="22"/>
          <w:szCs w:val="22"/>
        </w:rPr>
        <w:t>c</w:t>
      </w:r>
      <w:r w:rsidR="001B2A73" w:rsidRPr="009D58F5">
        <w:rPr>
          <w:rFonts w:ascii="Arial" w:hAnsi="Arial" w:cs="Arial"/>
          <w:sz w:val="22"/>
          <w:szCs w:val="22"/>
        </w:rPr>
        <w:t xml:space="preserve">entralisé </w:t>
      </w:r>
      <w:r w:rsidR="001B2A73">
        <w:rPr>
          <w:rFonts w:ascii="Arial" w:hAnsi="Arial" w:cs="Arial"/>
          <w:sz w:val="22"/>
          <w:szCs w:val="22"/>
        </w:rPr>
        <w:t xml:space="preserve">avec contrat de fourniture de type </w:t>
      </w:r>
      <w:r w:rsidR="001B2A73" w:rsidRPr="009D58F5">
        <w:rPr>
          <w:rFonts w:ascii="Arial" w:hAnsi="Arial" w:cs="Arial"/>
          <w:sz w:val="22"/>
          <w:szCs w:val="22"/>
        </w:rPr>
        <w:t>PEG</w:t>
      </w:r>
      <w:r w:rsidR="001B2A73">
        <w:rPr>
          <w:rFonts w:ascii="Arial" w:hAnsi="Arial" w:cs="Arial"/>
          <w:sz w:val="22"/>
          <w:szCs w:val="22"/>
        </w:rPr>
        <w:t xml:space="preserve"> </w:t>
      </w:r>
      <w:r w:rsidR="00222777">
        <w:rPr>
          <w:rFonts w:ascii="Arial" w:hAnsi="Arial" w:cs="Arial"/>
          <w:sz w:val="22"/>
          <w:szCs w:val="22"/>
        </w:rPr>
        <w:t xml:space="preserve">correspondant aux Abonnés assujettis au terme R1A </w:t>
      </w:r>
      <w:r w:rsidR="00BD5618">
        <w:rPr>
          <w:rFonts w:ascii="Arial" w:hAnsi="Arial" w:cs="Arial"/>
          <w:sz w:val="22"/>
          <w:szCs w:val="22"/>
        </w:rPr>
        <w:t xml:space="preserve">= </w:t>
      </w:r>
      <w:r w:rsidR="008F58E1" w:rsidRPr="00360800">
        <w:rPr>
          <w:rFonts w:ascii="Arial" w:hAnsi="Arial" w:cs="Arial"/>
          <w:sz w:val="22"/>
          <w:szCs w:val="22"/>
          <w:highlight w:val="yellow"/>
        </w:rPr>
        <w:t>XX</w:t>
      </w:r>
      <w:r w:rsidR="001B2A73">
        <w:rPr>
          <w:rFonts w:ascii="Arial" w:hAnsi="Arial" w:cs="Arial"/>
          <w:sz w:val="22"/>
          <w:szCs w:val="22"/>
        </w:rPr>
        <w:t xml:space="preserve"> €HT/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 </w:t>
      </w:r>
    </w:p>
    <w:p w:rsidR="00324F89" w:rsidRPr="009D58F5" w:rsidRDefault="00324F89"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proofErr w:type="gramStart"/>
      <w:r w:rsidRPr="009D58F5">
        <w:rPr>
          <w:rFonts w:ascii="Arial" w:hAnsi="Arial" w:cs="Arial"/>
          <w:sz w:val="22"/>
          <w:szCs w:val="22"/>
        </w:rPr>
        <w:t>avec</w:t>
      </w:r>
      <w:proofErr w:type="gramEnd"/>
      <w:r w:rsidRPr="009D58F5">
        <w:rPr>
          <w:rFonts w:ascii="Arial" w:hAnsi="Arial" w:cs="Arial"/>
          <w:sz w:val="22"/>
          <w:szCs w:val="22"/>
        </w:rPr>
        <w:t xml:space="preserve"> a</w:t>
      </w:r>
      <w:r w:rsidR="00B878C1">
        <w:rPr>
          <w:rFonts w:ascii="Arial" w:hAnsi="Arial" w:cs="Arial"/>
          <w:sz w:val="22"/>
          <w:szCs w:val="22"/>
        </w:rPr>
        <w:t xml:space="preserve"> </w:t>
      </w:r>
      <w:r w:rsidRPr="009D58F5">
        <w:rPr>
          <w:rFonts w:ascii="Arial" w:hAnsi="Arial" w:cs="Arial"/>
          <w:sz w:val="22"/>
          <w:szCs w:val="22"/>
        </w:rPr>
        <w:t>+</w:t>
      </w:r>
      <w:r w:rsidR="00B878C1">
        <w:rPr>
          <w:rFonts w:ascii="Arial" w:hAnsi="Arial" w:cs="Arial"/>
          <w:sz w:val="22"/>
          <w:szCs w:val="22"/>
        </w:rPr>
        <w:t xml:space="preserve"> </w:t>
      </w:r>
      <w:r w:rsidRPr="009D58F5">
        <w:rPr>
          <w:rFonts w:ascii="Arial" w:hAnsi="Arial" w:cs="Arial"/>
          <w:sz w:val="22"/>
          <w:szCs w:val="22"/>
        </w:rPr>
        <w:t>b</w:t>
      </w:r>
      <w:r w:rsidR="004F6EED" w:rsidRPr="009D58F5" w:rsidDel="004F6EED">
        <w:rPr>
          <w:rFonts w:ascii="Arial" w:hAnsi="Arial" w:cs="Arial"/>
          <w:sz w:val="22"/>
          <w:szCs w:val="22"/>
        </w:rPr>
        <w:t xml:space="preserve"> </w:t>
      </w:r>
      <w:r w:rsidRPr="009D58F5">
        <w:rPr>
          <w:rFonts w:ascii="Arial" w:hAnsi="Arial" w:cs="Arial"/>
          <w:sz w:val="22"/>
          <w:szCs w:val="22"/>
        </w:rPr>
        <w:t xml:space="preserve">= </w:t>
      </w:r>
      <w:r w:rsidR="008F58E1" w:rsidRPr="00360800">
        <w:rPr>
          <w:rFonts w:ascii="Arial" w:hAnsi="Arial" w:cs="Arial"/>
          <w:sz w:val="22"/>
          <w:szCs w:val="22"/>
          <w:highlight w:val="yellow"/>
        </w:rPr>
        <w:t>XX</w:t>
      </w:r>
      <w:r w:rsidR="001B2A73">
        <w:rPr>
          <w:rFonts w:ascii="Arial" w:hAnsi="Arial" w:cs="Arial"/>
          <w:sz w:val="22"/>
          <w:szCs w:val="22"/>
        </w:rPr>
        <w:t xml:space="preserve"> €HT/</w:t>
      </w:r>
      <w:proofErr w:type="spellStart"/>
      <w:r w:rsidR="001B2A73">
        <w:rPr>
          <w:rFonts w:ascii="Arial" w:hAnsi="Arial" w:cs="Arial"/>
          <w:sz w:val="22"/>
          <w:szCs w:val="22"/>
        </w:rPr>
        <w:t>MWh</w:t>
      </w:r>
      <w:proofErr w:type="spellEnd"/>
      <w:r w:rsidR="001B2A73">
        <w:rPr>
          <w:rFonts w:ascii="Arial" w:hAnsi="Arial" w:cs="Arial"/>
          <w:sz w:val="22"/>
          <w:szCs w:val="22"/>
        </w:rPr>
        <w:t xml:space="preserve"> utile</w:t>
      </w:r>
    </w:p>
    <w:p w:rsidR="00324F89" w:rsidRDefault="00324F89" w:rsidP="00324F89">
      <w:pPr>
        <w:widowControl w:val="0"/>
        <w:autoSpaceDE w:val="0"/>
        <w:autoSpaceDN w:val="0"/>
        <w:adjustRightInd w:val="0"/>
        <w:rPr>
          <w:rFonts w:ascii="Calibri" w:hAnsi="Calibri" w:cs="Calibri"/>
          <w:sz w:val="22"/>
          <w:szCs w:val="22"/>
        </w:rPr>
      </w:pPr>
    </w:p>
    <w:p w:rsidR="00B878C1" w:rsidRDefault="00B878C1" w:rsidP="00324F89">
      <w:pPr>
        <w:widowControl w:val="0"/>
        <w:autoSpaceDE w:val="0"/>
        <w:autoSpaceDN w:val="0"/>
        <w:adjustRightInd w:val="0"/>
        <w:rPr>
          <w:rFonts w:ascii="Calibri" w:hAnsi="Calibri" w:cs="Calibri"/>
          <w:sz w:val="22"/>
          <w:szCs w:val="22"/>
        </w:rPr>
      </w:pPr>
    </w:p>
    <w:p w:rsidR="00B878C1" w:rsidRDefault="00B878C1"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coefficients a</w:t>
      </w:r>
      <w:r w:rsidR="008059C9">
        <w:rPr>
          <w:rFonts w:ascii="Arial" w:hAnsi="Arial" w:cs="Arial"/>
          <w:sz w:val="22"/>
          <w:szCs w:val="22"/>
        </w:rPr>
        <w:t xml:space="preserve"> et</w:t>
      </w:r>
      <w:r w:rsidR="00B878C1">
        <w:rPr>
          <w:rFonts w:ascii="Arial" w:hAnsi="Arial" w:cs="Arial"/>
          <w:sz w:val="22"/>
          <w:szCs w:val="22"/>
        </w:rPr>
        <w:t xml:space="preserve"> </w:t>
      </w:r>
      <w:r w:rsidRPr="009D58F5">
        <w:rPr>
          <w:rFonts w:ascii="Arial" w:hAnsi="Arial" w:cs="Arial"/>
          <w:sz w:val="22"/>
          <w:szCs w:val="22"/>
        </w:rPr>
        <w:t>b</w:t>
      </w:r>
      <w:r w:rsidR="00B878C1">
        <w:rPr>
          <w:rFonts w:ascii="Arial" w:hAnsi="Arial" w:cs="Arial"/>
          <w:sz w:val="22"/>
          <w:szCs w:val="22"/>
        </w:rPr>
        <w:t>,</w:t>
      </w:r>
      <w:r w:rsidRPr="009D58F5">
        <w:rPr>
          <w:rFonts w:ascii="Arial" w:hAnsi="Arial" w:cs="Arial"/>
          <w:sz w:val="22"/>
          <w:szCs w:val="22"/>
        </w:rPr>
        <w:t xml:space="preserve"> sont fixes et indépendants de la mixité réelle constatée.</w:t>
      </w:r>
    </w:p>
    <w:p w:rsidR="0090406F" w:rsidRDefault="0090406F"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Les redevances R1 sont indexées par application de la formule paramétrique avec :</w:t>
      </w:r>
    </w:p>
    <w:p w:rsidR="00324F89" w:rsidRDefault="00324F89"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324F89" w:rsidRPr="009D58F5" w:rsidRDefault="00324F89" w:rsidP="00324F89">
      <w:pPr>
        <w:widowControl w:val="0"/>
        <w:autoSpaceDE w:val="0"/>
        <w:autoSpaceDN w:val="0"/>
        <w:adjustRightInd w:val="0"/>
        <w:ind w:left="960" w:hanging="960"/>
        <w:rPr>
          <w:sz w:val="22"/>
          <w:szCs w:val="22"/>
        </w:rPr>
      </w:pPr>
      <w:r w:rsidRPr="009D58F5">
        <w:rPr>
          <w:rFonts w:ascii="Arial" w:hAnsi="Arial" w:cs="Arial"/>
          <w:b/>
          <w:bCs/>
          <w:i/>
          <w:iCs/>
          <w:sz w:val="22"/>
          <w:szCs w:val="22"/>
        </w:rPr>
        <w:t>i.</w:t>
      </w:r>
      <w:r w:rsidRPr="009D58F5">
        <w:rPr>
          <w:sz w:val="22"/>
          <w:szCs w:val="22"/>
        </w:rPr>
        <w:t xml:space="preserve"> </w:t>
      </w:r>
      <w:r w:rsidRPr="009D58F5">
        <w:rPr>
          <w:rFonts w:ascii="Arial" w:hAnsi="Arial" w:cs="Arial"/>
          <w:b/>
          <w:bCs/>
          <w:i/>
          <w:iCs/>
          <w:sz w:val="22"/>
          <w:szCs w:val="22"/>
        </w:rPr>
        <w:t xml:space="preserve">Au titre </w:t>
      </w:r>
      <w:r w:rsidRPr="0004454B">
        <w:rPr>
          <w:rFonts w:ascii="Arial" w:hAnsi="Arial" w:cs="Arial"/>
          <w:b/>
          <w:bCs/>
          <w:i/>
          <w:iCs/>
          <w:sz w:val="22"/>
          <w:szCs w:val="22"/>
        </w:rPr>
        <w:t>d</w:t>
      </w:r>
      <w:r w:rsidR="008059C9">
        <w:rPr>
          <w:rFonts w:ascii="Arial" w:hAnsi="Arial" w:cs="Arial"/>
          <w:b/>
          <w:bCs/>
          <w:i/>
          <w:iCs/>
          <w:sz w:val="22"/>
          <w:szCs w:val="22"/>
        </w:rPr>
        <w:t>u</w:t>
      </w:r>
      <w:r w:rsidR="00895CA7">
        <w:rPr>
          <w:rFonts w:ascii="Arial" w:hAnsi="Arial" w:cs="Arial"/>
          <w:b/>
          <w:bCs/>
          <w:i/>
          <w:iCs/>
          <w:sz w:val="22"/>
          <w:szCs w:val="22"/>
        </w:rPr>
        <w:t xml:space="preserve"> termes </w:t>
      </w:r>
      <w:proofErr w:type="gramStart"/>
      <w:r w:rsidR="00895CA7">
        <w:rPr>
          <w:rFonts w:ascii="Arial" w:hAnsi="Arial" w:cs="Arial"/>
          <w:b/>
          <w:bCs/>
          <w:i/>
          <w:iCs/>
          <w:sz w:val="22"/>
          <w:szCs w:val="22"/>
        </w:rPr>
        <w:t>a</w:t>
      </w:r>
      <w:proofErr w:type="gramEnd"/>
      <w:r w:rsidR="00895CA7">
        <w:rPr>
          <w:rFonts w:ascii="Arial" w:hAnsi="Arial" w:cs="Arial"/>
          <w:b/>
          <w:bCs/>
          <w:i/>
          <w:iCs/>
          <w:sz w:val="22"/>
          <w:szCs w:val="22"/>
        </w:rPr>
        <w:t xml:space="preserve">, </w:t>
      </w:r>
      <w:r w:rsidR="002C4B9E" w:rsidRPr="0004454B">
        <w:rPr>
          <w:rFonts w:ascii="Arial" w:hAnsi="Arial" w:cs="Arial"/>
          <w:b/>
          <w:bCs/>
          <w:i/>
          <w:iCs/>
          <w:sz w:val="22"/>
          <w:szCs w:val="22"/>
        </w:rPr>
        <w:t>correspondant au p</w:t>
      </w:r>
      <w:r w:rsidR="002C4B9E" w:rsidRPr="0004454B">
        <w:rPr>
          <w:rFonts w:ascii="Arial" w:hAnsi="Arial" w:cs="Arial"/>
          <w:b/>
          <w:i/>
          <w:sz w:val="22"/>
          <w:szCs w:val="22"/>
        </w:rPr>
        <w:t xml:space="preserve">oids des charges de fourniture de la chaleur issue de la </w:t>
      </w:r>
      <w:r w:rsidR="008059C9">
        <w:rPr>
          <w:rFonts w:ascii="Arial" w:hAnsi="Arial" w:cs="Arial"/>
          <w:b/>
          <w:i/>
          <w:sz w:val="22"/>
          <w:szCs w:val="22"/>
        </w:rPr>
        <w:t>Biomasse</w:t>
      </w:r>
      <w:r w:rsidR="002C4B9E" w:rsidRPr="009D58F5">
        <w:rPr>
          <w:rFonts w:ascii="Arial" w:hAnsi="Arial" w:cs="Arial"/>
          <w:b/>
          <w:bCs/>
          <w:i/>
          <w:iCs/>
          <w:sz w:val="22"/>
          <w:szCs w:val="22"/>
        </w:rPr>
        <w:t xml:space="preserve"> </w:t>
      </w:r>
    </w:p>
    <w:p w:rsidR="002C4B9E" w:rsidRPr="009D58F5" w:rsidRDefault="002C4B9E" w:rsidP="00324F89">
      <w:pPr>
        <w:widowControl w:val="0"/>
        <w:autoSpaceDE w:val="0"/>
        <w:autoSpaceDN w:val="0"/>
        <w:adjustRightInd w:val="0"/>
        <w:rPr>
          <w:rFonts w:ascii="Calibri" w:hAnsi="Calibri" w:cs="Calibri"/>
          <w:sz w:val="22"/>
          <w:szCs w:val="22"/>
        </w:rPr>
      </w:pPr>
    </w:p>
    <w:p w:rsidR="00324F89" w:rsidRPr="001C228F" w:rsidRDefault="0004454B" w:rsidP="00324F89">
      <w:pPr>
        <w:widowControl w:val="0"/>
        <w:autoSpaceDE w:val="0"/>
        <w:autoSpaceDN w:val="0"/>
        <w:adjustRightInd w:val="0"/>
        <w:rPr>
          <w:rFonts w:ascii="Arial" w:hAnsi="Arial" w:cs="Arial"/>
          <w:i/>
          <w:iCs/>
          <w:sz w:val="22"/>
          <w:szCs w:val="22"/>
          <w:vertAlign w:val="subscript"/>
        </w:rPr>
      </w:pPr>
      <w:proofErr w:type="gramStart"/>
      <w:r w:rsidRPr="001C228F">
        <w:rPr>
          <w:rFonts w:ascii="Arial" w:hAnsi="Arial" w:cs="Arial"/>
          <w:sz w:val="22"/>
          <w:szCs w:val="22"/>
        </w:rPr>
        <w:t>a</w:t>
      </w:r>
      <w:proofErr w:type="gramEnd"/>
      <w:r w:rsidR="002C4B9E" w:rsidRPr="001C228F">
        <w:rPr>
          <w:rFonts w:ascii="Arial" w:hAnsi="Arial" w:cs="Arial"/>
          <w:sz w:val="22"/>
          <w:szCs w:val="22"/>
        </w:rPr>
        <w:t xml:space="preserve"> = </w:t>
      </w:r>
      <w:r w:rsidRPr="001C228F">
        <w:rPr>
          <w:rFonts w:ascii="Arial" w:hAnsi="Arial" w:cs="Arial"/>
          <w:sz w:val="22"/>
          <w:szCs w:val="22"/>
        </w:rPr>
        <w:t>a</w:t>
      </w:r>
      <w:r w:rsidRPr="001C228F">
        <w:rPr>
          <w:rFonts w:ascii="Arial" w:hAnsi="Arial" w:cs="Arial"/>
          <w:sz w:val="22"/>
          <w:szCs w:val="22"/>
          <w:vertAlign w:val="subscript"/>
        </w:rPr>
        <w:t>0</w:t>
      </w:r>
      <w:r w:rsidRPr="001C228F">
        <w:rPr>
          <w:rFonts w:ascii="Arial" w:hAnsi="Arial" w:cs="Arial"/>
          <w:i/>
          <w:iCs/>
          <w:sz w:val="22"/>
          <w:szCs w:val="22"/>
        </w:rPr>
        <w:t xml:space="preserve"> x El/El</w:t>
      </w:r>
      <w:r w:rsidRPr="001C228F">
        <w:rPr>
          <w:rFonts w:ascii="Arial" w:hAnsi="Arial" w:cs="Arial"/>
          <w:i/>
          <w:iCs/>
          <w:sz w:val="22"/>
          <w:szCs w:val="22"/>
          <w:vertAlign w:val="subscript"/>
        </w:rPr>
        <w:t>0</w:t>
      </w:r>
    </w:p>
    <w:p w:rsidR="0004454B" w:rsidRPr="009D58F5" w:rsidRDefault="0004454B" w:rsidP="00324F89">
      <w:pPr>
        <w:widowControl w:val="0"/>
        <w:autoSpaceDE w:val="0"/>
        <w:autoSpaceDN w:val="0"/>
        <w:adjustRightInd w:val="0"/>
        <w:rPr>
          <w:rFonts w:ascii="Calibri" w:hAnsi="Calibri" w:cs="Calibri"/>
          <w:sz w:val="22"/>
          <w:szCs w:val="22"/>
        </w:rPr>
      </w:pPr>
    </w:p>
    <w:p w:rsidR="0056372E"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Dans laquelle :</w:t>
      </w:r>
    </w:p>
    <w:p w:rsidR="0056372E" w:rsidRPr="002569A8" w:rsidRDefault="0056372E" w:rsidP="0056372E">
      <w:pPr>
        <w:widowControl w:val="0"/>
        <w:autoSpaceDE w:val="0"/>
        <w:autoSpaceDN w:val="0"/>
        <w:adjustRightInd w:val="0"/>
        <w:rPr>
          <w:rFonts w:ascii="Arial" w:hAnsi="Arial" w:cs="Arial"/>
          <w:i/>
          <w:iCs/>
          <w:sz w:val="22"/>
          <w:szCs w:val="22"/>
          <w:vertAlign w:val="subscript"/>
        </w:rPr>
      </w:pPr>
      <w:proofErr w:type="gramStart"/>
      <w:r w:rsidRPr="002569A8">
        <w:rPr>
          <w:rFonts w:ascii="Arial" w:hAnsi="Arial" w:cs="Arial"/>
          <w:sz w:val="22"/>
          <w:szCs w:val="22"/>
        </w:rPr>
        <w:t>a</w:t>
      </w:r>
      <w:r w:rsidRPr="002569A8">
        <w:rPr>
          <w:rFonts w:ascii="Arial" w:hAnsi="Arial" w:cs="Arial"/>
          <w:sz w:val="22"/>
          <w:szCs w:val="22"/>
          <w:vertAlign w:val="subscript"/>
        </w:rPr>
        <w:t>0</w:t>
      </w:r>
      <w:proofErr w:type="gramEnd"/>
      <w:r w:rsidRPr="002569A8">
        <w:rPr>
          <w:rFonts w:ascii="Arial" w:hAnsi="Arial" w:cs="Arial"/>
          <w:i/>
          <w:iCs/>
          <w:sz w:val="22"/>
          <w:szCs w:val="22"/>
        </w:rPr>
        <w:t xml:space="preserve"> </w:t>
      </w:r>
      <w:r w:rsidR="008F58E1" w:rsidRPr="00360800">
        <w:rPr>
          <w:rFonts w:ascii="Arial" w:hAnsi="Arial" w:cs="Arial"/>
          <w:i/>
          <w:iCs/>
          <w:sz w:val="22"/>
          <w:szCs w:val="22"/>
          <w:highlight w:val="yellow"/>
        </w:rPr>
        <w:t>XX</w:t>
      </w:r>
      <w:r w:rsidRPr="002569A8">
        <w:rPr>
          <w:rFonts w:ascii="Arial" w:hAnsi="Arial" w:cs="Arial"/>
          <w:sz w:val="22"/>
          <w:szCs w:val="22"/>
        </w:rPr>
        <w:t>€HT/</w:t>
      </w:r>
      <w:proofErr w:type="spellStart"/>
      <w:r w:rsidRPr="002569A8">
        <w:rPr>
          <w:rFonts w:ascii="Arial" w:hAnsi="Arial" w:cs="Arial"/>
          <w:sz w:val="22"/>
          <w:szCs w:val="22"/>
        </w:rPr>
        <w:t>MWh</w:t>
      </w:r>
      <w:proofErr w:type="spellEnd"/>
      <w:r w:rsidRPr="002569A8">
        <w:rPr>
          <w:rFonts w:ascii="Arial" w:hAnsi="Arial" w:cs="Arial"/>
          <w:sz w:val="22"/>
          <w:szCs w:val="22"/>
        </w:rPr>
        <w:t xml:space="preserve"> utile</w:t>
      </w:r>
    </w:p>
    <w:p w:rsidR="00895CA7" w:rsidRDefault="00895CA7" w:rsidP="00324F89">
      <w:pPr>
        <w:widowControl w:val="0"/>
        <w:autoSpaceDE w:val="0"/>
        <w:autoSpaceDN w:val="0"/>
        <w:adjustRightInd w:val="0"/>
        <w:rPr>
          <w:rFonts w:ascii="Arial" w:hAnsi="Arial" w:cs="Arial"/>
          <w:sz w:val="22"/>
          <w:szCs w:val="22"/>
        </w:rPr>
      </w:pPr>
    </w:p>
    <w:p w:rsidR="00895CA7" w:rsidRDefault="00895CA7" w:rsidP="00324F89">
      <w:pPr>
        <w:widowControl w:val="0"/>
        <w:autoSpaceDE w:val="0"/>
        <w:autoSpaceDN w:val="0"/>
        <w:adjustRightInd w:val="0"/>
        <w:rPr>
          <w:rFonts w:ascii="Arial" w:hAnsi="Arial" w:cs="Arial"/>
          <w:sz w:val="22"/>
          <w:szCs w:val="22"/>
        </w:rPr>
      </w:pPr>
    </w:p>
    <w:p w:rsidR="00324F89" w:rsidRPr="009D58F5" w:rsidRDefault="00324F89" w:rsidP="00324F89">
      <w:pPr>
        <w:widowControl w:val="0"/>
        <w:autoSpaceDE w:val="0"/>
        <w:autoSpaceDN w:val="0"/>
        <w:adjustRightInd w:val="0"/>
        <w:rPr>
          <w:rFonts w:ascii="Calibri" w:hAnsi="Calibri" w:cs="Calibri"/>
          <w:sz w:val="22"/>
          <w:szCs w:val="22"/>
        </w:rPr>
      </w:pPr>
      <w:r w:rsidRPr="009D58F5">
        <w:rPr>
          <w:rFonts w:ascii="Arial" w:hAnsi="Arial" w:cs="Arial"/>
          <w:sz w:val="22"/>
          <w:szCs w:val="22"/>
        </w:rPr>
        <w:t xml:space="preserve">El est l’indice </w:t>
      </w:r>
      <w:r w:rsidR="00C059E4">
        <w:rPr>
          <w:rFonts w:ascii="Arial" w:hAnsi="Arial" w:cs="Arial"/>
          <w:sz w:val="22"/>
          <w:szCs w:val="22"/>
        </w:rPr>
        <w:t xml:space="preserve">de plaquettes mélange, en granulométrie </w:t>
      </w:r>
      <w:r w:rsidR="005936AC">
        <w:rPr>
          <w:rFonts w:ascii="Arial" w:hAnsi="Arial" w:cs="Arial"/>
          <w:sz w:val="22"/>
          <w:szCs w:val="22"/>
        </w:rPr>
        <w:t>moyenne</w:t>
      </w:r>
      <w:r w:rsidR="00C059E4">
        <w:rPr>
          <w:rFonts w:ascii="Arial" w:hAnsi="Arial" w:cs="Arial"/>
          <w:sz w:val="22"/>
          <w:szCs w:val="22"/>
        </w:rPr>
        <w:t>, édité par le CIBE/CEEB</w:t>
      </w:r>
      <w:r w:rsidRPr="009D58F5">
        <w:rPr>
          <w:rFonts w:ascii="Arial" w:hAnsi="Arial" w:cs="Arial"/>
          <w:sz w:val="22"/>
          <w:szCs w:val="22"/>
        </w:rPr>
        <w:t>.</w:t>
      </w:r>
    </w:p>
    <w:p w:rsidR="00324F89" w:rsidRPr="00025DA4" w:rsidRDefault="00324F89" w:rsidP="00324F89">
      <w:pPr>
        <w:widowControl w:val="0"/>
        <w:autoSpaceDE w:val="0"/>
        <w:autoSpaceDN w:val="0"/>
        <w:adjustRightInd w:val="0"/>
        <w:rPr>
          <w:rFonts w:ascii="Arial" w:hAnsi="Arial" w:cs="Arial"/>
          <w:sz w:val="22"/>
          <w:szCs w:val="22"/>
        </w:rPr>
      </w:pPr>
      <w:r w:rsidRPr="009D58F5">
        <w:rPr>
          <w:rFonts w:ascii="Arial" w:hAnsi="Arial" w:cs="Arial"/>
          <w:sz w:val="22"/>
          <w:szCs w:val="22"/>
        </w:rPr>
        <w:t>El</w:t>
      </w:r>
      <w:r w:rsidRPr="009D58F5">
        <w:rPr>
          <w:rFonts w:ascii="Arial" w:hAnsi="Arial" w:cs="Arial"/>
          <w:sz w:val="22"/>
          <w:szCs w:val="22"/>
          <w:vertAlign w:val="subscript"/>
        </w:rPr>
        <w:t>0</w:t>
      </w:r>
      <w:r w:rsidRPr="009D58F5">
        <w:rPr>
          <w:rFonts w:ascii="Arial" w:hAnsi="Arial" w:cs="Arial"/>
          <w:sz w:val="22"/>
          <w:szCs w:val="22"/>
        </w:rPr>
        <w:t xml:space="preserve"> = </w:t>
      </w:r>
      <w:r w:rsidR="005936AC">
        <w:rPr>
          <w:rFonts w:ascii="Arial" w:hAnsi="Arial" w:cs="Arial"/>
          <w:sz w:val="22"/>
          <w:szCs w:val="22"/>
        </w:rPr>
        <w:t>108.7, valeur de cet indice publiée au 19 novembre 2019 pour le 3 trimestre 2019</w:t>
      </w:r>
      <w:r w:rsidR="00360800">
        <w:rPr>
          <w:rStyle w:val="Marquedecommentaire"/>
        </w:rPr>
        <w:commentReference w:id="293"/>
      </w:r>
      <w:r w:rsidR="005936AC">
        <w:rPr>
          <w:rStyle w:val="Marquedecommentaire"/>
        </w:rPr>
        <w:commentReference w:id="294"/>
      </w:r>
      <w:del w:id="295" w:author="WATIER Ludivine" w:date="2019-12-19T15:40:00Z">
        <w:r w:rsidR="00C059E4" w:rsidDel="00360800">
          <w:rPr>
            <w:rFonts w:ascii="Arial" w:hAnsi="Arial" w:cs="Arial"/>
            <w:sz w:val="22"/>
            <w:szCs w:val="22"/>
          </w:rPr>
          <w:delText>.</w:delText>
        </w:r>
      </w:del>
    </w:p>
    <w:p w:rsidR="00324F89" w:rsidRDefault="00324F89" w:rsidP="00324F89">
      <w:pPr>
        <w:widowControl w:val="0"/>
        <w:autoSpaceDE w:val="0"/>
        <w:autoSpaceDN w:val="0"/>
        <w:adjustRightInd w:val="0"/>
        <w:rPr>
          <w:rFonts w:ascii="Calibri" w:hAnsi="Calibri" w:cs="Calibri"/>
          <w:sz w:val="22"/>
          <w:szCs w:val="22"/>
        </w:rPr>
      </w:pPr>
    </w:p>
    <w:p w:rsidR="00B878C1" w:rsidRPr="009D58F5" w:rsidRDefault="00B878C1" w:rsidP="00324F89">
      <w:pPr>
        <w:widowControl w:val="0"/>
        <w:autoSpaceDE w:val="0"/>
        <w:autoSpaceDN w:val="0"/>
        <w:adjustRightInd w:val="0"/>
        <w:rPr>
          <w:rFonts w:ascii="Calibri" w:hAnsi="Calibri" w:cs="Calibri"/>
          <w:sz w:val="22"/>
          <w:szCs w:val="22"/>
        </w:rPr>
      </w:pPr>
    </w:p>
    <w:p w:rsidR="0056372E" w:rsidRPr="009D58F5" w:rsidRDefault="00324F89" w:rsidP="0056372E">
      <w:pPr>
        <w:widowControl w:val="0"/>
        <w:autoSpaceDE w:val="0"/>
        <w:autoSpaceDN w:val="0"/>
        <w:adjustRightInd w:val="0"/>
        <w:ind w:left="960" w:hanging="960"/>
        <w:rPr>
          <w:sz w:val="22"/>
          <w:szCs w:val="22"/>
        </w:rPr>
      </w:pPr>
      <w:r w:rsidRPr="009D58F5">
        <w:rPr>
          <w:rFonts w:ascii="Arial" w:hAnsi="Arial" w:cs="Arial"/>
          <w:b/>
          <w:bCs/>
          <w:i/>
          <w:iCs/>
          <w:sz w:val="22"/>
          <w:szCs w:val="22"/>
        </w:rPr>
        <w:t>ii.</w:t>
      </w:r>
      <w:r w:rsidRPr="009D58F5">
        <w:rPr>
          <w:sz w:val="22"/>
          <w:szCs w:val="22"/>
        </w:rPr>
        <w:t xml:space="preserve"> </w:t>
      </w:r>
      <w:r w:rsidRPr="009D58F5">
        <w:rPr>
          <w:rFonts w:ascii="Arial" w:hAnsi="Arial" w:cs="Arial"/>
          <w:b/>
          <w:bCs/>
          <w:i/>
          <w:iCs/>
          <w:sz w:val="22"/>
          <w:szCs w:val="22"/>
        </w:rPr>
        <w:t xml:space="preserve">Au titre </w:t>
      </w:r>
      <w:r w:rsidR="0056372E" w:rsidRPr="0004454B">
        <w:rPr>
          <w:rFonts w:ascii="Arial" w:hAnsi="Arial" w:cs="Arial"/>
          <w:b/>
          <w:bCs/>
          <w:i/>
          <w:iCs/>
          <w:sz w:val="22"/>
          <w:szCs w:val="22"/>
        </w:rPr>
        <w:t>d</w:t>
      </w:r>
      <w:r w:rsidR="0056372E">
        <w:rPr>
          <w:rFonts w:ascii="Arial" w:hAnsi="Arial" w:cs="Arial"/>
          <w:b/>
          <w:bCs/>
          <w:i/>
          <w:iCs/>
          <w:sz w:val="22"/>
          <w:szCs w:val="22"/>
        </w:rPr>
        <w:t>es termes b, e</w:t>
      </w:r>
      <w:r w:rsidR="0056372E" w:rsidRPr="0004454B">
        <w:rPr>
          <w:rFonts w:ascii="Arial" w:hAnsi="Arial" w:cs="Arial"/>
          <w:b/>
          <w:bCs/>
          <w:i/>
          <w:iCs/>
          <w:sz w:val="22"/>
          <w:szCs w:val="22"/>
        </w:rPr>
        <w:t xml:space="preserve"> correspondant au p</w:t>
      </w:r>
      <w:r w:rsidR="0056372E" w:rsidRPr="0004454B">
        <w:rPr>
          <w:rFonts w:ascii="Arial" w:hAnsi="Arial" w:cs="Arial"/>
          <w:b/>
          <w:i/>
          <w:sz w:val="22"/>
          <w:szCs w:val="22"/>
        </w:rPr>
        <w:t xml:space="preserve">oids des charges de fourniture de la chaleur issue </w:t>
      </w:r>
      <w:r w:rsidR="0056372E" w:rsidRPr="0056372E">
        <w:rPr>
          <w:rFonts w:ascii="Arial" w:hAnsi="Arial" w:cs="Arial"/>
          <w:b/>
          <w:i/>
          <w:sz w:val="22"/>
          <w:szCs w:val="22"/>
        </w:rPr>
        <w:t>des chaufferies d'appoint et secours gaz centralisé avec contrat de fourniture de type PEG</w:t>
      </w:r>
    </w:p>
    <w:p w:rsidR="00324F89" w:rsidRDefault="00324F89" w:rsidP="001C228F">
      <w:pPr>
        <w:widowControl w:val="0"/>
        <w:autoSpaceDE w:val="0"/>
        <w:autoSpaceDN w:val="0"/>
        <w:adjustRightInd w:val="0"/>
        <w:ind w:left="960" w:hanging="960"/>
        <w:rPr>
          <w:rFonts w:ascii="Calibri" w:hAnsi="Calibri" w:cs="Calibri"/>
          <w:sz w:val="22"/>
          <w:szCs w:val="22"/>
        </w:rPr>
      </w:pPr>
    </w:p>
    <w:p w:rsidR="0056372E" w:rsidRPr="002569A8" w:rsidRDefault="0056372E" w:rsidP="00CA13FD">
      <w:pPr>
        <w:widowControl w:val="0"/>
        <w:autoSpaceDE w:val="0"/>
        <w:autoSpaceDN w:val="0"/>
        <w:adjustRightInd w:val="0"/>
        <w:rPr>
          <w:rFonts w:ascii="Arial" w:hAnsi="Arial" w:cs="Arial"/>
          <w:sz w:val="22"/>
          <w:szCs w:val="22"/>
          <w:vertAlign w:val="subscript"/>
        </w:rPr>
      </w:pPr>
      <w:proofErr w:type="gramStart"/>
      <w:r w:rsidRPr="002569A8">
        <w:rPr>
          <w:rFonts w:ascii="Arial" w:hAnsi="Arial" w:cs="Arial"/>
          <w:sz w:val="22"/>
          <w:szCs w:val="22"/>
        </w:rPr>
        <w:t>b</w:t>
      </w:r>
      <w:proofErr w:type="gramEnd"/>
      <w:r w:rsidRPr="002569A8">
        <w:rPr>
          <w:rFonts w:ascii="Arial" w:hAnsi="Arial" w:cs="Arial"/>
          <w:sz w:val="22"/>
          <w:szCs w:val="22"/>
        </w:rPr>
        <w:t xml:space="preserve"> = b</w:t>
      </w:r>
      <w:r w:rsidRPr="002569A8">
        <w:rPr>
          <w:rFonts w:ascii="Arial" w:hAnsi="Arial" w:cs="Arial"/>
          <w:sz w:val="22"/>
          <w:szCs w:val="22"/>
          <w:vertAlign w:val="subscript"/>
        </w:rPr>
        <w:t>0</w:t>
      </w:r>
      <w:r w:rsidRPr="002569A8">
        <w:rPr>
          <w:rFonts w:ascii="Arial" w:hAnsi="Arial" w:cs="Arial"/>
          <w:sz w:val="22"/>
          <w:szCs w:val="22"/>
        </w:rPr>
        <w:t xml:space="preserve"> x G/G</w:t>
      </w:r>
      <w:r w:rsidRPr="002569A8">
        <w:rPr>
          <w:rFonts w:ascii="Arial" w:hAnsi="Arial" w:cs="Arial"/>
          <w:sz w:val="22"/>
          <w:szCs w:val="22"/>
          <w:vertAlign w:val="subscript"/>
        </w:rPr>
        <w:t>0</w:t>
      </w:r>
    </w:p>
    <w:p w:rsidR="0056372E" w:rsidRPr="002569A8" w:rsidRDefault="0056372E" w:rsidP="00CA13FD">
      <w:pPr>
        <w:widowControl w:val="0"/>
        <w:autoSpaceDE w:val="0"/>
        <w:autoSpaceDN w:val="0"/>
        <w:adjustRightInd w:val="0"/>
        <w:rPr>
          <w:rFonts w:ascii="Arial" w:hAnsi="Arial" w:cs="Arial"/>
          <w:sz w:val="22"/>
          <w:szCs w:val="22"/>
        </w:rPr>
      </w:pPr>
    </w:p>
    <w:p w:rsidR="003150FE" w:rsidRPr="00483B30" w:rsidRDefault="00483B30" w:rsidP="00CA13FD">
      <w:pPr>
        <w:widowControl w:val="0"/>
        <w:autoSpaceDE w:val="0"/>
        <w:autoSpaceDN w:val="0"/>
        <w:adjustRightInd w:val="0"/>
        <w:rPr>
          <w:rFonts w:ascii="Arial" w:hAnsi="Arial" w:cs="Arial"/>
          <w:i/>
          <w:sz w:val="22"/>
          <w:szCs w:val="22"/>
        </w:rPr>
      </w:pPr>
      <w:r w:rsidRPr="009D58F5">
        <w:rPr>
          <w:rFonts w:ascii="Arial" w:hAnsi="Arial" w:cs="Arial"/>
          <w:sz w:val="22"/>
          <w:szCs w:val="22"/>
        </w:rPr>
        <w:t>Dans laquelle</w:t>
      </w:r>
      <w:r>
        <w:rPr>
          <w:rFonts w:ascii="Arial" w:hAnsi="Arial" w:cs="Arial"/>
          <w:sz w:val="22"/>
          <w:szCs w:val="22"/>
        </w:rPr>
        <w:t xml:space="preserve"> : </w:t>
      </w:r>
    </w:p>
    <w:p w:rsidR="0056372E" w:rsidRDefault="0056372E" w:rsidP="0056372E">
      <w:pPr>
        <w:widowControl w:val="0"/>
        <w:autoSpaceDE w:val="0"/>
        <w:autoSpaceDN w:val="0"/>
        <w:adjustRightInd w:val="0"/>
        <w:rPr>
          <w:rFonts w:ascii="Arial" w:hAnsi="Arial" w:cs="Arial"/>
          <w:sz w:val="22"/>
          <w:szCs w:val="22"/>
          <w:vertAlign w:val="subscript"/>
        </w:rPr>
      </w:pPr>
      <w:r>
        <w:rPr>
          <w:rFonts w:ascii="Arial" w:hAnsi="Arial" w:cs="Arial"/>
          <w:sz w:val="22"/>
          <w:szCs w:val="22"/>
        </w:rPr>
        <w:t>b</w:t>
      </w:r>
      <w:r w:rsidRPr="0056372E">
        <w:rPr>
          <w:rFonts w:ascii="Arial" w:hAnsi="Arial" w:cs="Arial"/>
          <w:sz w:val="22"/>
          <w:szCs w:val="22"/>
          <w:vertAlign w:val="subscript"/>
        </w:rPr>
        <w:t>0</w:t>
      </w:r>
      <w:r>
        <w:rPr>
          <w:rFonts w:ascii="Arial" w:hAnsi="Arial" w:cs="Arial"/>
          <w:sz w:val="22"/>
          <w:szCs w:val="22"/>
        </w:rPr>
        <w:t xml:space="preserve"> = </w:t>
      </w:r>
      <w:r w:rsidR="00C059E4" w:rsidRPr="00360800">
        <w:rPr>
          <w:rFonts w:ascii="Arial" w:hAnsi="Arial" w:cs="Arial"/>
          <w:sz w:val="22"/>
          <w:szCs w:val="22"/>
          <w:highlight w:val="yellow"/>
        </w:rPr>
        <w:t>XX</w:t>
      </w:r>
      <w:r>
        <w:rPr>
          <w:rFonts w:ascii="Arial" w:hAnsi="Arial" w:cs="Arial"/>
          <w:sz w:val="22"/>
          <w:szCs w:val="22"/>
        </w:rPr>
        <w:t xml:space="preserve"> €HT/</w:t>
      </w:r>
      <w:proofErr w:type="spellStart"/>
      <w:r>
        <w:rPr>
          <w:rFonts w:ascii="Arial" w:hAnsi="Arial" w:cs="Arial"/>
          <w:sz w:val="22"/>
          <w:szCs w:val="22"/>
        </w:rPr>
        <w:t>MWh</w:t>
      </w:r>
      <w:proofErr w:type="spellEnd"/>
      <w:r>
        <w:rPr>
          <w:rFonts w:ascii="Arial" w:hAnsi="Arial" w:cs="Arial"/>
          <w:sz w:val="22"/>
          <w:szCs w:val="22"/>
        </w:rPr>
        <w:t xml:space="preserve"> utile</w:t>
      </w:r>
    </w:p>
    <w:p w:rsidR="004B5968" w:rsidRDefault="004B5968" w:rsidP="0056372E">
      <w:pPr>
        <w:widowControl w:val="0"/>
        <w:tabs>
          <w:tab w:val="left" w:pos="1942"/>
        </w:tabs>
        <w:autoSpaceDE w:val="0"/>
        <w:autoSpaceDN w:val="0"/>
        <w:adjustRightInd w:val="0"/>
        <w:rPr>
          <w:rFonts w:ascii="Arial" w:hAnsi="Arial" w:cs="Arial"/>
          <w:kern w:val="1"/>
          <w:sz w:val="22"/>
          <w:szCs w:val="22"/>
        </w:rPr>
      </w:pPr>
    </w:p>
    <w:p w:rsidR="0056372E" w:rsidRDefault="0056372E" w:rsidP="0056372E">
      <w:pPr>
        <w:widowControl w:val="0"/>
        <w:tabs>
          <w:tab w:val="left" w:pos="1942"/>
        </w:tabs>
        <w:autoSpaceDE w:val="0"/>
        <w:autoSpaceDN w:val="0"/>
        <w:adjustRightInd w:val="0"/>
        <w:rPr>
          <w:rFonts w:ascii="Arial" w:hAnsi="Arial" w:cs="Arial"/>
          <w:kern w:val="1"/>
          <w:sz w:val="22"/>
          <w:szCs w:val="22"/>
        </w:rPr>
      </w:pPr>
    </w:p>
    <w:p w:rsidR="0056372E" w:rsidRDefault="0056372E" w:rsidP="0056372E">
      <w:pPr>
        <w:widowControl w:val="0"/>
        <w:tabs>
          <w:tab w:val="left" w:pos="1942"/>
        </w:tabs>
        <w:autoSpaceDE w:val="0"/>
        <w:autoSpaceDN w:val="0"/>
        <w:adjustRightInd w:val="0"/>
        <w:rPr>
          <w:rFonts w:ascii="Arial" w:hAnsi="Arial" w:cs="Arial"/>
          <w:kern w:val="1"/>
          <w:sz w:val="22"/>
          <w:szCs w:val="22"/>
        </w:rPr>
      </w:pPr>
    </w:p>
    <w:p w:rsidR="003150FE" w:rsidRPr="003150FE" w:rsidRDefault="003150FE" w:rsidP="003150FE">
      <w:pPr>
        <w:widowControl w:val="0"/>
        <w:autoSpaceDE w:val="0"/>
        <w:autoSpaceDN w:val="0"/>
        <w:adjustRightInd w:val="0"/>
        <w:rPr>
          <w:rFonts w:ascii="Arial" w:hAnsi="Arial" w:cs="Arial"/>
          <w:kern w:val="1"/>
          <w:sz w:val="22"/>
          <w:szCs w:val="22"/>
        </w:rPr>
      </w:pPr>
      <w:r w:rsidRPr="003150FE">
        <w:rPr>
          <w:rFonts w:ascii="Arial" w:hAnsi="Arial" w:cs="Arial"/>
          <w:kern w:val="1"/>
          <w:sz w:val="22"/>
          <w:szCs w:val="22"/>
        </w:rPr>
        <w:t xml:space="preserve">Le </w:t>
      </w:r>
      <w:r w:rsidR="005573FE">
        <w:rPr>
          <w:rFonts w:ascii="Arial" w:hAnsi="Arial" w:cs="Arial"/>
          <w:kern w:val="1"/>
          <w:sz w:val="22"/>
          <w:szCs w:val="22"/>
        </w:rPr>
        <w:t>Terme G</w:t>
      </w:r>
      <w:r>
        <w:rPr>
          <w:rFonts w:ascii="Arial" w:hAnsi="Arial" w:cs="Arial"/>
          <w:kern w:val="1"/>
          <w:sz w:val="22"/>
          <w:szCs w:val="22"/>
        </w:rPr>
        <w:t xml:space="preserve"> </w:t>
      </w:r>
      <w:r w:rsidRPr="003150FE">
        <w:rPr>
          <w:rFonts w:ascii="Arial" w:hAnsi="Arial" w:cs="Arial"/>
          <w:kern w:val="1"/>
          <w:sz w:val="22"/>
          <w:szCs w:val="22"/>
        </w:rPr>
        <w:t>est estimé sur les bases :</w:t>
      </w:r>
    </w:p>
    <w:p w:rsidR="003150FE" w:rsidRPr="003150FE" w:rsidRDefault="003150FE" w:rsidP="003150FE">
      <w:pPr>
        <w:pStyle w:val="Paragraphedeliste"/>
        <w:widowControl w:val="0"/>
        <w:numPr>
          <w:ilvl w:val="0"/>
          <w:numId w:val="43"/>
        </w:numPr>
        <w:autoSpaceDE w:val="0"/>
        <w:autoSpaceDN w:val="0"/>
        <w:adjustRightInd w:val="0"/>
        <w:rPr>
          <w:rFonts w:ascii="Arial" w:hAnsi="Arial" w:cs="Arial"/>
          <w:sz w:val="22"/>
          <w:szCs w:val="22"/>
        </w:rPr>
      </w:pPr>
      <w:r w:rsidRPr="003150FE">
        <w:rPr>
          <w:rFonts w:ascii="Arial" w:hAnsi="Arial" w:cs="Arial"/>
          <w:sz w:val="22"/>
          <w:szCs w:val="22"/>
        </w:rPr>
        <w:lastRenderedPageBreak/>
        <w:t xml:space="preserve">D’une consommation annuelle de Gaz estimée à </w:t>
      </w:r>
      <w:r w:rsidR="00C059E4">
        <w:rPr>
          <w:rFonts w:ascii="Arial" w:hAnsi="Arial" w:cs="Arial"/>
          <w:sz w:val="22"/>
          <w:szCs w:val="22"/>
        </w:rPr>
        <w:t>1 200</w:t>
      </w:r>
      <w:r w:rsidR="00C51A92">
        <w:rPr>
          <w:rFonts w:ascii="Arial" w:hAnsi="Arial" w:cs="Arial"/>
          <w:sz w:val="22"/>
          <w:szCs w:val="22"/>
        </w:rPr>
        <w:t xml:space="preserve"> </w:t>
      </w:r>
      <w:proofErr w:type="spellStart"/>
      <w:r w:rsidRPr="003150FE">
        <w:rPr>
          <w:rFonts w:ascii="Arial" w:hAnsi="Arial" w:cs="Arial"/>
          <w:sz w:val="22"/>
          <w:szCs w:val="22"/>
        </w:rPr>
        <w:t>MWh</w:t>
      </w:r>
      <w:proofErr w:type="spellEnd"/>
      <w:r w:rsidRPr="003150FE">
        <w:rPr>
          <w:rFonts w:ascii="Arial" w:hAnsi="Arial" w:cs="Arial"/>
          <w:sz w:val="22"/>
          <w:szCs w:val="22"/>
        </w:rPr>
        <w:t xml:space="preserve"> PCS (Terme </w:t>
      </w:r>
      <w:proofErr w:type="spellStart"/>
      <w:r w:rsidRPr="003150FE">
        <w:rPr>
          <w:rFonts w:ascii="Arial" w:hAnsi="Arial" w:cs="Arial"/>
          <w:sz w:val="22"/>
          <w:szCs w:val="22"/>
        </w:rPr>
        <w:t>MWh</w:t>
      </w:r>
      <w:proofErr w:type="spellEnd"/>
      <w:r w:rsidRPr="003150FE">
        <w:rPr>
          <w:rFonts w:ascii="Arial" w:hAnsi="Arial" w:cs="Arial"/>
          <w:sz w:val="22"/>
          <w:szCs w:val="22"/>
        </w:rPr>
        <w:t xml:space="preserve"> Gaz)</w:t>
      </w:r>
    </w:p>
    <w:p w:rsidR="004B5968" w:rsidRDefault="004B5968" w:rsidP="00CA13FD">
      <w:pPr>
        <w:widowControl w:val="0"/>
        <w:autoSpaceDE w:val="0"/>
        <w:autoSpaceDN w:val="0"/>
        <w:adjustRightInd w:val="0"/>
        <w:rPr>
          <w:rFonts w:ascii="Arial" w:hAnsi="Arial" w:cs="Arial"/>
          <w:sz w:val="22"/>
          <w:szCs w:val="22"/>
        </w:rPr>
      </w:pPr>
    </w:p>
    <w:p w:rsidR="003150FE" w:rsidRDefault="005573FE" w:rsidP="00CA13FD">
      <w:pPr>
        <w:widowControl w:val="0"/>
        <w:autoSpaceDE w:val="0"/>
        <w:autoSpaceDN w:val="0"/>
        <w:adjustRightInd w:val="0"/>
        <w:rPr>
          <w:rFonts w:ascii="Arial" w:hAnsi="Arial" w:cs="Arial"/>
          <w:sz w:val="22"/>
          <w:szCs w:val="22"/>
        </w:rPr>
      </w:pPr>
      <w:r>
        <w:rPr>
          <w:rFonts w:ascii="Arial" w:hAnsi="Arial" w:cs="Arial"/>
          <w:sz w:val="22"/>
          <w:szCs w:val="22"/>
        </w:rPr>
        <w:t>Il est constitué :</w:t>
      </w:r>
    </w:p>
    <w:p w:rsidR="005573FE" w:rsidRDefault="005573FE" w:rsidP="00CA13FD">
      <w:pPr>
        <w:widowControl w:val="0"/>
        <w:autoSpaceDE w:val="0"/>
        <w:autoSpaceDN w:val="0"/>
        <w:adjustRightInd w:val="0"/>
        <w:rPr>
          <w:rFonts w:ascii="Arial" w:hAnsi="Arial" w:cs="Arial"/>
          <w:sz w:val="22"/>
          <w:szCs w:val="22"/>
        </w:rPr>
      </w:pPr>
      <w:r>
        <w:rPr>
          <w:rFonts w:ascii="Arial" w:hAnsi="Arial" w:cs="Arial"/>
          <w:sz w:val="22"/>
          <w:szCs w:val="22"/>
        </w:rPr>
        <w:t xml:space="preserve">G = </w:t>
      </w:r>
      <w:r w:rsidR="00C059E4">
        <w:rPr>
          <w:rFonts w:ascii="Arial" w:hAnsi="Arial" w:cs="Arial"/>
          <w:sz w:val="22"/>
          <w:szCs w:val="22"/>
        </w:rPr>
        <w:t>prix du gaz HT/</w:t>
      </w:r>
      <w:proofErr w:type="spellStart"/>
      <w:r w:rsidR="00C059E4">
        <w:rPr>
          <w:rFonts w:ascii="Arial" w:hAnsi="Arial" w:cs="Arial"/>
          <w:sz w:val="22"/>
          <w:szCs w:val="22"/>
        </w:rPr>
        <w:t>MWh</w:t>
      </w:r>
      <w:proofErr w:type="spellEnd"/>
      <w:r w:rsidR="00C059E4">
        <w:rPr>
          <w:rFonts w:ascii="Arial" w:hAnsi="Arial" w:cs="Arial"/>
          <w:sz w:val="22"/>
          <w:szCs w:val="22"/>
        </w:rPr>
        <w:t xml:space="preserve"> souscrit par le délégataire.</w:t>
      </w:r>
    </w:p>
    <w:p w:rsidR="004B5968" w:rsidRPr="00360800" w:rsidRDefault="004B5968" w:rsidP="004B5968">
      <w:pPr>
        <w:widowControl w:val="0"/>
        <w:autoSpaceDE w:val="0"/>
        <w:autoSpaceDN w:val="0"/>
        <w:adjustRightInd w:val="0"/>
        <w:rPr>
          <w:rFonts w:ascii="Arial" w:hAnsi="Arial" w:cs="Arial"/>
          <w:sz w:val="22"/>
          <w:szCs w:val="22"/>
          <w:lang w:val="en-US"/>
        </w:rPr>
      </w:pPr>
      <w:r w:rsidRPr="00360800">
        <w:rPr>
          <w:rFonts w:ascii="Arial" w:hAnsi="Arial" w:cs="Arial"/>
          <w:sz w:val="22"/>
          <w:szCs w:val="22"/>
          <w:lang w:val="en-US"/>
        </w:rPr>
        <w:t>G</w:t>
      </w:r>
      <w:r w:rsidRPr="00360800">
        <w:rPr>
          <w:rFonts w:ascii="Arial" w:hAnsi="Arial" w:cs="Arial"/>
          <w:sz w:val="22"/>
          <w:szCs w:val="22"/>
          <w:vertAlign w:val="subscript"/>
          <w:lang w:val="en-US"/>
        </w:rPr>
        <w:t>0</w:t>
      </w:r>
      <w:r w:rsidRPr="00360800">
        <w:rPr>
          <w:rFonts w:ascii="Arial" w:hAnsi="Arial" w:cs="Arial"/>
          <w:sz w:val="22"/>
          <w:szCs w:val="22"/>
          <w:lang w:val="en-US"/>
        </w:rPr>
        <w:t xml:space="preserve"> = </w:t>
      </w:r>
      <w:commentRangeStart w:id="296"/>
      <w:commentRangeStart w:id="297"/>
      <w:r w:rsidR="00C059E4" w:rsidRPr="00360800">
        <w:rPr>
          <w:rFonts w:ascii="Arial" w:hAnsi="Arial" w:cs="Arial"/>
          <w:sz w:val="22"/>
          <w:szCs w:val="22"/>
          <w:highlight w:val="yellow"/>
          <w:lang w:val="en-US"/>
        </w:rPr>
        <w:t>XX</w:t>
      </w:r>
      <w:commentRangeEnd w:id="296"/>
      <w:r w:rsidR="00360800">
        <w:rPr>
          <w:rStyle w:val="Marquedecommentaire"/>
        </w:rPr>
        <w:commentReference w:id="296"/>
      </w:r>
      <w:commentRangeEnd w:id="297"/>
      <w:r w:rsidR="005936AC">
        <w:rPr>
          <w:rStyle w:val="Marquedecommentaire"/>
        </w:rPr>
        <w:commentReference w:id="297"/>
      </w:r>
      <w:r w:rsidR="00C51A92" w:rsidRPr="00360800">
        <w:rPr>
          <w:rFonts w:ascii="Arial" w:hAnsi="Arial" w:cs="Arial"/>
          <w:sz w:val="22"/>
          <w:szCs w:val="22"/>
          <w:lang w:val="en-US"/>
        </w:rPr>
        <w:t xml:space="preserve"> € HT / </w:t>
      </w:r>
      <w:proofErr w:type="spellStart"/>
      <w:r w:rsidR="00C51A92" w:rsidRPr="00360800">
        <w:rPr>
          <w:rFonts w:ascii="Arial" w:hAnsi="Arial" w:cs="Arial"/>
          <w:sz w:val="22"/>
          <w:szCs w:val="22"/>
          <w:lang w:val="en-US"/>
        </w:rPr>
        <w:t>MWh</w:t>
      </w:r>
      <w:proofErr w:type="spellEnd"/>
      <w:r w:rsidR="00C51A92" w:rsidRPr="00360800">
        <w:rPr>
          <w:rFonts w:ascii="Arial" w:hAnsi="Arial" w:cs="Arial"/>
          <w:sz w:val="22"/>
          <w:szCs w:val="22"/>
          <w:lang w:val="en-US"/>
        </w:rPr>
        <w:t xml:space="preserve"> PCS</w:t>
      </w:r>
    </w:p>
    <w:p w:rsidR="005573FE" w:rsidRPr="00360800" w:rsidRDefault="005573FE" w:rsidP="00CA13FD">
      <w:pPr>
        <w:widowControl w:val="0"/>
        <w:autoSpaceDE w:val="0"/>
        <w:autoSpaceDN w:val="0"/>
        <w:adjustRightInd w:val="0"/>
        <w:rPr>
          <w:rFonts w:ascii="Arial" w:hAnsi="Arial" w:cs="Arial"/>
          <w:sz w:val="22"/>
          <w:szCs w:val="22"/>
          <w:lang w:val="en-US"/>
        </w:rPr>
      </w:pPr>
    </w:p>
    <w:p w:rsidR="009D58F5" w:rsidRPr="00360800" w:rsidRDefault="009D58F5" w:rsidP="004F6EED">
      <w:pPr>
        <w:widowControl w:val="0"/>
        <w:autoSpaceDE w:val="0"/>
        <w:autoSpaceDN w:val="0"/>
        <w:adjustRightInd w:val="0"/>
        <w:ind w:left="960" w:hanging="960"/>
        <w:rPr>
          <w:rFonts w:ascii="Calibri" w:hAnsi="Calibri" w:cs="Calibri"/>
          <w:kern w:val="1"/>
          <w:sz w:val="22"/>
          <w:szCs w:val="22"/>
          <w:lang w:val="en-US"/>
        </w:rPr>
      </w:pPr>
    </w:p>
    <w:p w:rsidR="004A49A6" w:rsidRPr="00360800" w:rsidRDefault="004A49A6" w:rsidP="004A49A6">
      <w:pPr>
        <w:widowControl w:val="0"/>
        <w:autoSpaceDE w:val="0"/>
        <w:autoSpaceDN w:val="0"/>
        <w:adjustRightInd w:val="0"/>
        <w:ind w:left="960" w:hanging="960"/>
        <w:rPr>
          <w:rFonts w:ascii="Arial" w:hAnsi="Arial" w:cs="Arial"/>
          <w:b/>
          <w:bCs/>
          <w:i/>
          <w:iCs/>
          <w:sz w:val="22"/>
          <w:szCs w:val="22"/>
          <w:lang w:val="en-US"/>
        </w:rPr>
      </w:pPr>
    </w:p>
    <w:p w:rsidR="00507025" w:rsidRPr="00360800" w:rsidRDefault="00507025" w:rsidP="004F27D8">
      <w:pPr>
        <w:rPr>
          <w:rStyle w:val="FontStyle43"/>
          <w:sz w:val="22"/>
          <w:szCs w:val="22"/>
          <w:lang w:val="en-US"/>
        </w:rPr>
      </w:pPr>
    </w:p>
    <w:p w:rsidR="00507025" w:rsidRPr="00360800" w:rsidRDefault="00507025" w:rsidP="004F27D8">
      <w:pPr>
        <w:rPr>
          <w:rStyle w:val="FontStyle43"/>
          <w:sz w:val="22"/>
          <w:szCs w:val="22"/>
          <w:lang w:val="en-US"/>
        </w:rPr>
      </w:pPr>
    </w:p>
    <w:p w:rsidR="004F27D8" w:rsidRPr="009D58F5" w:rsidRDefault="004F27D8" w:rsidP="001F1CE2">
      <w:pPr>
        <w:pStyle w:val="Titre3"/>
      </w:pPr>
      <w:bookmarkStart w:id="298" w:name="_Toc27734895"/>
      <w:r w:rsidRPr="009D58F5">
        <w:t>Terme R2</w:t>
      </w:r>
      <w:bookmarkEnd w:id="298"/>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kern w:val="1"/>
          <w:sz w:val="22"/>
          <w:szCs w:val="22"/>
          <w:lang w:val="en-US"/>
        </w:rPr>
        <w:t>R21</w:t>
      </w:r>
      <w:r w:rsidRPr="00372030">
        <w:rPr>
          <w:rFonts w:ascii="Arial" w:hAnsi="Arial" w:cs="Arial"/>
          <w:kern w:val="1"/>
          <w:sz w:val="22"/>
          <w:szCs w:val="22"/>
          <w:lang w:val="en-US"/>
        </w:rPr>
        <w:t xml:space="preserve"> = </w:t>
      </w:r>
      <w:r w:rsidRPr="00483B30">
        <w:rPr>
          <w:rFonts w:ascii="Arial" w:hAnsi="Arial" w:cs="Arial"/>
          <w:i/>
          <w:kern w:val="1"/>
          <w:sz w:val="22"/>
          <w:szCs w:val="22"/>
          <w:lang w:val="en-US"/>
        </w:rPr>
        <w:t>R21o x (a + b x El/</w:t>
      </w:r>
      <w:proofErr w:type="spellStart"/>
      <w:r w:rsidRPr="00483B30">
        <w:rPr>
          <w:rFonts w:ascii="Arial" w:hAnsi="Arial" w:cs="Arial"/>
          <w:i/>
          <w:kern w:val="1"/>
          <w:sz w:val="22"/>
          <w:szCs w:val="22"/>
          <w:lang w:val="en-US"/>
        </w:rPr>
        <w:t>Elo</w:t>
      </w:r>
      <w:proofErr w:type="spellEnd"/>
      <w:r w:rsidRPr="00483B30">
        <w:rPr>
          <w:rFonts w:ascii="Arial" w:hAnsi="Arial" w:cs="Arial"/>
          <w:i/>
          <w:kern w:val="1"/>
          <w:sz w:val="22"/>
          <w:szCs w:val="22"/>
          <w:lang w:val="en-US"/>
        </w:rPr>
        <w:t>)</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 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w:t>
      </w:r>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 = 1</w:t>
      </w:r>
    </w:p>
    <w:p w:rsidR="00DB4B95" w:rsidRDefault="00DB4B95" w:rsidP="009D58F5">
      <w:pPr>
        <w:widowControl w:val="0"/>
        <w:autoSpaceDE w:val="0"/>
        <w:autoSpaceDN w:val="0"/>
        <w:adjustRightInd w:val="0"/>
        <w:rPr>
          <w:rFonts w:ascii="Arial" w:hAnsi="Arial" w:cs="Arial"/>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xml:space="preserve">El est la valeur de l’indice électricité moyenne tension tarif </w:t>
      </w:r>
      <w:r w:rsidR="006E4D21">
        <w:rPr>
          <w:rFonts w:ascii="Arial" w:hAnsi="Arial" w:cs="Arial"/>
          <w:kern w:val="1"/>
          <w:sz w:val="22"/>
          <w:szCs w:val="22"/>
        </w:rPr>
        <w:t>bleu</w:t>
      </w:r>
      <w:r w:rsidR="006E4D21" w:rsidRPr="009D58F5">
        <w:rPr>
          <w:rFonts w:ascii="Arial" w:hAnsi="Arial" w:cs="Arial"/>
          <w:kern w:val="1"/>
          <w:sz w:val="22"/>
          <w:szCs w:val="22"/>
        </w:rPr>
        <w:t xml:space="preserve"> </w:t>
      </w:r>
      <w:r w:rsidRPr="009D58F5">
        <w:rPr>
          <w:rFonts w:ascii="Arial" w:hAnsi="Arial" w:cs="Arial"/>
          <w:kern w:val="1"/>
          <w:sz w:val="22"/>
          <w:szCs w:val="22"/>
        </w:rPr>
        <w:t>publié par Le Moniteur sous la référence 351</w:t>
      </w:r>
      <w:r w:rsidR="006E4D21">
        <w:rPr>
          <w:rFonts w:ascii="Arial" w:hAnsi="Arial" w:cs="Arial"/>
          <w:kern w:val="1"/>
          <w:sz w:val="22"/>
          <w:szCs w:val="22"/>
        </w:rPr>
        <w:t>1</w:t>
      </w:r>
      <w:r w:rsidRPr="009D58F5">
        <w:rPr>
          <w:rFonts w:ascii="Arial" w:hAnsi="Arial" w:cs="Arial"/>
          <w:kern w:val="1"/>
          <w:sz w:val="22"/>
          <w:szCs w:val="22"/>
        </w:rPr>
        <w:t>1</w:t>
      </w:r>
      <w:r w:rsidR="006E4D21">
        <w:rPr>
          <w:rFonts w:ascii="Arial" w:hAnsi="Arial" w:cs="Arial"/>
          <w:kern w:val="1"/>
          <w:sz w:val="22"/>
          <w:szCs w:val="22"/>
        </w:rPr>
        <w:t>4</w:t>
      </w:r>
      <w:r w:rsidRPr="009D58F5">
        <w:rPr>
          <w:rFonts w:ascii="Arial" w:hAnsi="Arial" w:cs="Arial"/>
          <w:kern w:val="1"/>
          <w:sz w:val="22"/>
          <w:szCs w:val="22"/>
        </w:rPr>
        <w:t>07</w:t>
      </w:r>
      <w:r w:rsidR="00CA13FD">
        <w:rPr>
          <w:rFonts w:ascii="Arial" w:hAnsi="Arial" w:cs="Arial"/>
          <w:sz w:val="22"/>
          <w:szCs w:val="22"/>
        </w:rPr>
        <w:t>, base 100 en 2010</w:t>
      </w:r>
      <w:r w:rsidR="00CA13FD" w:rsidRPr="009D58F5">
        <w:rPr>
          <w:rFonts w:ascii="Arial" w:hAnsi="Arial" w:cs="Arial"/>
          <w:sz w:val="22"/>
          <w:szCs w:val="22"/>
        </w:rPr>
        <w:t>.</w:t>
      </w:r>
      <w:del w:id="299" w:author="WATIER Ludivine" w:date="2019-12-19T15:41:00Z">
        <w:r w:rsidRPr="009D58F5" w:rsidDel="00360800">
          <w:rPr>
            <w:rFonts w:ascii="Arial" w:hAnsi="Arial" w:cs="Arial"/>
            <w:kern w:val="1"/>
            <w:sz w:val="22"/>
            <w:szCs w:val="22"/>
          </w:rPr>
          <w:delText>.</w:delText>
        </w:r>
      </w:del>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Default="009D58F5" w:rsidP="009D58F5">
      <w:pPr>
        <w:widowControl w:val="0"/>
        <w:autoSpaceDE w:val="0"/>
        <w:autoSpaceDN w:val="0"/>
        <w:adjustRightInd w:val="0"/>
        <w:rPr>
          <w:rFonts w:ascii="Calibri" w:hAnsi="Calibri" w:cs="Calibri"/>
          <w:kern w:val="1"/>
          <w:sz w:val="22"/>
          <w:szCs w:val="22"/>
        </w:rPr>
      </w:pP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i/>
          <w:iCs/>
          <w:kern w:val="1"/>
          <w:sz w:val="22"/>
          <w:szCs w:val="22"/>
          <w:lang w:val="en-US"/>
        </w:rPr>
        <w:t>R22</w:t>
      </w:r>
      <w:r w:rsidRPr="00372030">
        <w:rPr>
          <w:rFonts w:ascii="Arial" w:hAnsi="Arial" w:cs="Arial"/>
          <w:i/>
          <w:iCs/>
          <w:kern w:val="1"/>
          <w:sz w:val="22"/>
          <w:szCs w:val="22"/>
          <w:lang w:val="en-US"/>
        </w:rPr>
        <w:t xml:space="preserve"> = R22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x (a + b x ICHT-IME/ICHT-IME</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 c x FSD2/FSD2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w:t>
      </w:r>
    </w:p>
    <w:p w:rsidR="009D58F5" w:rsidRPr="00372030" w:rsidRDefault="009D58F5" w:rsidP="009D58F5">
      <w:pPr>
        <w:widowControl w:val="0"/>
        <w:autoSpaceDE w:val="0"/>
        <w:autoSpaceDN w:val="0"/>
        <w:adjustRightInd w:val="0"/>
        <w:rPr>
          <w:rFonts w:ascii="Calibri" w:hAnsi="Calibri" w:cs="Calibri"/>
          <w:kern w:val="1"/>
          <w:sz w:val="22"/>
          <w:szCs w:val="22"/>
          <w:lang w:val="en-US"/>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0,3</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c= 0,6</w:t>
      </w:r>
    </w:p>
    <w:p w:rsidR="009D58F5" w:rsidRPr="009D58F5" w:rsidRDefault="009D58F5" w:rsidP="009D58F5">
      <w:pPr>
        <w:widowControl w:val="0"/>
        <w:autoSpaceDE w:val="0"/>
        <w:autoSpaceDN w:val="0"/>
        <w:adjustRightInd w:val="0"/>
        <w:rPr>
          <w:rFonts w:ascii="Calibri" w:hAnsi="Calibri" w:cs="Calibri"/>
          <w:kern w:val="1"/>
          <w:sz w:val="22"/>
          <w:szCs w:val="22"/>
        </w:rPr>
      </w:pPr>
      <w:proofErr w:type="gramStart"/>
      <w:r w:rsidRPr="009D58F5">
        <w:rPr>
          <w:rFonts w:ascii="Arial" w:hAnsi="Arial" w:cs="Arial"/>
          <w:kern w:val="1"/>
          <w:sz w:val="22"/>
          <w:szCs w:val="22"/>
        </w:rPr>
        <w:t>a</w:t>
      </w:r>
      <w:proofErr w:type="gramEnd"/>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w:t>
      </w:r>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c = 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ICHT - IME est la valeur de l’indice « coût horaire du travail révisé tous salariés – Industries mécaniques et électriques » publié par le Moniteur des Travaux Publics,</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FSD2 est la valeur de l’indice « frais et service divers » calculé et publié par le Moniteur des Travaux Publics, base 100 juillet 2004,</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Arial" w:hAnsi="Arial" w:cs="Arial"/>
          <w:b/>
          <w:bCs/>
          <w:i/>
          <w:iCs/>
          <w:kern w:val="1"/>
          <w:sz w:val="22"/>
          <w:szCs w:val="22"/>
          <w:lang w:val="en-US"/>
        </w:rPr>
        <w:t xml:space="preserve">R23 </w:t>
      </w:r>
      <w:r w:rsidRPr="00372030">
        <w:rPr>
          <w:rFonts w:ascii="Arial" w:hAnsi="Arial" w:cs="Arial"/>
          <w:i/>
          <w:iCs/>
          <w:kern w:val="1"/>
          <w:sz w:val="22"/>
          <w:szCs w:val="22"/>
          <w:lang w:val="en-US"/>
        </w:rPr>
        <w:t>= R23</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x (a + b x BT40/BT40</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 xml:space="preserve"> + c x FSD2/FSD2</w:t>
      </w:r>
      <w:r w:rsidRPr="00372030">
        <w:rPr>
          <w:rFonts w:ascii="Arial" w:hAnsi="Arial" w:cs="Arial"/>
          <w:i/>
          <w:iCs/>
          <w:kern w:val="1"/>
          <w:sz w:val="22"/>
          <w:szCs w:val="22"/>
          <w:vertAlign w:val="subscript"/>
          <w:lang w:val="en-US"/>
        </w:rPr>
        <w:t>0</w:t>
      </w:r>
      <w:r w:rsidRPr="00372030">
        <w:rPr>
          <w:rFonts w:ascii="Arial" w:hAnsi="Arial" w:cs="Arial"/>
          <w:i/>
          <w:iCs/>
          <w:kern w:val="1"/>
          <w:sz w:val="22"/>
          <w:szCs w:val="22"/>
          <w:lang w:val="en-US"/>
        </w:rPr>
        <w:t>)</w:t>
      </w:r>
    </w:p>
    <w:p w:rsidR="009D58F5" w:rsidRPr="00372030" w:rsidRDefault="009D58F5" w:rsidP="009D58F5">
      <w:pPr>
        <w:widowControl w:val="0"/>
        <w:autoSpaceDE w:val="0"/>
        <w:autoSpaceDN w:val="0"/>
        <w:adjustRightInd w:val="0"/>
        <w:rPr>
          <w:rFonts w:ascii="Calibri" w:hAnsi="Calibri" w:cs="Calibri"/>
          <w:kern w:val="1"/>
          <w:sz w:val="22"/>
          <w:szCs w:val="22"/>
          <w:lang w:val="en-US"/>
        </w:rPr>
      </w:pPr>
      <w:r w:rsidRPr="00372030">
        <w:rPr>
          <w:rFonts w:ascii="Calibri" w:hAnsi="Calibri" w:cs="Calibri"/>
          <w:kern w:val="1"/>
          <w:sz w:val="22"/>
          <w:szCs w:val="22"/>
          <w:lang w:val="en-US"/>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Dans laquelle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 </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a = 0,1</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 0,8</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c= 0,1</w:t>
      </w:r>
    </w:p>
    <w:p w:rsidR="009D58F5" w:rsidRPr="009D58F5" w:rsidRDefault="009D58F5" w:rsidP="009D58F5">
      <w:pPr>
        <w:widowControl w:val="0"/>
        <w:autoSpaceDE w:val="0"/>
        <w:autoSpaceDN w:val="0"/>
        <w:adjustRightInd w:val="0"/>
        <w:rPr>
          <w:rFonts w:ascii="Calibri" w:hAnsi="Calibri" w:cs="Calibri"/>
          <w:kern w:val="1"/>
          <w:sz w:val="22"/>
          <w:szCs w:val="22"/>
        </w:rPr>
      </w:pPr>
      <w:proofErr w:type="gramStart"/>
      <w:r w:rsidRPr="009D58F5">
        <w:rPr>
          <w:rFonts w:ascii="Arial" w:hAnsi="Arial" w:cs="Arial"/>
          <w:kern w:val="1"/>
          <w:sz w:val="22"/>
          <w:szCs w:val="22"/>
        </w:rPr>
        <w:t>a</w:t>
      </w:r>
      <w:proofErr w:type="gramEnd"/>
      <w:r w:rsidR="00DB4B95">
        <w:rPr>
          <w:rFonts w:ascii="Arial" w:hAnsi="Arial" w:cs="Arial"/>
          <w:kern w:val="1"/>
          <w:sz w:val="22"/>
          <w:szCs w:val="22"/>
        </w:rPr>
        <w:t xml:space="preserve"> </w:t>
      </w:r>
      <w:r w:rsidRPr="009D58F5">
        <w:rPr>
          <w:rFonts w:ascii="Arial" w:hAnsi="Arial" w:cs="Arial"/>
          <w:kern w:val="1"/>
          <w:sz w:val="22"/>
          <w:szCs w:val="22"/>
        </w:rPr>
        <w:t>+</w:t>
      </w:r>
      <w:r w:rsidR="00DB4B95">
        <w:rPr>
          <w:rFonts w:ascii="Arial" w:hAnsi="Arial" w:cs="Arial"/>
          <w:kern w:val="1"/>
          <w:sz w:val="22"/>
          <w:szCs w:val="22"/>
        </w:rPr>
        <w:t xml:space="preserve"> </w:t>
      </w:r>
      <w:r w:rsidRPr="009D58F5">
        <w:rPr>
          <w:rFonts w:ascii="Arial" w:hAnsi="Arial" w:cs="Arial"/>
          <w:kern w:val="1"/>
          <w:sz w:val="22"/>
          <w:szCs w:val="22"/>
        </w:rPr>
        <w:t>b</w:t>
      </w:r>
      <w:r w:rsidR="00DB4B95">
        <w:rPr>
          <w:rFonts w:ascii="Arial" w:hAnsi="Arial" w:cs="Arial"/>
          <w:kern w:val="1"/>
          <w:sz w:val="22"/>
          <w:szCs w:val="22"/>
        </w:rPr>
        <w:t xml:space="preserve"> </w:t>
      </w:r>
      <w:r w:rsidRPr="009D58F5">
        <w:rPr>
          <w:rFonts w:ascii="Arial" w:hAnsi="Arial" w:cs="Arial"/>
          <w:kern w:val="1"/>
          <w:sz w:val="22"/>
          <w:szCs w:val="22"/>
        </w:rPr>
        <w:t>+c = 1</w:t>
      </w:r>
    </w:p>
    <w:p w:rsidR="009D58F5" w:rsidRPr="009D58F5" w:rsidRDefault="009D58F5"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BT40 est la valeur de l’index national « Chauffage Central », publié par le Moniteur des Travaux Publics.</w:t>
      </w: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kern w:val="1"/>
          <w:sz w:val="22"/>
          <w:szCs w:val="22"/>
        </w:rPr>
        <w:t>FSD2 est la valeur de l’indice « frais et service divers » calculé et publié par le Moniteur des Travaux Publics, base 100 juillet 2004.</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rPr>
          <w:rFonts w:ascii="Calibri" w:hAnsi="Calibri" w:cs="Calibri"/>
          <w:kern w:val="1"/>
          <w:sz w:val="22"/>
          <w:szCs w:val="22"/>
        </w:rPr>
      </w:pPr>
      <w:r w:rsidRPr="009D58F5">
        <w:rPr>
          <w:rFonts w:ascii="Arial" w:hAnsi="Arial" w:cs="Arial"/>
          <w:bCs/>
          <w:kern w:val="1"/>
          <w:sz w:val="22"/>
          <w:szCs w:val="22"/>
        </w:rPr>
        <w:lastRenderedPageBreak/>
        <w:t>R24</w:t>
      </w:r>
      <w:r w:rsidRPr="009D58F5">
        <w:rPr>
          <w:rFonts w:ascii="Arial" w:hAnsi="Arial" w:cs="Arial"/>
          <w:kern w:val="1"/>
          <w:sz w:val="22"/>
          <w:szCs w:val="22"/>
        </w:rPr>
        <w:t xml:space="preserve"> n’est pas indexé.</w:t>
      </w:r>
    </w:p>
    <w:p w:rsidR="009D58F5" w:rsidRDefault="009D58F5" w:rsidP="009D58F5">
      <w:pPr>
        <w:widowControl w:val="0"/>
        <w:autoSpaceDE w:val="0"/>
        <w:autoSpaceDN w:val="0"/>
        <w:adjustRightInd w:val="0"/>
        <w:rPr>
          <w:rFonts w:ascii="Arial" w:hAnsi="Arial" w:cs="Arial"/>
          <w:kern w:val="1"/>
          <w:sz w:val="22"/>
          <w:szCs w:val="22"/>
        </w:rPr>
      </w:pPr>
      <w:r w:rsidRPr="009D58F5">
        <w:rPr>
          <w:rFonts w:ascii="Arial" w:hAnsi="Arial" w:cs="Arial"/>
          <w:kern w:val="1"/>
          <w:sz w:val="22"/>
          <w:szCs w:val="22"/>
        </w:rPr>
        <w:t> </w:t>
      </w:r>
    </w:p>
    <w:p w:rsidR="00483B30" w:rsidRPr="009D58F5" w:rsidRDefault="00483B30" w:rsidP="009D58F5">
      <w:pPr>
        <w:widowControl w:val="0"/>
        <w:autoSpaceDE w:val="0"/>
        <w:autoSpaceDN w:val="0"/>
        <w:adjustRightInd w:val="0"/>
        <w:rPr>
          <w:rFonts w:ascii="Calibri" w:hAnsi="Calibri" w:cs="Calibri"/>
          <w:kern w:val="1"/>
          <w:sz w:val="22"/>
          <w:szCs w:val="22"/>
        </w:rPr>
      </w:pPr>
    </w:p>
    <w:p w:rsidR="009D58F5" w:rsidRPr="009D58F5" w:rsidRDefault="009D58F5" w:rsidP="009D58F5">
      <w:pPr>
        <w:widowControl w:val="0"/>
        <w:autoSpaceDE w:val="0"/>
        <w:autoSpaceDN w:val="0"/>
        <w:adjustRightInd w:val="0"/>
        <w:spacing w:line="360" w:lineRule="atLeast"/>
        <w:rPr>
          <w:rFonts w:ascii="Arial" w:hAnsi="Arial" w:cs="Arial"/>
          <w:kern w:val="1"/>
          <w:sz w:val="22"/>
          <w:szCs w:val="22"/>
        </w:rPr>
      </w:pPr>
      <w:r w:rsidRPr="009D58F5">
        <w:rPr>
          <w:rFonts w:ascii="Arial" w:hAnsi="Arial" w:cs="Arial"/>
          <w:bCs/>
          <w:kern w:val="1"/>
          <w:sz w:val="22"/>
          <w:szCs w:val="22"/>
        </w:rPr>
        <w:t>R25 n’est pas indexé.</w:t>
      </w:r>
    </w:p>
    <w:p w:rsidR="004F27D8" w:rsidRPr="00E459B8" w:rsidRDefault="004F27D8" w:rsidP="001F1CE2">
      <w:pPr>
        <w:pStyle w:val="Titre3"/>
      </w:pPr>
      <w:bookmarkStart w:id="300" w:name="_Toc403582035"/>
      <w:bookmarkStart w:id="301" w:name="_Toc403740425"/>
      <w:bookmarkStart w:id="302" w:name="_Toc403582036"/>
      <w:bookmarkStart w:id="303" w:name="_Toc403740426"/>
      <w:bookmarkStart w:id="304" w:name="OLE_LINK3"/>
      <w:bookmarkStart w:id="305" w:name="_Toc27734896"/>
      <w:bookmarkEnd w:id="300"/>
      <w:bookmarkEnd w:id="301"/>
      <w:bookmarkEnd w:id="302"/>
      <w:bookmarkEnd w:id="303"/>
      <w:r w:rsidRPr="00E459B8">
        <w:t xml:space="preserve">Calcul des </w:t>
      </w:r>
      <w:r w:rsidR="00B26601">
        <w:t>indexations</w:t>
      </w:r>
      <w:bookmarkEnd w:id="305"/>
    </w:p>
    <w:bookmarkEnd w:id="304"/>
    <w:p w:rsidR="004F27D8" w:rsidRPr="00E459B8" w:rsidRDefault="004F27D8" w:rsidP="004F27D8">
      <w:pPr>
        <w:rPr>
          <w:rStyle w:val="FontStyle48"/>
          <w:sz w:val="22"/>
          <w:szCs w:val="22"/>
        </w:rPr>
      </w:pPr>
    </w:p>
    <w:p w:rsidR="004F27D8" w:rsidRPr="00E459B8" w:rsidRDefault="00584C32" w:rsidP="004F27D8">
      <w:pPr>
        <w:rPr>
          <w:rStyle w:val="FontStyle48"/>
          <w:sz w:val="22"/>
          <w:szCs w:val="22"/>
        </w:rPr>
      </w:pPr>
      <w:r>
        <w:rPr>
          <w:rStyle w:val="FontStyle48"/>
          <w:sz w:val="22"/>
          <w:szCs w:val="22"/>
        </w:rPr>
        <w:t xml:space="preserve">Les prix sont </w:t>
      </w:r>
      <w:r w:rsidR="008D1F00">
        <w:rPr>
          <w:rStyle w:val="FontStyle48"/>
          <w:sz w:val="22"/>
          <w:szCs w:val="22"/>
        </w:rPr>
        <w:t>indexés</w:t>
      </w:r>
      <w:r>
        <w:rPr>
          <w:rStyle w:val="FontStyle48"/>
          <w:sz w:val="22"/>
          <w:szCs w:val="22"/>
        </w:rPr>
        <w:t xml:space="preserve"> </w:t>
      </w:r>
      <w:r w:rsidR="00B463D2">
        <w:rPr>
          <w:rStyle w:val="FontStyle48"/>
          <w:sz w:val="22"/>
          <w:szCs w:val="22"/>
        </w:rPr>
        <w:t>à chaque facturation</w:t>
      </w:r>
      <w:r>
        <w:rPr>
          <w:rStyle w:val="FontStyle48"/>
          <w:sz w:val="22"/>
          <w:szCs w:val="22"/>
        </w:rPr>
        <w:t xml:space="preserve">. </w:t>
      </w:r>
      <w:r w:rsidR="004F27D8" w:rsidRPr="00E459B8">
        <w:rPr>
          <w:rStyle w:val="FontStyle48"/>
          <w:sz w:val="22"/>
          <w:szCs w:val="22"/>
        </w:rPr>
        <w:t xml:space="preserve">Le calcul des </w:t>
      </w:r>
      <w:r w:rsidR="008D1F00">
        <w:rPr>
          <w:rStyle w:val="FontStyle48"/>
          <w:sz w:val="22"/>
          <w:szCs w:val="22"/>
        </w:rPr>
        <w:t>indexations</w:t>
      </w:r>
      <w:r w:rsidR="004F27D8" w:rsidRPr="00E459B8">
        <w:rPr>
          <w:rStyle w:val="FontStyle48"/>
          <w:sz w:val="22"/>
          <w:szCs w:val="22"/>
        </w:rPr>
        <w:t xml:space="preserve"> de prix est communiqué </w:t>
      </w:r>
      <w:r w:rsidR="00413496">
        <w:rPr>
          <w:rStyle w:val="FontStyle48"/>
          <w:sz w:val="22"/>
          <w:szCs w:val="22"/>
        </w:rPr>
        <w:t xml:space="preserve">à la </w:t>
      </w:r>
      <w:r w:rsidR="00413496">
        <w:rPr>
          <w:rFonts w:ascii="Arial" w:hAnsi="Arial" w:cs="Arial"/>
          <w:sz w:val="22"/>
          <w:szCs w:val="22"/>
        </w:rPr>
        <w:t>ville de LORIENT</w:t>
      </w:r>
      <w:r w:rsidR="0033459A">
        <w:rPr>
          <w:rStyle w:val="FontStyle48"/>
          <w:sz w:val="22"/>
          <w:szCs w:val="22"/>
        </w:rPr>
        <w:t xml:space="preserve"> chaque</w:t>
      </w:r>
      <w:r w:rsidR="005B2A2F">
        <w:rPr>
          <w:rStyle w:val="FontStyle48"/>
          <w:sz w:val="22"/>
          <w:szCs w:val="22"/>
        </w:rPr>
        <w:t xml:space="preserve"> </w:t>
      </w:r>
      <w:r w:rsidR="00FE6858">
        <w:rPr>
          <w:rStyle w:val="FontStyle48"/>
          <w:sz w:val="22"/>
          <w:szCs w:val="22"/>
        </w:rPr>
        <w:t>trimestre</w:t>
      </w:r>
      <w:r>
        <w:rPr>
          <w:rStyle w:val="FontStyle48"/>
          <w:sz w:val="22"/>
          <w:szCs w:val="22"/>
        </w:rPr>
        <w:t xml:space="preserve">. </w:t>
      </w:r>
      <w:r w:rsidR="00413496">
        <w:rPr>
          <w:rStyle w:val="FontStyle48"/>
          <w:sz w:val="22"/>
          <w:szCs w:val="22"/>
        </w:rPr>
        <w:t xml:space="preserve">La </w:t>
      </w:r>
      <w:r w:rsidR="00413496">
        <w:rPr>
          <w:rFonts w:ascii="Arial" w:hAnsi="Arial" w:cs="Arial"/>
          <w:sz w:val="22"/>
          <w:szCs w:val="22"/>
        </w:rPr>
        <w:t>ville de LORIENT</w:t>
      </w:r>
      <w:r>
        <w:rPr>
          <w:rStyle w:val="FontStyle48"/>
          <w:sz w:val="22"/>
          <w:szCs w:val="22"/>
        </w:rPr>
        <w:t xml:space="preserve"> fait part de ses observations éventuelles au </w:t>
      </w:r>
      <w:r w:rsidR="005B2A2F">
        <w:rPr>
          <w:rStyle w:val="FontStyle48"/>
          <w:sz w:val="22"/>
          <w:szCs w:val="22"/>
        </w:rPr>
        <w:t xml:space="preserve">Délégataire </w:t>
      </w:r>
      <w:r>
        <w:rPr>
          <w:rStyle w:val="FontStyle48"/>
          <w:sz w:val="22"/>
          <w:szCs w:val="22"/>
        </w:rPr>
        <w:t xml:space="preserve">dans un délai de </w:t>
      </w:r>
      <w:r w:rsidR="00457716">
        <w:rPr>
          <w:rStyle w:val="FontStyle48"/>
          <w:sz w:val="22"/>
          <w:szCs w:val="22"/>
        </w:rPr>
        <w:t>trente (</w:t>
      </w:r>
      <w:r w:rsidR="00FE6858">
        <w:rPr>
          <w:rStyle w:val="FontStyle48"/>
          <w:sz w:val="22"/>
          <w:szCs w:val="22"/>
        </w:rPr>
        <w:t>30</w:t>
      </w:r>
      <w:r w:rsidR="00457716">
        <w:rPr>
          <w:rStyle w:val="FontStyle48"/>
          <w:sz w:val="22"/>
          <w:szCs w:val="22"/>
        </w:rPr>
        <w:t>)</w:t>
      </w:r>
      <w:r w:rsidR="00FE6858">
        <w:rPr>
          <w:rStyle w:val="FontStyle48"/>
          <w:sz w:val="22"/>
          <w:szCs w:val="22"/>
        </w:rPr>
        <w:t xml:space="preserve"> </w:t>
      </w:r>
      <w:r>
        <w:rPr>
          <w:rStyle w:val="FontStyle48"/>
          <w:sz w:val="22"/>
          <w:szCs w:val="22"/>
        </w:rPr>
        <w:t xml:space="preserve">jours. Passé ce délai, </w:t>
      </w:r>
      <w:r w:rsidR="008D1F00">
        <w:rPr>
          <w:rStyle w:val="FontStyle48"/>
          <w:sz w:val="22"/>
          <w:szCs w:val="22"/>
        </w:rPr>
        <w:t>l’indexation</w:t>
      </w:r>
      <w:r>
        <w:rPr>
          <w:rStyle w:val="FontStyle48"/>
          <w:sz w:val="22"/>
          <w:szCs w:val="22"/>
        </w:rPr>
        <w:t xml:space="preserve"> est réputée acceptée par </w:t>
      </w:r>
      <w:r w:rsidR="00270A01">
        <w:rPr>
          <w:rStyle w:val="FontStyle48"/>
          <w:sz w:val="22"/>
          <w:szCs w:val="22"/>
        </w:rPr>
        <w:t>la ville de LORIENT</w:t>
      </w:r>
      <w:r>
        <w:rPr>
          <w:rStyle w:val="FontStyle48"/>
          <w:sz w:val="22"/>
          <w:szCs w:val="22"/>
        </w:rPr>
        <w:t>.</w:t>
      </w:r>
    </w:p>
    <w:p w:rsidR="004F27D8" w:rsidRPr="00E459B8" w:rsidRDefault="004F27D8" w:rsidP="004F27D8">
      <w:pPr>
        <w:rPr>
          <w:rStyle w:val="FontStyle48"/>
          <w:sz w:val="22"/>
          <w:szCs w:val="22"/>
        </w:rPr>
      </w:pPr>
    </w:p>
    <w:p w:rsidR="004F27D8" w:rsidRPr="00E459B8" w:rsidRDefault="004F27D8" w:rsidP="004F27D8">
      <w:pPr>
        <w:rPr>
          <w:rStyle w:val="FontStyle48"/>
          <w:sz w:val="22"/>
          <w:szCs w:val="22"/>
        </w:rPr>
      </w:pPr>
      <w:r w:rsidRPr="00E459B8">
        <w:rPr>
          <w:rStyle w:val="FontStyle48"/>
          <w:sz w:val="22"/>
          <w:szCs w:val="22"/>
        </w:rPr>
        <w:t>Les différents termes sont calculés avec quatre décimales et arrondis au plus près à trois</w:t>
      </w:r>
      <w:r w:rsidR="00FC349C">
        <w:rPr>
          <w:rStyle w:val="FontStyle48"/>
          <w:sz w:val="22"/>
          <w:szCs w:val="22"/>
        </w:rPr>
        <w:t xml:space="preserve"> (3)</w:t>
      </w:r>
      <w:r w:rsidRPr="00E459B8">
        <w:rPr>
          <w:rStyle w:val="FontStyle48"/>
          <w:sz w:val="22"/>
          <w:szCs w:val="22"/>
        </w:rPr>
        <w:t xml:space="preserve"> décimales. Le calcul est effectué avec les derniers indices publiés.</w:t>
      </w:r>
    </w:p>
    <w:p w:rsidR="004F27D8" w:rsidRPr="00E459B8" w:rsidRDefault="004F27D8" w:rsidP="004F27D8">
      <w:pPr>
        <w:rPr>
          <w:rStyle w:val="FontStyle48"/>
          <w:sz w:val="22"/>
          <w:szCs w:val="22"/>
        </w:rPr>
      </w:pPr>
    </w:p>
    <w:p w:rsidR="004F27D8" w:rsidRPr="00E459B8" w:rsidRDefault="004F27D8" w:rsidP="004F27D8">
      <w:pPr>
        <w:rPr>
          <w:rStyle w:val="FontStyle48"/>
          <w:sz w:val="22"/>
          <w:szCs w:val="22"/>
        </w:rPr>
      </w:pPr>
      <w:r w:rsidRPr="00E459B8">
        <w:rPr>
          <w:rStyle w:val="FontStyle48"/>
          <w:sz w:val="22"/>
          <w:szCs w:val="22"/>
        </w:rPr>
        <w:t xml:space="preserve">Si la définition ou la contexture de l'un des </w:t>
      </w:r>
      <w:r w:rsidR="006E7301">
        <w:rPr>
          <w:rStyle w:val="FontStyle48"/>
          <w:sz w:val="22"/>
          <w:szCs w:val="22"/>
        </w:rPr>
        <w:t>indices</w:t>
      </w:r>
      <w:r w:rsidRPr="00E459B8">
        <w:rPr>
          <w:rStyle w:val="FontStyle48"/>
          <w:sz w:val="22"/>
          <w:szCs w:val="22"/>
        </w:rPr>
        <w:t xml:space="preserve"> entrant dans les formules d'indexation vient à être modifiée ou si un </w:t>
      </w:r>
      <w:r w:rsidR="006E7301">
        <w:rPr>
          <w:rStyle w:val="FontStyle48"/>
          <w:sz w:val="22"/>
          <w:szCs w:val="22"/>
        </w:rPr>
        <w:t>indice</w:t>
      </w:r>
      <w:r w:rsidRPr="00E459B8">
        <w:rPr>
          <w:rStyle w:val="FontStyle48"/>
          <w:sz w:val="22"/>
          <w:szCs w:val="22"/>
        </w:rPr>
        <w:t xml:space="preserve"> cesse d'être publié, de nouveaux </w:t>
      </w:r>
      <w:r w:rsidR="006E7301">
        <w:rPr>
          <w:rStyle w:val="FontStyle48"/>
          <w:sz w:val="22"/>
          <w:szCs w:val="22"/>
        </w:rPr>
        <w:t>indices</w:t>
      </w:r>
      <w:r w:rsidRPr="00E459B8">
        <w:rPr>
          <w:rStyle w:val="FontStyle48"/>
          <w:sz w:val="22"/>
          <w:szCs w:val="22"/>
        </w:rPr>
        <w:t xml:space="preserve"> sont introduits d'un commun accord entre </w:t>
      </w:r>
      <w:r w:rsidR="00413496">
        <w:rPr>
          <w:rStyle w:val="FontStyle48"/>
          <w:sz w:val="22"/>
          <w:szCs w:val="22"/>
        </w:rPr>
        <w:t xml:space="preserve">la </w:t>
      </w:r>
      <w:r w:rsidR="00413496">
        <w:rPr>
          <w:rFonts w:ascii="Arial" w:hAnsi="Arial" w:cs="Arial"/>
          <w:sz w:val="22"/>
          <w:szCs w:val="22"/>
        </w:rPr>
        <w:t>ville de LORIENT</w:t>
      </w:r>
      <w:r w:rsidRPr="00E459B8">
        <w:rPr>
          <w:rStyle w:val="FontStyle48"/>
          <w:sz w:val="22"/>
          <w:szCs w:val="22"/>
        </w:rPr>
        <w:t xml:space="preserve"> et le</w:t>
      </w:r>
      <w:r w:rsidR="0060416F" w:rsidRPr="0060416F">
        <w:rPr>
          <w:rStyle w:val="FontStyle48"/>
          <w:sz w:val="22"/>
          <w:szCs w:val="22"/>
        </w:rPr>
        <w:t xml:space="preserve"> </w:t>
      </w:r>
      <w:r w:rsidR="003A4848">
        <w:rPr>
          <w:rStyle w:val="FontStyle48"/>
          <w:sz w:val="22"/>
          <w:szCs w:val="22"/>
        </w:rPr>
        <w:t>Délégataire</w:t>
      </w:r>
      <w:r w:rsidRPr="00E459B8">
        <w:rPr>
          <w:rStyle w:val="FontStyle48"/>
          <w:sz w:val="22"/>
          <w:szCs w:val="22"/>
        </w:rPr>
        <w:t>, afin de maintenir, conformément aux intentions des parties, la concordance souhaitée entre la tarification et les conditions économiques.</w:t>
      </w:r>
    </w:p>
    <w:p w:rsidR="004F27D8" w:rsidRPr="00E459B8" w:rsidRDefault="004F27D8" w:rsidP="00A72F19">
      <w:pPr>
        <w:rPr>
          <w:rFonts w:ascii="Arial" w:hAnsi="Arial" w:cs="Arial"/>
          <w:sz w:val="22"/>
          <w:szCs w:val="22"/>
        </w:rPr>
      </w:pPr>
    </w:p>
    <w:p w:rsidR="005B4AB3" w:rsidRPr="00E459B8" w:rsidRDefault="005B4AB3" w:rsidP="005B4AB3">
      <w:pPr>
        <w:pStyle w:val="Titre3"/>
      </w:pPr>
      <w:bookmarkStart w:id="306" w:name="_Toc27734897"/>
      <w:r>
        <w:t>Réexamen de la formule d’indexation des tarifs</w:t>
      </w:r>
      <w:bookmarkEnd w:id="306"/>
    </w:p>
    <w:p w:rsidR="00B15F2E" w:rsidRDefault="00B15F2E" w:rsidP="00A72F19">
      <w:pPr>
        <w:rPr>
          <w:rFonts w:ascii="Arial" w:hAnsi="Arial" w:cs="Arial"/>
          <w:sz w:val="22"/>
          <w:szCs w:val="22"/>
        </w:rPr>
      </w:pPr>
    </w:p>
    <w:p w:rsidR="00B15F2E" w:rsidRDefault="00B15F2E" w:rsidP="00B15F2E">
      <w:pPr>
        <w:rPr>
          <w:rFonts w:ascii="Arial" w:hAnsi="Arial" w:cs="Arial"/>
          <w:sz w:val="22"/>
          <w:szCs w:val="22"/>
        </w:rPr>
      </w:pPr>
      <w:r>
        <w:rPr>
          <w:rFonts w:ascii="Arial" w:hAnsi="Arial" w:cs="Arial"/>
          <w:sz w:val="22"/>
          <w:szCs w:val="22"/>
        </w:rPr>
        <w:t>Dans le cas où l’</w:t>
      </w:r>
      <w:r w:rsidRPr="00B15F2E">
        <w:rPr>
          <w:rFonts w:ascii="Arial" w:hAnsi="Arial" w:cs="Arial"/>
          <w:sz w:val="22"/>
          <w:szCs w:val="22"/>
        </w:rPr>
        <w:t>indexation nationale des prix du bois, soumise à des tensions inflationnistes</w:t>
      </w:r>
      <w:r w:rsidR="00F956AD">
        <w:rPr>
          <w:rFonts w:ascii="Arial" w:hAnsi="Arial" w:cs="Arial"/>
          <w:sz w:val="22"/>
          <w:szCs w:val="22"/>
        </w:rPr>
        <w:t xml:space="preserve"> </w:t>
      </w:r>
      <w:r w:rsidRPr="00B15F2E">
        <w:rPr>
          <w:rFonts w:ascii="Arial" w:hAnsi="Arial" w:cs="Arial"/>
          <w:sz w:val="22"/>
          <w:szCs w:val="22"/>
        </w:rPr>
        <w:t>liées aux évolutions des prix des produits pétroliers, venait à diverger trop fortement à la</w:t>
      </w:r>
      <w:r w:rsidR="00F956AD">
        <w:rPr>
          <w:rFonts w:ascii="Arial" w:hAnsi="Arial" w:cs="Arial"/>
          <w:sz w:val="22"/>
          <w:szCs w:val="22"/>
        </w:rPr>
        <w:t xml:space="preserve"> </w:t>
      </w:r>
      <w:r w:rsidRPr="00B15F2E">
        <w:rPr>
          <w:rFonts w:ascii="Arial" w:hAnsi="Arial" w:cs="Arial"/>
          <w:sz w:val="22"/>
          <w:szCs w:val="22"/>
        </w:rPr>
        <w:t>hausse de l'évolution constatée localement dans les prix du bois produit par le délégataire,</w:t>
      </w:r>
      <w:r w:rsidR="00F956AD">
        <w:rPr>
          <w:rFonts w:ascii="Arial" w:hAnsi="Arial" w:cs="Arial"/>
          <w:sz w:val="22"/>
          <w:szCs w:val="22"/>
        </w:rPr>
        <w:t xml:space="preserve"> </w:t>
      </w:r>
      <w:r w:rsidRPr="00B15F2E">
        <w:rPr>
          <w:rFonts w:ascii="Arial" w:hAnsi="Arial" w:cs="Arial"/>
          <w:sz w:val="22"/>
          <w:szCs w:val="22"/>
        </w:rPr>
        <w:t>un réexamen de la formule de tarification pourrait être négocié entre la ville de LORIENT et</w:t>
      </w:r>
      <w:r w:rsidR="00F956AD">
        <w:rPr>
          <w:rFonts w:ascii="Arial" w:hAnsi="Arial" w:cs="Arial"/>
          <w:sz w:val="22"/>
          <w:szCs w:val="22"/>
        </w:rPr>
        <w:t xml:space="preserve"> </w:t>
      </w:r>
      <w:r w:rsidRPr="00B15F2E">
        <w:rPr>
          <w:rFonts w:ascii="Arial" w:hAnsi="Arial" w:cs="Arial"/>
          <w:sz w:val="22"/>
          <w:szCs w:val="22"/>
        </w:rPr>
        <w:t>le délégataire. En cas d'accord sur la nouvelle Indexation des tarifs, un avenant au contrat de</w:t>
      </w:r>
      <w:r w:rsidR="00F956AD">
        <w:rPr>
          <w:rFonts w:ascii="Arial" w:hAnsi="Arial" w:cs="Arial"/>
          <w:sz w:val="22"/>
          <w:szCs w:val="22"/>
        </w:rPr>
        <w:t xml:space="preserve"> </w:t>
      </w:r>
      <w:r w:rsidRPr="00B15F2E">
        <w:rPr>
          <w:rFonts w:ascii="Arial" w:hAnsi="Arial" w:cs="Arial"/>
          <w:sz w:val="22"/>
          <w:szCs w:val="22"/>
        </w:rPr>
        <w:t>délégation devra être conclu.</w:t>
      </w:r>
    </w:p>
    <w:p w:rsidR="00B15F2E" w:rsidRPr="00E459B8" w:rsidRDefault="00B15F2E" w:rsidP="00B15F2E">
      <w:pPr>
        <w:rPr>
          <w:rFonts w:ascii="Arial" w:hAnsi="Arial" w:cs="Arial"/>
          <w:sz w:val="22"/>
          <w:szCs w:val="22"/>
        </w:rPr>
      </w:pPr>
    </w:p>
    <w:p w:rsidR="00A72F19" w:rsidRPr="00F232E9" w:rsidRDefault="00A72F19" w:rsidP="00A72F19">
      <w:pPr>
        <w:pStyle w:val="Titre2"/>
        <w:pBdr>
          <w:bottom w:val="single" w:sz="18" w:space="1" w:color="808080"/>
        </w:pBdr>
        <w:rPr>
          <w:sz w:val="22"/>
          <w:szCs w:val="22"/>
          <w:u w:val="none"/>
        </w:rPr>
      </w:pPr>
      <w:bookmarkStart w:id="307" w:name="_Toc311464749"/>
      <w:bookmarkStart w:id="308" w:name="_Toc27734898"/>
      <w:r w:rsidRPr="00F232E9">
        <w:rPr>
          <w:sz w:val="22"/>
          <w:szCs w:val="22"/>
          <w:u w:val="none"/>
        </w:rPr>
        <w:t xml:space="preserve">Paiement des sommes dues par les </w:t>
      </w:r>
      <w:r w:rsidR="00E459B8" w:rsidRPr="00F232E9">
        <w:rPr>
          <w:sz w:val="22"/>
          <w:szCs w:val="22"/>
          <w:u w:val="none"/>
        </w:rPr>
        <w:t xml:space="preserve">abonnés </w:t>
      </w:r>
      <w:r w:rsidRPr="00F232E9">
        <w:rPr>
          <w:sz w:val="22"/>
          <w:szCs w:val="22"/>
          <w:u w:val="none"/>
        </w:rPr>
        <w:t xml:space="preserve">au </w:t>
      </w:r>
      <w:bookmarkEnd w:id="307"/>
      <w:r w:rsidR="003A4848" w:rsidRPr="00F232E9">
        <w:rPr>
          <w:sz w:val="22"/>
          <w:szCs w:val="22"/>
          <w:u w:val="none"/>
        </w:rPr>
        <w:t>Délégataire</w:t>
      </w:r>
      <w:bookmarkEnd w:id="308"/>
    </w:p>
    <w:p w:rsidR="00A72F19" w:rsidRPr="00F232E9" w:rsidRDefault="00A72F19" w:rsidP="001F1CE2">
      <w:pPr>
        <w:pStyle w:val="Titre3"/>
      </w:pPr>
      <w:r w:rsidRPr="00F232E9">
        <w:t xml:space="preserve"> </w:t>
      </w:r>
      <w:bookmarkStart w:id="309" w:name="_Toc311464750"/>
      <w:bookmarkStart w:id="310" w:name="_Toc27734899"/>
      <w:r w:rsidRPr="00F232E9">
        <w:t>Facturation</w:t>
      </w:r>
      <w:bookmarkEnd w:id="309"/>
      <w:bookmarkEnd w:id="310"/>
      <w:r w:rsidRPr="00F232E9">
        <w:t xml:space="preserve"> </w:t>
      </w:r>
    </w:p>
    <w:p w:rsidR="00C314BE" w:rsidRPr="00F232E9" w:rsidRDefault="00C314BE" w:rsidP="00C314BE">
      <w:pPr>
        <w:rPr>
          <w:rStyle w:val="FontStyle48"/>
          <w:sz w:val="22"/>
          <w:szCs w:val="22"/>
        </w:rPr>
      </w:pPr>
    </w:p>
    <w:p w:rsidR="00C314BE" w:rsidRPr="00F232E9" w:rsidRDefault="00C314BE" w:rsidP="00422DBF">
      <w:pPr>
        <w:rPr>
          <w:rStyle w:val="FontStyle48"/>
          <w:sz w:val="22"/>
          <w:szCs w:val="22"/>
        </w:rPr>
      </w:pPr>
      <w:r w:rsidRPr="00F232E9">
        <w:rPr>
          <w:rStyle w:val="FontStyle48"/>
          <w:sz w:val="22"/>
          <w:szCs w:val="22"/>
        </w:rPr>
        <w:t xml:space="preserve">A la fin de chaque </w:t>
      </w:r>
      <w:r w:rsidR="006E4D21">
        <w:rPr>
          <w:rStyle w:val="FontStyle48"/>
          <w:sz w:val="22"/>
          <w:szCs w:val="22"/>
        </w:rPr>
        <w:t>trimestre</w:t>
      </w:r>
      <w:r w:rsidRPr="00F232E9">
        <w:rPr>
          <w:rStyle w:val="FontStyle48"/>
          <w:sz w:val="22"/>
          <w:szCs w:val="22"/>
        </w:rPr>
        <w:t xml:space="preserve">, est </w:t>
      </w:r>
      <w:r w:rsidR="00807235">
        <w:rPr>
          <w:rStyle w:val="FontStyle48"/>
          <w:sz w:val="22"/>
          <w:szCs w:val="22"/>
        </w:rPr>
        <w:t>adressée aux abonnés</w:t>
      </w:r>
      <w:r w:rsidR="00807235" w:rsidRPr="00F232E9">
        <w:rPr>
          <w:rStyle w:val="FontStyle48"/>
          <w:sz w:val="22"/>
          <w:szCs w:val="22"/>
        </w:rPr>
        <w:t xml:space="preserve"> </w:t>
      </w:r>
      <w:r w:rsidRPr="00F232E9">
        <w:rPr>
          <w:rStyle w:val="FontStyle48"/>
          <w:sz w:val="22"/>
          <w:szCs w:val="22"/>
        </w:rPr>
        <w:t>une facture comportant les éléments fixes prévus au règlement du service, et les éléments proportionnels établis sur la base des quantités consommées, mesurées pendant le mois écoulé par le relevé des compteurs.</w:t>
      </w:r>
    </w:p>
    <w:p w:rsidR="00A72F19" w:rsidRPr="00F232E9" w:rsidRDefault="00A72F19" w:rsidP="00422DBF">
      <w:pPr>
        <w:rPr>
          <w:rStyle w:val="FontStyle48"/>
          <w:sz w:val="22"/>
          <w:szCs w:val="22"/>
        </w:rPr>
      </w:pPr>
    </w:p>
    <w:p w:rsidR="00A72F19" w:rsidRPr="00F232E9" w:rsidRDefault="00A72F19" w:rsidP="001F1CE2">
      <w:pPr>
        <w:pStyle w:val="Titre3"/>
      </w:pPr>
      <w:r w:rsidRPr="00F232E9">
        <w:t xml:space="preserve"> </w:t>
      </w:r>
      <w:bookmarkStart w:id="311" w:name="_Toc311464751"/>
      <w:bookmarkStart w:id="312" w:name="_Toc27734900"/>
      <w:r w:rsidRPr="00F232E9">
        <w:t>Conditions de paiement de la chaleur</w:t>
      </w:r>
      <w:bookmarkEnd w:id="311"/>
      <w:bookmarkEnd w:id="312"/>
    </w:p>
    <w:p w:rsidR="00A72F19" w:rsidRPr="00F232E9" w:rsidRDefault="00A72F19" w:rsidP="00A72F19">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Le montant des factures est payable dans les </w:t>
      </w:r>
      <w:r w:rsidR="00221379" w:rsidRPr="00F232E9">
        <w:rPr>
          <w:rFonts w:ascii="Arial" w:hAnsi="Arial" w:cs="Arial"/>
          <w:sz w:val="22"/>
          <w:szCs w:val="22"/>
        </w:rPr>
        <w:t>trente</w:t>
      </w:r>
      <w:r w:rsidR="00457716" w:rsidRPr="00F232E9">
        <w:rPr>
          <w:rFonts w:ascii="Arial" w:hAnsi="Arial" w:cs="Arial"/>
          <w:sz w:val="22"/>
          <w:szCs w:val="22"/>
        </w:rPr>
        <w:t xml:space="preserve"> (30)</w:t>
      </w:r>
      <w:r w:rsidRPr="00F232E9">
        <w:rPr>
          <w:rFonts w:ascii="Arial" w:hAnsi="Arial" w:cs="Arial"/>
          <w:sz w:val="22"/>
          <w:szCs w:val="22"/>
        </w:rPr>
        <w:t xml:space="preserve"> jours de leur présentation.</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Un abonné ne peut se prévaloir d'une réclamation sur le montant d'une facture pour justifier un retard </w:t>
      </w:r>
      <w:r w:rsidR="002F69F7">
        <w:rPr>
          <w:rFonts w:ascii="Arial" w:hAnsi="Arial" w:cs="Arial"/>
          <w:sz w:val="22"/>
          <w:szCs w:val="22"/>
        </w:rPr>
        <w:t xml:space="preserve">de </w:t>
      </w:r>
      <w:r w:rsidRPr="00F232E9">
        <w:rPr>
          <w:rFonts w:ascii="Arial" w:hAnsi="Arial" w:cs="Arial"/>
          <w:sz w:val="22"/>
          <w:szCs w:val="22"/>
        </w:rPr>
        <w:t xml:space="preserve">paiement de celle-ci. Si la réclamation est reconnue fondée, 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doit en tenir compte sur les factures ultérieures.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A défaut de paiement dans les </w:t>
      </w:r>
      <w:r w:rsidR="00221379" w:rsidRPr="00F232E9">
        <w:rPr>
          <w:rFonts w:ascii="Arial" w:hAnsi="Arial" w:cs="Arial"/>
          <w:sz w:val="22"/>
          <w:szCs w:val="22"/>
        </w:rPr>
        <w:t>trente</w:t>
      </w:r>
      <w:r w:rsidRPr="00F232E9">
        <w:rPr>
          <w:rFonts w:ascii="Arial" w:hAnsi="Arial" w:cs="Arial"/>
          <w:sz w:val="22"/>
          <w:szCs w:val="22"/>
        </w:rPr>
        <w:t xml:space="preserve"> </w:t>
      </w:r>
      <w:r w:rsidR="00457716" w:rsidRPr="00F232E9">
        <w:rPr>
          <w:rFonts w:ascii="Arial" w:hAnsi="Arial" w:cs="Arial"/>
          <w:sz w:val="22"/>
          <w:szCs w:val="22"/>
        </w:rPr>
        <w:t xml:space="preserve">(30) </w:t>
      </w:r>
      <w:r w:rsidRPr="00F232E9">
        <w:rPr>
          <w:rFonts w:ascii="Arial" w:hAnsi="Arial" w:cs="Arial"/>
          <w:sz w:val="22"/>
          <w:szCs w:val="22"/>
        </w:rPr>
        <w:t>jours qui suivent la présentation des factures, le</w:t>
      </w:r>
      <w:r w:rsidR="0060416F" w:rsidRPr="00F232E9">
        <w:rPr>
          <w:rFonts w:ascii="Arial" w:hAnsi="Arial" w:cs="Arial"/>
          <w:sz w:val="22"/>
          <w:szCs w:val="22"/>
        </w:rPr>
        <w:t xml:space="preserve"> </w:t>
      </w:r>
      <w:r w:rsidR="003A4848" w:rsidRPr="00F232E9">
        <w:rPr>
          <w:rFonts w:ascii="Arial" w:hAnsi="Arial" w:cs="Arial"/>
          <w:sz w:val="22"/>
          <w:szCs w:val="22"/>
        </w:rPr>
        <w:t>Délégataire</w:t>
      </w:r>
      <w:r w:rsidRPr="00F232E9">
        <w:rPr>
          <w:rFonts w:ascii="Arial" w:hAnsi="Arial" w:cs="Arial"/>
          <w:sz w:val="22"/>
          <w:szCs w:val="22"/>
        </w:rPr>
        <w:t xml:space="preserve"> peut interrompre après un délai de quinze</w:t>
      </w:r>
      <w:r w:rsidR="00457716" w:rsidRPr="00F232E9">
        <w:rPr>
          <w:rFonts w:ascii="Arial" w:hAnsi="Arial" w:cs="Arial"/>
          <w:sz w:val="22"/>
          <w:szCs w:val="22"/>
        </w:rPr>
        <w:t xml:space="preserve"> (15)</w:t>
      </w:r>
      <w:r w:rsidRPr="00F232E9">
        <w:rPr>
          <w:rFonts w:ascii="Arial" w:hAnsi="Arial" w:cs="Arial"/>
          <w:sz w:val="22"/>
          <w:szCs w:val="22"/>
        </w:rPr>
        <w:t xml:space="preserve"> jours, la fourniture de chaleur et d'eau chaude, après mise en demeure par lettre recommandée avec accusé de réception à l'abonné, et avis collectif affiché à l'intention des usagers concernés.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doit toutefois notifier à nouveau cette décision d'interruption à l'abonné avec un préavis de quarante-huit</w:t>
      </w:r>
      <w:r w:rsidR="00457716" w:rsidRPr="00F232E9">
        <w:rPr>
          <w:rFonts w:ascii="Arial" w:hAnsi="Arial" w:cs="Arial"/>
          <w:sz w:val="22"/>
          <w:szCs w:val="22"/>
        </w:rPr>
        <w:t xml:space="preserve"> (48)</w:t>
      </w:r>
      <w:r w:rsidRPr="00F232E9">
        <w:rPr>
          <w:rFonts w:ascii="Arial" w:hAnsi="Arial" w:cs="Arial"/>
          <w:sz w:val="22"/>
          <w:szCs w:val="22"/>
        </w:rPr>
        <w:t xml:space="preserve"> heures adressé dans les mêmes formes. Le</w:t>
      </w:r>
      <w:r w:rsidR="0060416F" w:rsidRPr="00F232E9">
        <w:rPr>
          <w:rFonts w:ascii="Arial" w:hAnsi="Arial" w:cs="Arial"/>
          <w:sz w:val="22"/>
          <w:szCs w:val="22"/>
        </w:rPr>
        <w:t xml:space="preserv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est dégagé de toute responsabilité par le seul fait d'avoir fait parvenir à l'abonné, dans les délais prévus, les deux lettres recommandées précitées.</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Au cas où la fourniture aurait été interrompue, conformément au processus indiqué ci-dessus, les frais de cette opération, ainsi que ceux de la remise en service ultérieure de l'installation, sont à la charge de l'abonné.</w:t>
      </w:r>
    </w:p>
    <w:p w:rsidR="00E459B8" w:rsidRPr="00F232E9" w:rsidRDefault="00E459B8" w:rsidP="00E459B8">
      <w:pPr>
        <w:rPr>
          <w:rFonts w:ascii="Arial" w:hAnsi="Arial" w:cs="Arial"/>
          <w:sz w:val="22"/>
          <w:szCs w:val="22"/>
        </w:rPr>
      </w:pPr>
    </w:p>
    <w:p w:rsidR="00E459B8" w:rsidRPr="00F232E9" w:rsidRDefault="00E459B8" w:rsidP="00E459B8">
      <w:pPr>
        <w:rPr>
          <w:rFonts w:ascii="Arial" w:hAnsi="Arial" w:cs="Arial"/>
          <w:sz w:val="22"/>
          <w:szCs w:val="22"/>
        </w:rPr>
      </w:pPr>
      <w:r w:rsidRPr="00F232E9">
        <w:rPr>
          <w:rFonts w:ascii="Arial" w:hAnsi="Arial" w:cs="Arial"/>
          <w:sz w:val="22"/>
          <w:szCs w:val="22"/>
        </w:rPr>
        <w:t xml:space="preserve">Tout retard dans le règlement des factures donne lieu à compter du délai de </w:t>
      </w:r>
      <w:r w:rsidR="00CC0228" w:rsidRPr="00F232E9">
        <w:rPr>
          <w:rFonts w:ascii="Arial" w:hAnsi="Arial" w:cs="Arial"/>
          <w:sz w:val="22"/>
          <w:szCs w:val="22"/>
        </w:rPr>
        <w:t xml:space="preserve">trente </w:t>
      </w:r>
      <w:r w:rsidR="00457716" w:rsidRPr="00F232E9">
        <w:rPr>
          <w:rFonts w:ascii="Arial" w:hAnsi="Arial" w:cs="Arial"/>
          <w:sz w:val="22"/>
          <w:szCs w:val="22"/>
        </w:rPr>
        <w:t xml:space="preserve">(30) </w:t>
      </w:r>
      <w:r w:rsidR="00CC0228" w:rsidRPr="00F232E9">
        <w:rPr>
          <w:rFonts w:ascii="Arial" w:hAnsi="Arial" w:cs="Arial"/>
          <w:sz w:val="22"/>
          <w:szCs w:val="22"/>
        </w:rPr>
        <w:t>jours prévu</w:t>
      </w:r>
      <w:r w:rsidRPr="00F232E9">
        <w:rPr>
          <w:rFonts w:ascii="Arial" w:hAnsi="Arial" w:cs="Arial"/>
          <w:sz w:val="22"/>
          <w:szCs w:val="22"/>
        </w:rPr>
        <w:t xml:space="preserve"> au premier alinéa, de plein droit et sans mise en demeure, au paiement d'intérêts sur la base du dernier taux </w:t>
      </w:r>
      <w:r w:rsidR="0033459A" w:rsidRPr="00F232E9">
        <w:rPr>
          <w:rFonts w:ascii="Arial" w:hAnsi="Arial" w:cs="Arial"/>
          <w:sz w:val="22"/>
          <w:szCs w:val="22"/>
        </w:rPr>
        <w:t>T4M</w:t>
      </w:r>
      <w:r w:rsidR="006E4D21">
        <w:rPr>
          <w:rFonts w:ascii="Arial" w:hAnsi="Arial" w:cs="Arial"/>
          <w:sz w:val="22"/>
          <w:szCs w:val="22"/>
        </w:rPr>
        <w:t xml:space="preserve"> défini par la Banque de France</w:t>
      </w:r>
      <w:r w:rsidR="0033459A" w:rsidRPr="00F232E9">
        <w:rPr>
          <w:rFonts w:ascii="Arial" w:hAnsi="Arial" w:cs="Arial"/>
          <w:sz w:val="22"/>
          <w:szCs w:val="22"/>
        </w:rPr>
        <w:t xml:space="preserve"> </w:t>
      </w:r>
      <w:r w:rsidRPr="00F232E9">
        <w:rPr>
          <w:rFonts w:ascii="Arial" w:hAnsi="Arial" w:cs="Arial"/>
          <w:sz w:val="22"/>
          <w:szCs w:val="22"/>
        </w:rPr>
        <w:t xml:space="preserve">majoré de </w:t>
      </w:r>
      <w:r w:rsidR="00A330B6">
        <w:rPr>
          <w:rFonts w:ascii="Arial" w:hAnsi="Arial" w:cs="Arial"/>
          <w:sz w:val="22"/>
          <w:szCs w:val="22"/>
        </w:rPr>
        <w:t>deux (</w:t>
      </w:r>
      <w:r w:rsidRPr="00F232E9">
        <w:rPr>
          <w:rFonts w:ascii="Arial" w:hAnsi="Arial" w:cs="Arial"/>
          <w:sz w:val="22"/>
          <w:szCs w:val="22"/>
        </w:rPr>
        <w:t>2</w:t>
      </w:r>
      <w:r w:rsidR="00A330B6">
        <w:rPr>
          <w:rFonts w:ascii="Arial" w:hAnsi="Arial" w:cs="Arial"/>
          <w:sz w:val="22"/>
          <w:szCs w:val="22"/>
        </w:rPr>
        <w:t>)</w:t>
      </w:r>
      <w:r w:rsidRPr="00F232E9">
        <w:rPr>
          <w:rFonts w:ascii="Arial" w:hAnsi="Arial" w:cs="Arial"/>
          <w:sz w:val="22"/>
          <w:szCs w:val="22"/>
        </w:rPr>
        <w:t xml:space="preserve"> points.</w:t>
      </w:r>
    </w:p>
    <w:p w:rsidR="00E459B8" w:rsidRPr="00F232E9" w:rsidRDefault="00E459B8" w:rsidP="00E459B8">
      <w:pPr>
        <w:rPr>
          <w:rFonts w:ascii="Arial" w:hAnsi="Arial" w:cs="Arial"/>
          <w:sz w:val="22"/>
          <w:szCs w:val="22"/>
        </w:rPr>
      </w:pPr>
    </w:p>
    <w:p w:rsidR="00E459B8" w:rsidRPr="00F232E9" w:rsidRDefault="00E459B8" w:rsidP="00A72F19">
      <w:pPr>
        <w:rPr>
          <w:rFonts w:ascii="Arial" w:hAnsi="Arial" w:cs="Arial"/>
          <w:sz w:val="22"/>
          <w:szCs w:val="22"/>
        </w:rPr>
      </w:pPr>
      <w:r w:rsidRPr="00F232E9">
        <w:rPr>
          <w:rFonts w:ascii="Arial" w:hAnsi="Arial" w:cs="Arial"/>
          <w:sz w:val="22"/>
          <w:szCs w:val="22"/>
        </w:rPr>
        <w:t xml:space="preserve">Le </w:t>
      </w:r>
      <w:r w:rsidR="003A4848" w:rsidRPr="00F232E9">
        <w:rPr>
          <w:rFonts w:ascii="Arial" w:hAnsi="Arial" w:cs="Arial"/>
          <w:sz w:val="22"/>
          <w:szCs w:val="22"/>
        </w:rPr>
        <w:t>Délégataire</w:t>
      </w:r>
      <w:r w:rsidR="0060416F" w:rsidRPr="00F232E9">
        <w:rPr>
          <w:rFonts w:ascii="Arial" w:hAnsi="Arial" w:cs="Arial"/>
          <w:sz w:val="22"/>
          <w:szCs w:val="22"/>
        </w:rPr>
        <w:t xml:space="preserve"> </w:t>
      </w:r>
      <w:r w:rsidRPr="00F232E9">
        <w:rPr>
          <w:rFonts w:ascii="Arial" w:hAnsi="Arial" w:cs="Arial"/>
          <w:sz w:val="22"/>
          <w:szCs w:val="22"/>
        </w:rPr>
        <w:t>peut subordonner la reprise de la fourniture de chaleur au paiement des sommes dues ainsi que des frais de remise en service.</w:t>
      </w:r>
    </w:p>
    <w:p w:rsidR="00E459B8" w:rsidRPr="00DD4A0B" w:rsidRDefault="00E459B8" w:rsidP="00A72F19">
      <w:pPr>
        <w:rPr>
          <w:rFonts w:ascii="Arial" w:hAnsi="Arial" w:cs="Arial"/>
          <w:sz w:val="22"/>
          <w:szCs w:val="22"/>
          <w:highlight w:val="cyan"/>
        </w:rPr>
      </w:pPr>
    </w:p>
    <w:p w:rsidR="00A72F19" w:rsidRPr="00F017D1" w:rsidRDefault="00A72F19" w:rsidP="001F1CE2">
      <w:pPr>
        <w:pStyle w:val="Titre3"/>
      </w:pPr>
      <w:r w:rsidRPr="00F017D1">
        <w:t xml:space="preserve"> </w:t>
      </w:r>
      <w:bookmarkStart w:id="313" w:name="_Toc311464752"/>
      <w:bookmarkStart w:id="314" w:name="_Toc27734901"/>
      <w:r w:rsidRPr="00F017D1">
        <w:t>Réduction de la facturation</w:t>
      </w:r>
      <w:bookmarkEnd w:id="313"/>
      <w:bookmarkEnd w:id="314"/>
    </w:p>
    <w:p w:rsidR="00A72F19" w:rsidRPr="00F017D1" w:rsidRDefault="00A72F19" w:rsidP="00E459B8">
      <w:pPr>
        <w:rPr>
          <w:rFonts w:ascii="Arial" w:hAnsi="Arial" w:cs="Arial"/>
          <w:sz w:val="22"/>
          <w:szCs w:val="22"/>
        </w:rPr>
      </w:pPr>
    </w:p>
    <w:p w:rsidR="00E459B8" w:rsidRPr="00F017D1" w:rsidRDefault="00E459B8" w:rsidP="00E459B8">
      <w:pPr>
        <w:pStyle w:val="Style6"/>
        <w:widowControl/>
        <w:spacing w:line="240" w:lineRule="auto"/>
        <w:rPr>
          <w:rStyle w:val="FontStyle48"/>
          <w:sz w:val="22"/>
          <w:szCs w:val="22"/>
        </w:rPr>
      </w:pPr>
      <w:r w:rsidRPr="00F017D1">
        <w:rPr>
          <w:rStyle w:val="FontStyle48"/>
          <w:sz w:val="22"/>
          <w:szCs w:val="22"/>
        </w:rPr>
        <w:t xml:space="preserve">Les conditions de fourniture définissant les interruptions sont précisées à l'article </w:t>
      </w:r>
      <w:r w:rsidR="007C1D46" w:rsidRPr="00F017D1">
        <w:rPr>
          <w:rStyle w:val="FontStyle48"/>
          <w:sz w:val="22"/>
          <w:szCs w:val="22"/>
        </w:rPr>
        <w:t>4</w:t>
      </w:r>
      <w:r w:rsidR="007C1D46">
        <w:rPr>
          <w:rStyle w:val="FontStyle48"/>
          <w:sz w:val="22"/>
          <w:szCs w:val="22"/>
        </w:rPr>
        <w:t>5</w:t>
      </w:r>
      <w:r w:rsidR="007C1D46" w:rsidRPr="00F017D1">
        <w:rPr>
          <w:rStyle w:val="FontStyle48"/>
          <w:sz w:val="22"/>
          <w:szCs w:val="22"/>
        </w:rPr>
        <w:t xml:space="preserve"> </w:t>
      </w:r>
      <w:r w:rsidRPr="00F017D1">
        <w:rPr>
          <w:rStyle w:val="FontStyle48"/>
          <w:sz w:val="22"/>
          <w:szCs w:val="22"/>
        </w:rPr>
        <w:t>ci-dessus.</w:t>
      </w:r>
    </w:p>
    <w:p w:rsidR="00E459B8" w:rsidRPr="00F017D1" w:rsidRDefault="00E459B8" w:rsidP="00E459B8">
      <w:pPr>
        <w:pStyle w:val="Style6"/>
        <w:widowControl/>
        <w:spacing w:line="240" w:lineRule="auto"/>
        <w:rPr>
          <w:rStyle w:val="FontStyle48"/>
          <w:sz w:val="22"/>
          <w:szCs w:val="22"/>
        </w:rPr>
      </w:pPr>
    </w:p>
    <w:p w:rsidR="00E459B8" w:rsidRPr="00F017D1" w:rsidRDefault="00E459B8" w:rsidP="00E459B8">
      <w:pPr>
        <w:pStyle w:val="Style6"/>
        <w:widowControl/>
        <w:spacing w:line="240" w:lineRule="auto"/>
        <w:rPr>
          <w:rStyle w:val="FontStyle48"/>
          <w:sz w:val="22"/>
          <w:szCs w:val="22"/>
        </w:rPr>
      </w:pPr>
      <w:r w:rsidRPr="00F017D1">
        <w:rPr>
          <w:rStyle w:val="FontStyle48"/>
          <w:sz w:val="22"/>
          <w:szCs w:val="22"/>
        </w:rPr>
        <w:t xml:space="preserve">Les réductions de facturation arrêtées par </w:t>
      </w:r>
      <w:r w:rsidR="00413496">
        <w:rPr>
          <w:rStyle w:val="FontStyle48"/>
          <w:sz w:val="22"/>
          <w:szCs w:val="22"/>
        </w:rPr>
        <w:t xml:space="preserve">la </w:t>
      </w:r>
      <w:r w:rsidR="00413496">
        <w:rPr>
          <w:sz w:val="22"/>
          <w:szCs w:val="22"/>
        </w:rPr>
        <w:t>ville de LORIENT</w:t>
      </w:r>
      <w:r w:rsidRPr="00F017D1">
        <w:rPr>
          <w:rStyle w:val="FontStyle48"/>
          <w:sz w:val="22"/>
          <w:szCs w:val="22"/>
        </w:rPr>
        <w:t xml:space="preserve"> sont notifiées au </w:t>
      </w:r>
      <w:r w:rsidR="003A4848" w:rsidRPr="00F017D1">
        <w:rPr>
          <w:rStyle w:val="FontStyle48"/>
          <w:sz w:val="22"/>
          <w:szCs w:val="22"/>
        </w:rPr>
        <w:t>Délégataire</w:t>
      </w:r>
      <w:r w:rsidR="0060416F" w:rsidRPr="00F017D1">
        <w:rPr>
          <w:rStyle w:val="FontStyle48"/>
          <w:sz w:val="22"/>
          <w:szCs w:val="22"/>
        </w:rPr>
        <w:t xml:space="preserve"> </w:t>
      </w:r>
      <w:r w:rsidRPr="00F017D1">
        <w:rPr>
          <w:rStyle w:val="FontStyle48"/>
          <w:sz w:val="22"/>
          <w:szCs w:val="22"/>
        </w:rPr>
        <w:t>ainsi qu'aux abonnés concernés, pour application sur la facture suivante.</w:t>
      </w:r>
    </w:p>
    <w:p w:rsidR="003B41C5" w:rsidRPr="00F017D1" w:rsidRDefault="003B41C5" w:rsidP="00E459B8">
      <w:pPr>
        <w:pStyle w:val="Style29"/>
        <w:widowControl/>
        <w:spacing w:line="240" w:lineRule="auto"/>
        <w:jc w:val="both"/>
        <w:rPr>
          <w:rStyle w:val="FontStyle41"/>
          <w:sz w:val="22"/>
          <w:szCs w:val="22"/>
        </w:rPr>
      </w:pPr>
    </w:p>
    <w:p w:rsidR="00E459B8" w:rsidRPr="00F017D1" w:rsidRDefault="00F017D1" w:rsidP="00E459B8">
      <w:pPr>
        <w:pStyle w:val="Style6"/>
        <w:widowControl/>
        <w:spacing w:line="240" w:lineRule="auto"/>
        <w:ind w:right="43"/>
        <w:rPr>
          <w:rStyle w:val="FontStyle48"/>
          <w:sz w:val="22"/>
          <w:szCs w:val="22"/>
        </w:rPr>
      </w:pPr>
      <w:r w:rsidRPr="00F017D1">
        <w:rPr>
          <w:rStyle w:val="FontStyle48"/>
          <w:sz w:val="22"/>
          <w:szCs w:val="22"/>
        </w:rPr>
        <w:t>S’agissant du chauffage, l</w:t>
      </w:r>
      <w:r w:rsidR="00E459B8" w:rsidRPr="00F017D1">
        <w:rPr>
          <w:rStyle w:val="FontStyle48"/>
          <w:sz w:val="22"/>
          <w:szCs w:val="22"/>
        </w:rPr>
        <w:t>orsque la facturation est fondée sur le relevé des quantités de chaleur fournie, le compteur enregistre la réduction ou l'absence de chaleur fournie.</w:t>
      </w:r>
    </w:p>
    <w:p w:rsidR="00E459B8" w:rsidRPr="00DD4A0B" w:rsidRDefault="00E459B8" w:rsidP="00E459B8">
      <w:pPr>
        <w:pStyle w:val="Style29"/>
        <w:widowControl/>
        <w:spacing w:line="240" w:lineRule="auto"/>
        <w:jc w:val="both"/>
        <w:rPr>
          <w:rStyle w:val="FontStyle41"/>
          <w:sz w:val="22"/>
          <w:szCs w:val="22"/>
          <w:highlight w:val="cyan"/>
        </w:rPr>
      </w:pPr>
    </w:p>
    <w:p w:rsidR="00A72F19" w:rsidRDefault="00A72F19" w:rsidP="001F1CE2">
      <w:pPr>
        <w:pStyle w:val="Titre3"/>
      </w:pPr>
      <w:bookmarkStart w:id="315" w:name="_Toc311464753"/>
      <w:bookmarkStart w:id="316" w:name="_Toc27734902"/>
      <w:r>
        <w:t>Frais de raccordement</w:t>
      </w:r>
      <w:bookmarkEnd w:id="315"/>
      <w:bookmarkEnd w:id="316"/>
    </w:p>
    <w:p w:rsidR="00E459B8" w:rsidRPr="00E459B8" w:rsidRDefault="00E459B8" w:rsidP="00E459B8">
      <w:pPr>
        <w:rPr>
          <w:rFonts w:ascii="Arial" w:hAnsi="Arial" w:cs="Arial"/>
          <w:sz w:val="22"/>
          <w:szCs w:val="22"/>
        </w:rPr>
      </w:pPr>
    </w:p>
    <w:p w:rsidR="00A42C0F" w:rsidRDefault="00A42C0F" w:rsidP="00A42C0F">
      <w:pPr>
        <w:pStyle w:val="Corpsdetexte2"/>
        <w:rPr>
          <w:rFonts w:ascii="Arial" w:hAnsi="Arial" w:cs="Arial"/>
          <w:sz w:val="22"/>
          <w:szCs w:val="22"/>
        </w:rPr>
      </w:pPr>
      <w:r w:rsidRPr="00FC349C">
        <w:rPr>
          <w:rFonts w:ascii="Arial" w:hAnsi="Arial" w:cs="Arial"/>
          <w:sz w:val="22"/>
          <w:szCs w:val="22"/>
        </w:rPr>
        <w:t xml:space="preserve">Les raccordements définis à l’article 18 </w:t>
      </w:r>
      <w:r w:rsidR="00C714B2" w:rsidRPr="00FC349C">
        <w:rPr>
          <w:rFonts w:ascii="Arial" w:hAnsi="Arial" w:cs="Arial"/>
          <w:sz w:val="22"/>
          <w:szCs w:val="22"/>
        </w:rPr>
        <w:t xml:space="preserve"> </w:t>
      </w:r>
      <w:r w:rsidRPr="00FC349C">
        <w:rPr>
          <w:rFonts w:ascii="Arial" w:hAnsi="Arial" w:cs="Arial"/>
          <w:sz w:val="22"/>
          <w:szCs w:val="22"/>
        </w:rPr>
        <w:t>comme étant des travaux de premier établissement ne peuvent être éligibles à des frais de raccordement.</w:t>
      </w:r>
    </w:p>
    <w:p w:rsidR="00A42C0F" w:rsidRDefault="00A42C0F" w:rsidP="00A42C0F">
      <w:pPr>
        <w:pStyle w:val="Corpsdetexte2"/>
        <w:rPr>
          <w:rFonts w:ascii="Arial" w:hAnsi="Arial" w:cs="Arial"/>
          <w:sz w:val="22"/>
          <w:szCs w:val="22"/>
        </w:rPr>
      </w:pPr>
    </w:p>
    <w:p w:rsidR="00A42C0F" w:rsidRDefault="00A42C0F" w:rsidP="00A42C0F">
      <w:pPr>
        <w:pStyle w:val="Corpsdetexte2"/>
        <w:rPr>
          <w:rFonts w:ascii="Arial" w:hAnsi="Arial" w:cs="Arial"/>
          <w:sz w:val="22"/>
          <w:szCs w:val="22"/>
        </w:rPr>
      </w:pPr>
      <w:r>
        <w:rPr>
          <w:rFonts w:ascii="Arial" w:hAnsi="Arial" w:cs="Arial"/>
          <w:sz w:val="22"/>
          <w:szCs w:val="22"/>
        </w:rPr>
        <w:t>Toutefois, le</w:t>
      </w:r>
      <w:r w:rsidRPr="004D0AFE">
        <w:rPr>
          <w:rFonts w:ascii="Arial" w:hAnsi="Arial" w:cs="Arial"/>
          <w:sz w:val="22"/>
          <w:szCs w:val="22"/>
        </w:rPr>
        <w:t xml:space="preserve"> </w:t>
      </w:r>
      <w:r>
        <w:rPr>
          <w:rFonts w:ascii="Arial" w:hAnsi="Arial" w:cs="Arial"/>
          <w:sz w:val="22"/>
          <w:szCs w:val="22"/>
        </w:rPr>
        <w:t>Délégataire</w:t>
      </w:r>
      <w:r w:rsidRPr="000001D3">
        <w:rPr>
          <w:rFonts w:ascii="Arial" w:hAnsi="Arial" w:cs="Arial"/>
          <w:sz w:val="22"/>
          <w:szCs w:val="22"/>
        </w:rPr>
        <w:t xml:space="preserve"> est autorisé à percevoir pour son compte avant la première livraison de chaleur auprès de tout nouvel abonné les frais de raccordement cités ci</w:t>
      </w:r>
      <w:r>
        <w:rPr>
          <w:rFonts w:ascii="Arial" w:hAnsi="Arial" w:cs="Arial"/>
          <w:sz w:val="22"/>
          <w:szCs w:val="22"/>
        </w:rPr>
        <w:t>-dessous</w:t>
      </w:r>
      <w:r w:rsidR="00C714B2">
        <w:rPr>
          <w:rFonts w:ascii="Arial" w:hAnsi="Arial" w:cs="Arial"/>
          <w:sz w:val="22"/>
          <w:szCs w:val="22"/>
        </w:rPr>
        <w:t>.</w:t>
      </w:r>
    </w:p>
    <w:p w:rsidR="00A42C0F" w:rsidRDefault="00A42C0F" w:rsidP="00A42C0F">
      <w:pPr>
        <w:pStyle w:val="Corpsdetexte2"/>
        <w:rPr>
          <w:rFonts w:ascii="Arial" w:hAnsi="Arial" w:cs="Arial"/>
          <w:sz w:val="22"/>
          <w:szCs w:val="22"/>
        </w:rPr>
      </w:pPr>
    </w:p>
    <w:p w:rsidR="000001D3" w:rsidRDefault="000001D3" w:rsidP="000001D3">
      <w:pPr>
        <w:pStyle w:val="Corpsdetexte2"/>
        <w:rPr>
          <w:rFonts w:ascii="Arial" w:hAnsi="Arial" w:cs="Arial"/>
          <w:sz w:val="22"/>
          <w:szCs w:val="22"/>
        </w:rPr>
      </w:pPr>
      <w:r w:rsidRPr="000001D3">
        <w:rPr>
          <w:rFonts w:ascii="Arial" w:hAnsi="Arial" w:cs="Arial"/>
          <w:sz w:val="22"/>
          <w:szCs w:val="22"/>
        </w:rPr>
        <w:t xml:space="preserve">Les frais de raccordement comprennent d'une part, le coût des branchements compteurs, postes de livraison et d'autre part, le droit de raccordement fixé par le présent article et destiné notamment à l’édification des ouvrages de premier établissement nécessaires à la desserte des </w:t>
      </w:r>
      <w:r w:rsidR="001B1DEE">
        <w:rPr>
          <w:rFonts w:ascii="Arial" w:hAnsi="Arial" w:cs="Arial"/>
          <w:sz w:val="22"/>
          <w:szCs w:val="22"/>
        </w:rPr>
        <w:t>abonné</w:t>
      </w:r>
      <w:r w:rsidRPr="000001D3">
        <w:rPr>
          <w:rFonts w:ascii="Arial" w:hAnsi="Arial" w:cs="Arial"/>
          <w:sz w:val="22"/>
          <w:szCs w:val="22"/>
        </w:rPr>
        <w:t>s, chaufferie, réseau principal</w:t>
      </w:r>
      <w:r w:rsidR="00A070AE">
        <w:rPr>
          <w:rFonts w:ascii="Arial" w:hAnsi="Arial" w:cs="Arial"/>
          <w:sz w:val="22"/>
          <w:szCs w:val="22"/>
        </w:rPr>
        <w:t xml:space="preserve"> </w:t>
      </w:r>
      <w:r w:rsidRPr="000001D3">
        <w:rPr>
          <w:rFonts w:ascii="Arial" w:hAnsi="Arial" w:cs="Arial"/>
          <w:sz w:val="22"/>
          <w:szCs w:val="22"/>
        </w:rPr>
        <w:t>au fur et à mesure du développement des besoins.</w:t>
      </w:r>
    </w:p>
    <w:p w:rsidR="00D76E81" w:rsidRPr="000001D3" w:rsidRDefault="00D76E81" w:rsidP="000001D3">
      <w:pPr>
        <w:pStyle w:val="Corpsdetexte2"/>
        <w:rPr>
          <w:rFonts w:ascii="Arial" w:hAnsi="Arial" w:cs="Arial"/>
          <w:sz w:val="22"/>
          <w:szCs w:val="22"/>
        </w:rPr>
      </w:pPr>
    </w:p>
    <w:p w:rsidR="000001D3" w:rsidRPr="000001D3" w:rsidRDefault="000001D3" w:rsidP="000001D3">
      <w:pPr>
        <w:pStyle w:val="Corpsdetexte2"/>
        <w:rPr>
          <w:rFonts w:ascii="Arial" w:hAnsi="Arial" w:cs="Arial"/>
          <w:sz w:val="22"/>
          <w:szCs w:val="22"/>
        </w:rPr>
      </w:pPr>
      <w:r w:rsidRPr="000001D3">
        <w:rPr>
          <w:rFonts w:ascii="Arial" w:hAnsi="Arial" w:cs="Arial"/>
          <w:sz w:val="22"/>
          <w:szCs w:val="22"/>
        </w:rPr>
        <w:t xml:space="preserve">Si les </w:t>
      </w:r>
      <w:r w:rsidR="00DC79E7">
        <w:rPr>
          <w:rFonts w:ascii="Arial" w:hAnsi="Arial" w:cs="Arial"/>
          <w:sz w:val="22"/>
          <w:szCs w:val="22"/>
        </w:rPr>
        <w:t>raccordements</w:t>
      </w:r>
      <w:r w:rsidR="00DC79E7" w:rsidRPr="000001D3">
        <w:rPr>
          <w:rFonts w:ascii="Arial" w:hAnsi="Arial" w:cs="Arial"/>
          <w:sz w:val="22"/>
          <w:szCs w:val="22"/>
        </w:rPr>
        <w:t xml:space="preserve"> </w:t>
      </w:r>
      <w:r w:rsidRPr="000001D3">
        <w:rPr>
          <w:rFonts w:ascii="Arial" w:hAnsi="Arial" w:cs="Arial"/>
          <w:sz w:val="22"/>
          <w:szCs w:val="22"/>
        </w:rPr>
        <w:t xml:space="preserve">sont exécutés en application d’une obligation de raccordement en application d’une procédure de classement, les conditions financières de raccordement seront examinées en application de </w:t>
      </w:r>
      <w:r w:rsidRPr="00E65091">
        <w:rPr>
          <w:rFonts w:ascii="Arial" w:hAnsi="Arial" w:cs="Arial"/>
          <w:sz w:val="22"/>
          <w:szCs w:val="22"/>
        </w:rPr>
        <w:t>l'article 1</w:t>
      </w:r>
      <w:r w:rsidR="0057658A" w:rsidRPr="00E65091">
        <w:rPr>
          <w:rFonts w:ascii="Arial" w:hAnsi="Arial" w:cs="Arial"/>
          <w:sz w:val="22"/>
          <w:szCs w:val="22"/>
        </w:rPr>
        <w:t>6</w:t>
      </w:r>
      <w:r w:rsidR="00A330B6">
        <w:rPr>
          <w:rFonts w:ascii="Arial" w:hAnsi="Arial" w:cs="Arial"/>
          <w:sz w:val="22"/>
          <w:szCs w:val="22"/>
        </w:rPr>
        <w:t xml:space="preserve"> (Reconnaissance administrative du réseau)</w:t>
      </w:r>
      <w:r w:rsidRPr="000001D3">
        <w:rPr>
          <w:rFonts w:ascii="Arial" w:hAnsi="Arial" w:cs="Arial"/>
          <w:sz w:val="22"/>
          <w:szCs w:val="22"/>
        </w:rPr>
        <w:t xml:space="preserve"> ci-dessus.</w:t>
      </w:r>
    </w:p>
    <w:p w:rsidR="000001D3" w:rsidRPr="000001D3" w:rsidRDefault="000001D3" w:rsidP="000001D3">
      <w:pPr>
        <w:rPr>
          <w:rFonts w:ascii="Arial" w:hAnsi="Arial" w:cs="Arial"/>
          <w:sz w:val="22"/>
          <w:szCs w:val="22"/>
        </w:rPr>
      </w:pPr>
    </w:p>
    <w:p w:rsidR="00DC79E7" w:rsidRDefault="00DC79E7" w:rsidP="000001D3">
      <w:pPr>
        <w:rPr>
          <w:rFonts w:ascii="Arial" w:hAnsi="Arial" w:cs="Arial"/>
          <w:sz w:val="22"/>
          <w:szCs w:val="22"/>
        </w:rPr>
      </w:pPr>
      <w:r>
        <w:rPr>
          <w:rFonts w:ascii="Arial" w:hAnsi="Arial" w:cs="Arial"/>
          <w:sz w:val="22"/>
          <w:szCs w:val="22"/>
        </w:rPr>
        <w:t xml:space="preserve">Hors cas de raccordement obligatoire, les frais de raccordement pouvant être perçus auprès du nouvel abonné devront être justifiés par le Délégataire comme permettant d’assurer, compte tenu du rapport longueur du branchement/puissance souscrite, un équilibre économique comparable </w:t>
      </w:r>
      <w:r w:rsidR="00FE6858">
        <w:rPr>
          <w:rFonts w:ascii="Arial" w:hAnsi="Arial" w:cs="Arial"/>
          <w:sz w:val="22"/>
          <w:szCs w:val="22"/>
        </w:rPr>
        <w:t xml:space="preserve">à </w:t>
      </w:r>
      <w:r>
        <w:rPr>
          <w:rFonts w:ascii="Arial" w:hAnsi="Arial" w:cs="Arial"/>
          <w:sz w:val="22"/>
          <w:szCs w:val="22"/>
        </w:rPr>
        <w:t xml:space="preserve">celui retenu par le Délégataire dans la présente </w:t>
      </w:r>
      <w:r w:rsidR="00E63364">
        <w:rPr>
          <w:rFonts w:ascii="Arial" w:hAnsi="Arial" w:cs="Arial"/>
          <w:sz w:val="22"/>
          <w:szCs w:val="22"/>
        </w:rPr>
        <w:t>c</w:t>
      </w:r>
      <w:r>
        <w:rPr>
          <w:rFonts w:ascii="Arial" w:hAnsi="Arial" w:cs="Arial"/>
          <w:sz w:val="22"/>
          <w:szCs w:val="22"/>
        </w:rPr>
        <w:t>onvention.</w:t>
      </w:r>
    </w:p>
    <w:p w:rsidR="000001D3" w:rsidRDefault="000001D3" w:rsidP="00E459B8">
      <w:pPr>
        <w:rPr>
          <w:rFonts w:ascii="Arial" w:hAnsi="Arial" w:cs="Arial"/>
          <w:sz w:val="22"/>
          <w:szCs w:val="22"/>
        </w:rPr>
      </w:pPr>
    </w:p>
    <w:p w:rsidR="00E459B8" w:rsidRPr="00E459B8" w:rsidRDefault="00E459B8" w:rsidP="00E459B8">
      <w:pPr>
        <w:rPr>
          <w:rFonts w:ascii="Arial" w:hAnsi="Arial" w:cs="Arial"/>
          <w:sz w:val="22"/>
          <w:szCs w:val="22"/>
        </w:rPr>
      </w:pPr>
      <w:r w:rsidRPr="00E459B8">
        <w:rPr>
          <w:rFonts w:ascii="Arial" w:hAnsi="Arial" w:cs="Arial"/>
          <w:sz w:val="22"/>
          <w:szCs w:val="22"/>
        </w:rPr>
        <w:lastRenderedPageBreak/>
        <w:t xml:space="preserve">Les frais de raccordement, coût du branchement et droits de raccordement, sont exigibles auprès des abonnés dans les mêmes conditions que les sommes dues au titre de la fourniture d'énergie thermique. Toutefois, les abonnés peuvent demander à régler les sommes dues en trois échéances annuelles égales, la première étant réglée comme indiqué ci-dessus. Les deux autres seront assorties d'intérêts calculés sur la base du dernier taux </w:t>
      </w:r>
      <w:r w:rsidR="00EA2EF2">
        <w:rPr>
          <w:rFonts w:ascii="Arial" w:hAnsi="Arial" w:cs="Arial"/>
          <w:sz w:val="22"/>
          <w:szCs w:val="22"/>
        </w:rPr>
        <w:t>T</w:t>
      </w:r>
      <w:r w:rsidR="00A42C0F">
        <w:rPr>
          <w:rFonts w:ascii="Arial" w:hAnsi="Arial" w:cs="Arial"/>
          <w:sz w:val="22"/>
          <w:szCs w:val="22"/>
        </w:rPr>
        <w:t>4</w:t>
      </w:r>
      <w:r w:rsidR="00EA2EF2">
        <w:rPr>
          <w:rFonts w:ascii="Arial" w:hAnsi="Arial" w:cs="Arial"/>
          <w:sz w:val="22"/>
          <w:szCs w:val="22"/>
        </w:rPr>
        <w:t>M</w:t>
      </w:r>
      <w:r w:rsidR="00EA2EF2" w:rsidRPr="00E459B8">
        <w:rPr>
          <w:rFonts w:ascii="Arial" w:hAnsi="Arial" w:cs="Arial"/>
          <w:sz w:val="22"/>
          <w:szCs w:val="22"/>
        </w:rPr>
        <w:t xml:space="preserve"> </w:t>
      </w:r>
      <w:r w:rsidRPr="00E459B8">
        <w:rPr>
          <w:rFonts w:ascii="Arial" w:hAnsi="Arial" w:cs="Arial"/>
          <w:sz w:val="22"/>
          <w:szCs w:val="22"/>
        </w:rPr>
        <w:t xml:space="preserve">majoré de </w:t>
      </w:r>
      <w:r w:rsidR="00A330B6">
        <w:rPr>
          <w:rFonts w:ascii="Arial" w:hAnsi="Arial" w:cs="Arial"/>
          <w:sz w:val="22"/>
          <w:szCs w:val="22"/>
        </w:rPr>
        <w:t>deux (</w:t>
      </w:r>
      <w:r w:rsidRPr="00E459B8">
        <w:rPr>
          <w:rFonts w:ascii="Arial" w:hAnsi="Arial" w:cs="Arial"/>
          <w:sz w:val="22"/>
          <w:szCs w:val="22"/>
        </w:rPr>
        <w:t>2</w:t>
      </w:r>
      <w:r w:rsidR="00A330B6">
        <w:rPr>
          <w:rFonts w:ascii="Arial" w:hAnsi="Arial" w:cs="Arial"/>
          <w:sz w:val="22"/>
          <w:szCs w:val="22"/>
        </w:rPr>
        <w:t>)</w:t>
      </w:r>
      <w:r w:rsidRPr="00E459B8">
        <w:rPr>
          <w:rFonts w:ascii="Arial" w:hAnsi="Arial" w:cs="Arial"/>
          <w:sz w:val="22"/>
          <w:szCs w:val="22"/>
        </w:rPr>
        <w:t xml:space="preserve"> points</w:t>
      </w:r>
      <w:r w:rsidR="002F69F7">
        <w:rPr>
          <w:rFonts w:ascii="Arial" w:hAnsi="Arial" w:cs="Arial"/>
          <w:sz w:val="22"/>
          <w:szCs w:val="22"/>
        </w:rPr>
        <w:t xml:space="preserve"> ou de tout taux </w:t>
      </w:r>
      <w:r w:rsidR="00F956AD">
        <w:rPr>
          <w:rFonts w:ascii="Arial" w:hAnsi="Arial" w:cs="Arial"/>
          <w:sz w:val="22"/>
          <w:szCs w:val="22"/>
        </w:rPr>
        <w:t>qui s’y substituerait</w:t>
      </w:r>
      <w:r w:rsidRPr="00E459B8">
        <w:rPr>
          <w:rFonts w:ascii="Arial" w:hAnsi="Arial" w:cs="Arial"/>
          <w:sz w:val="22"/>
          <w:szCs w:val="22"/>
        </w:rPr>
        <w:t>.</w:t>
      </w:r>
    </w:p>
    <w:p w:rsidR="00E459B8" w:rsidRPr="00E459B8" w:rsidRDefault="00E459B8" w:rsidP="00E459B8">
      <w:pPr>
        <w:rPr>
          <w:rFonts w:ascii="Arial" w:hAnsi="Arial" w:cs="Arial"/>
          <w:sz w:val="22"/>
          <w:szCs w:val="22"/>
        </w:rPr>
      </w:pPr>
    </w:p>
    <w:p w:rsidR="00E459B8" w:rsidRPr="00E459B8" w:rsidRDefault="00E459B8" w:rsidP="00E459B8">
      <w:pPr>
        <w:rPr>
          <w:rFonts w:ascii="Arial" w:hAnsi="Arial" w:cs="Arial"/>
          <w:sz w:val="22"/>
          <w:szCs w:val="22"/>
        </w:rPr>
      </w:pPr>
      <w:r w:rsidRPr="00E459B8">
        <w:rPr>
          <w:rFonts w:ascii="Arial" w:hAnsi="Arial" w:cs="Arial"/>
          <w:sz w:val="22"/>
          <w:szCs w:val="22"/>
        </w:rPr>
        <w:t>A défaut de paiement des sommes dues, le service pourra être suspendu après une mise en demeure par lettre recommandée ; l’abonnement peut être résilié à l'expiration de l'exercice en cours dans les conditions définies au règlement du service.</w:t>
      </w:r>
    </w:p>
    <w:p w:rsidR="00A72F19" w:rsidRPr="00E459B8" w:rsidRDefault="00A72F19" w:rsidP="00A72F19">
      <w:pPr>
        <w:rPr>
          <w:rFonts w:ascii="Arial" w:hAnsi="Arial" w:cs="Arial"/>
          <w:sz w:val="22"/>
          <w:szCs w:val="22"/>
        </w:rPr>
      </w:pPr>
    </w:p>
    <w:p w:rsidR="00A72F19" w:rsidRPr="00F017D1" w:rsidRDefault="00A72F19" w:rsidP="00A72F19">
      <w:pPr>
        <w:pStyle w:val="Titre2"/>
        <w:pBdr>
          <w:bottom w:val="single" w:sz="18" w:space="1" w:color="808080"/>
        </w:pBdr>
        <w:rPr>
          <w:sz w:val="22"/>
          <w:szCs w:val="22"/>
          <w:u w:val="none"/>
        </w:rPr>
      </w:pPr>
      <w:r w:rsidRPr="00F017D1">
        <w:rPr>
          <w:sz w:val="22"/>
          <w:szCs w:val="22"/>
          <w:u w:val="none"/>
        </w:rPr>
        <w:t> </w:t>
      </w:r>
      <w:bookmarkStart w:id="317" w:name="_Toc311464757"/>
      <w:bookmarkStart w:id="318" w:name="_Toc27734903"/>
      <w:r w:rsidRPr="00F017D1">
        <w:rPr>
          <w:sz w:val="22"/>
          <w:szCs w:val="22"/>
          <w:u w:val="none"/>
        </w:rPr>
        <w:t>Impôts et taxes</w:t>
      </w:r>
      <w:bookmarkEnd w:id="317"/>
      <w:r w:rsidR="005B4AB3">
        <w:rPr>
          <w:sz w:val="22"/>
          <w:szCs w:val="22"/>
          <w:u w:val="none"/>
        </w:rPr>
        <w:t xml:space="preserve"> – Redevance versée à l’autorité délégante</w:t>
      </w:r>
      <w:bookmarkEnd w:id="318"/>
    </w:p>
    <w:p w:rsidR="00A72F19" w:rsidRPr="00F017D1" w:rsidRDefault="00A72F19" w:rsidP="00A72F19">
      <w:pPr>
        <w:spacing w:line="216" w:lineRule="auto"/>
        <w:rPr>
          <w:rFonts w:ascii="Arial" w:hAnsi="Arial" w:cs="Arial"/>
          <w:sz w:val="22"/>
          <w:szCs w:val="22"/>
        </w:rPr>
      </w:pPr>
    </w:p>
    <w:p w:rsidR="005B4AB3" w:rsidRDefault="005B4AB3" w:rsidP="005B4AB3">
      <w:pPr>
        <w:pStyle w:val="Titre3"/>
      </w:pPr>
      <w:bookmarkStart w:id="319" w:name="_Toc27734904"/>
      <w:proofErr w:type="spellStart"/>
      <w:r>
        <w:t>Impots</w:t>
      </w:r>
      <w:proofErr w:type="spellEnd"/>
      <w:r>
        <w:t xml:space="preserve"> et taxes :</w:t>
      </w:r>
      <w:bookmarkEnd w:id="319"/>
    </w:p>
    <w:p w:rsidR="005B4AB3" w:rsidRDefault="005B4AB3" w:rsidP="004C1F9D">
      <w:pPr>
        <w:pStyle w:val="Style6"/>
        <w:widowControl/>
        <w:spacing w:line="240" w:lineRule="auto"/>
        <w:rPr>
          <w:rStyle w:val="FontStyle48"/>
          <w:sz w:val="22"/>
          <w:szCs w:val="22"/>
        </w:rPr>
      </w:pPr>
    </w:p>
    <w:p w:rsidR="005B4AB3" w:rsidRDefault="005B4AB3" w:rsidP="004C1F9D">
      <w:pPr>
        <w:pStyle w:val="Style6"/>
        <w:widowControl/>
        <w:spacing w:line="240" w:lineRule="auto"/>
        <w:rPr>
          <w:rStyle w:val="FontStyle48"/>
          <w:sz w:val="22"/>
          <w:szCs w:val="22"/>
        </w:rPr>
      </w:pPr>
    </w:p>
    <w:p w:rsidR="004C1F9D" w:rsidRPr="00F017D1" w:rsidRDefault="004C1F9D" w:rsidP="004C1F9D">
      <w:pPr>
        <w:pStyle w:val="Style6"/>
        <w:widowControl/>
        <w:spacing w:line="240" w:lineRule="auto"/>
        <w:rPr>
          <w:rStyle w:val="FontStyle48"/>
          <w:sz w:val="22"/>
          <w:szCs w:val="22"/>
        </w:rPr>
      </w:pPr>
      <w:r w:rsidRPr="00F017D1">
        <w:rPr>
          <w:rStyle w:val="FontStyle48"/>
          <w:sz w:val="22"/>
          <w:szCs w:val="22"/>
        </w:rPr>
        <w:t>Tous les impôts ou taxes établis par l'État et les différentes collectivités territoriales, y compris les impôts relatifs aux immeubles du service, seront à la charge du</w:t>
      </w:r>
      <w:r w:rsidR="000F71D8" w:rsidRPr="00F017D1">
        <w:rPr>
          <w:rStyle w:val="FontStyle48"/>
          <w:sz w:val="22"/>
          <w:szCs w:val="22"/>
        </w:rPr>
        <w:t xml:space="preserve"> </w:t>
      </w:r>
      <w:r w:rsidR="003A4848" w:rsidRPr="00F017D1">
        <w:rPr>
          <w:rStyle w:val="FontStyle48"/>
          <w:sz w:val="22"/>
          <w:szCs w:val="22"/>
        </w:rPr>
        <w:t>Délégataire</w:t>
      </w:r>
      <w:r w:rsidRPr="00F017D1">
        <w:rPr>
          <w:rStyle w:val="FontStyle48"/>
          <w:sz w:val="22"/>
          <w:szCs w:val="22"/>
        </w:rPr>
        <w:t>.</w:t>
      </w:r>
    </w:p>
    <w:p w:rsidR="004C1F9D" w:rsidRPr="00F017D1" w:rsidRDefault="004C1F9D" w:rsidP="004C1F9D">
      <w:pPr>
        <w:pStyle w:val="Style6"/>
        <w:widowControl/>
        <w:spacing w:line="240" w:lineRule="auto"/>
        <w:rPr>
          <w:rStyle w:val="FontStyle48"/>
          <w:sz w:val="22"/>
          <w:szCs w:val="22"/>
        </w:rPr>
      </w:pPr>
    </w:p>
    <w:p w:rsidR="004C1F9D" w:rsidRPr="00F017D1" w:rsidRDefault="004C1F9D" w:rsidP="004C1F9D">
      <w:pPr>
        <w:pStyle w:val="Style6"/>
        <w:widowControl/>
        <w:spacing w:line="240" w:lineRule="auto"/>
        <w:rPr>
          <w:rStyle w:val="FontStyle48"/>
          <w:sz w:val="22"/>
          <w:szCs w:val="22"/>
        </w:rPr>
      </w:pPr>
      <w:r w:rsidRPr="00F017D1">
        <w:rPr>
          <w:rStyle w:val="FontStyle48"/>
          <w:sz w:val="22"/>
          <w:szCs w:val="22"/>
        </w:rPr>
        <w:t xml:space="preserve">Le prix de base indiqué à l'article </w:t>
      </w:r>
      <w:r w:rsidR="007C1D46">
        <w:rPr>
          <w:rStyle w:val="FontStyle48"/>
          <w:sz w:val="22"/>
          <w:szCs w:val="22"/>
        </w:rPr>
        <w:t>52</w:t>
      </w:r>
      <w:r w:rsidR="007C1D46" w:rsidRPr="00F017D1">
        <w:rPr>
          <w:rStyle w:val="FontStyle48"/>
          <w:sz w:val="22"/>
          <w:szCs w:val="22"/>
        </w:rPr>
        <w:t xml:space="preserve"> </w:t>
      </w:r>
      <w:r w:rsidR="00A330B6">
        <w:rPr>
          <w:rStyle w:val="FontStyle48"/>
          <w:sz w:val="22"/>
          <w:szCs w:val="22"/>
        </w:rPr>
        <w:t>(Tarifs de base)</w:t>
      </w:r>
      <w:r w:rsidR="00F956AD">
        <w:rPr>
          <w:rStyle w:val="FontStyle48"/>
          <w:sz w:val="22"/>
          <w:szCs w:val="22"/>
        </w:rPr>
        <w:t xml:space="preserve"> </w:t>
      </w:r>
      <w:r w:rsidRPr="00F017D1">
        <w:rPr>
          <w:rStyle w:val="FontStyle48"/>
          <w:sz w:val="22"/>
          <w:szCs w:val="22"/>
        </w:rPr>
        <w:t xml:space="preserve">ci-dessus est réputé correspondre aux impôts et taxes en vigueur à l'origine de la </w:t>
      </w:r>
      <w:r w:rsidR="00CB5132" w:rsidRPr="00F017D1">
        <w:rPr>
          <w:rStyle w:val="FontStyle48"/>
          <w:sz w:val="22"/>
          <w:szCs w:val="22"/>
        </w:rPr>
        <w:t xml:space="preserve">délégation </w:t>
      </w:r>
      <w:r w:rsidRPr="00F017D1">
        <w:rPr>
          <w:rStyle w:val="FontStyle48"/>
          <w:sz w:val="22"/>
          <w:szCs w:val="22"/>
        </w:rPr>
        <w:t xml:space="preserve">ou lors de l'adoption de nouveaux tarifs de base établis en application de l'article </w:t>
      </w:r>
      <w:r w:rsidR="005936AC">
        <w:rPr>
          <w:rStyle w:val="FontStyle48"/>
          <w:sz w:val="22"/>
          <w:szCs w:val="22"/>
        </w:rPr>
        <w:t>62</w:t>
      </w:r>
      <w:r w:rsidR="00F956AD">
        <w:rPr>
          <w:rStyle w:val="Marquedecommentaire"/>
          <w:rFonts w:ascii="Times New Roman" w:hAnsi="Times New Roman"/>
        </w:rPr>
        <w:commentReference w:id="320"/>
      </w:r>
      <w:r w:rsidR="00A330B6">
        <w:rPr>
          <w:rStyle w:val="FontStyle48"/>
          <w:sz w:val="22"/>
          <w:szCs w:val="22"/>
        </w:rPr>
        <w:t xml:space="preserve">(Clause de </w:t>
      </w:r>
      <w:proofErr w:type="spellStart"/>
      <w:r w:rsidR="00A330B6">
        <w:rPr>
          <w:rStyle w:val="FontStyle48"/>
          <w:sz w:val="22"/>
          <w:szCs w:val="22"/>
        </w:rPr>
        <w:t>re</w:t>
      </w:r>
      <w:r w:rsidR="005936AC">
        <w:rPr>
          <w:rStyle w:val="FontStyle48"/>
          <w:sz w:val="22"/>
          <w:szCs w:val="22"/>
        </w:rPr>
        <w:t>éexamen</w:t>
      </w:r>
      <w:proofErr w:type="spellEnd"/>
      <w:r w:rsidR="00A330B6">
        <w:rPr>
          <w:rStyle w:val="FontStyle48"/>
          <w:sz w:val="22"/>
          <w:szCs w:val="22"/>
        </w:rPr>
        <w:t>)</w:t>
      </w:r>
      <w:r w:rsidR="00FC349C" w:rsidRPr="00F017D1">
        <w:rPr>
          <w:rStyle w:val="FontStyle48"/>
          <w:sz w:val="22"/>
          <w:szCs w:val="22"/>
        </w:rPr>
        <w:t xml:space="preserve"> </w:t>
      </w:r>
      <w:r w:rsidRPr="00F017D1">
        <w:rPr>
          <w:rStyle w:val="FontStyle48"/>
          <w:sz w:val="22"/>
          <w:szCs w:val="22"/>
        </w:rPr>
        <w:t>ci-</w:t>
      </w:r>
      <w:r w:rsidR="007C1D46" w:rsidRPr="00F017D1">
        <w:rPr>
          <w:rStyle w:val="FontStyle48"/>
          <w:sz w:val="22"/>
          <w:szCs w:val="22"/>
        </w:rPr>
        <w:t>dess</w:t>
      </w:r>
      <w:r w:rsidR="007C1D46">
        <w:rPr>
          <w:rStyle w:val="FontStyle48"/>
          <w:sz w:val="22"/>
          <w:szCs w:val="22"/>
        </w:rPr>
        <w:t>ous</w:t>
      </w:r>
      <w:r w:rsidRPr="00F017D1">
        <w:rPr>
          <w:rStyle w:val="FontStyle48"/>
          <w:sz w:val="22"/>
          <w:szCs w:val="22"/>
        </w:rPr>
        <w:t>.</w:t>
      </w:r>
    </w:p>
    <w:p w:rsidR="004C1F9D" w:rsidRPr="00F017D1" w:rsidRDefault="004C1F9D" w:rsidP="004C1F9D">
      <w:pPr>
        <w:pStyle w:val="Style6"/>
        <w:widowControl/>
        <w:spacing w:line="240" w:lineRule="auto"/>
        <w:rPr>
          <w:rStyle w:val="FontStyle48"/>
          <w:sz w:val="22"/>
          <w:szCs w:val="22"/>
        </w:rPr>
      </w:pPr>
    </w:p>
    <w:p w:rsidR="004C1F9D" w:rsidRPr="004C1F9D" w:rsidRDefault="000F71D8" w:rsidP="004C1F9D">
      <w:pPr>
        <w:pStyle w:val="Style6"/>
        <w:widowControl/>
        <w:spacing w:line="240" w:lineRule="auto"/>
        <w:rPr>
          <w:rStyle w:val="FontStyle48"/>
          <w:sz w:val="22"/>
          <w:szCs w:val="22"/>
        </w:rPr>
      </w:pPr>
      <w:r w:rsidRPr="00F017D1">
        <w:rPr>
          <w:rStyle w:val="FontStyle48"/>
          <w:sz w:val="22"/>
          <w:szCs w:val="22"/>
        </w:rPr>
        <w:t xml:space="preserve">À ce titre, le </w:t>
      </w:r>
      <w:r w:rsidR="003A4848" w:rsidRPr="00F017D1">
        <w:rPr>
          <w:rStyle w:val="FontStyle48"/>
          <w:sz w:val="22"/>
          <w:szCs w:val="22"/>
        </w:rPr>
        <w:t>Délégataire</w:t>
      </w:r>
      <w:r w:rsidRPr="00F017D1">
        <w:rPr>
          <w:rStyle w:val="FontStyle48"/>
          <w:sz w:val="22"/>
          <w:szCs w:val="22"/>
        </w:rPr>
        <w:t xml:space="preserve"> </w:t>
      </w:r>
      <w:r w:rsidR="004C1F9D" w:rsidRPr="00F017D1">
        <w:rPr>
          <w:rStyle w:val="FontStyle48"/>
          <w:sz w:val="22"/>
          <w:szCs w:val="22"/>
        </w:rPr>
        <w:t>fait son affaire du règlement des impôts et taxes réputés inclus dans les tarifs à la date de l'établissement de ceux-ci.</w:t>
      </w:r>
    </w:p>
    <w:p w:rsidR="004C1F9D" w:rsidRDefault="004C1F9D" w:rsidP="004C1F9D">
      <w:pPr>
        <w:pStyle w:val="Style6"/>
        <w:widowControl/>
        <w:spacing w:line="240" w:lineRule="auto"/>
        <w:rPr>
          <w:rStyle w:val="FontStyle48"/>
          <w:sz w:val="22"/>
          <w:szCs w:val="22"/>
        </w:rPr>
      </w:pPr>
    </w:p>
    <w:p w:rsidR="005B4AB3" w:rsidRDefault="005B4AB3" w:rsidP="005B4AB3">
      <w:pPr>
        <w:pStyle w:val="Titre3"/>
      </w:pPr>
      <w:bookmarkStart w:id="321" w:name="_Toc27734905"/>
      <w:r>
        <w:t>Redevance versée à l’autorité délégante :</w:t>
      </w:r>
      <w:bookmarkEnd w:id="321"/>
    </w:p>
    <w:p w:rsidR="005B4AB3" w:rsidRDefault="005B4AB3" w:rsidP="004C1F9D">
      <w:pPr>
        <w:pStyle w:val="Style6"/>
        <w:widowControl/>
        <w:spacing w:line="240" w:lineRule="auto"/>
        <w:rPr>
          <w:rStyle w:val="FontStyle48"/>
          <w:sz w:val="22"/>
          <w:szCs w:val="22"/>
        </w:rPr>
      </w:pPr>
    </w:p>
    <w:p w:rsidR="005B4AB3" w:rsidRDefault="005B4AB3" w:rsidP="005B4AB3">
      <w:pPr>
        <w:rPr>
          <w:rFonts w:ascii="Arial" w:hAnsi="Arial" w:cs="Arial"/>
          <w:sz w:val="22"/>
          <w:szCs w:val="22"/>
        </w:rPr>
      </w:pPr>
      <w:r w:rsidRPr="00F956AD">
        <w:rPr>
          <w:rFonts w:ascii="Arial" w:hAnsi="Arial" w:cs="Arial"/>
          <w:sz w:val="22"/>
          <w:szCs w:val="22"/>
        </w:rPr>
        <w:t>A compter de la mise en service du réseau de chaleur, le délégataire versera chaque année</w:t>
      </w:r>
      <w:r>
        <w:rPr>
          <w:rFonts w:ascii="Arial" w:hAnsi="Arial" w:cs="Arial"/>
          <w:sz w:val="22"/>
          <w:szCs w:val="22"/>
        </w:rPr>
        <w:t xml:space="preserve"> </w:t>
      </w:r>
      <w:r w:rsidRPr="00F956AD">
        <w:rPr>
          <w:rFonts w:ascii="Arial" w:hAnsi="Arial" w:cs="Arial"/>
          <w:sz w:val="22"/>
          <w:szCs w:val="22"/>
        </w:rPr>
        <w:t>à la Ville de Lorient une redevance d'occupation domaniale au titre du réseau de chaleur.</w:t>
      </w:r>
    </w:p>
    <w:p w:rsidR="005B4AB3" w:rsidRPr="00F956AD" w:rsidRDefault="005B4AB3" w:rsidP="005B4AB3">
      <w:pPr>
        <w:rPr>
          <w:rFonts w:ascii="Arial" w:hAnsi="Arial" w:cs="Arial"/>
          <w:sz w:val="22"/>
          <w:szCs w:val="22"/>
        </w:rPr>
      </w:pPr>
    </w:p>
    <w:p w:rsidR="005B4AB3" w:rsidRPr="00F956AD" w:rsidRDefault="005B4AB3" w:rsidP="005B4AB3">
      <w:pPr>
        <w:rPr>
          <w:rFonts w:ascii="Arial" w:hAnsi="Arial" w:cs="Arial"/>
          <w:sz w:val="22"/>
          <w:szCs w:val="22"/>
        </w:rPr>
      </w:pPr>
      <w:r w:rsidRPr="00F956AD">
        <w:rPr>
          <w:rFonts w:ascii="Arial" w:hAnsi="Arial" w:cs="Arial"/>
          <w:sz w:val="22"/>
          <w:szCs w:val="22"/>
        </w:rPr>
        <w:t>Cette redevance sera calculée de la manière suivante :</w:t>
      </w:r>
    </w:p>
    <w:p w:rsidR="005B4AB3" w:rsidRPr="00F956AD" w:rsidRDefault="005B4AB3" w:rsidP="005B4AB3">
      <w:pPr>
        <w:rPr>
          <w:rFonts w:ascii="Arial" w:hAnsi="Arial" w:cs="Arial"/>
          <w:sz w:val="22"/>
          <w:szCs w:val="22"/>
        </w:rPr>
      </w:pPr>
      <w:r w:rsidRPr="00F956AD">
        <w:rPr>
          <w:rFonts w:ascii="Arial" w:hAnsi="Arial" w:cs="Arial"/>
          <w:sz w:val="22"/>
          <w:szCs w:val="22"/>
        </w:rPr>
        <w:t>(0.035*(ml+100))*1.16 €, où ml est le nombre de mètres de réseau de chaleur.</w:t>
      </w:r>
    </w:p>
    <w:p w:rsidR="005B4AB3" w:rsidRDefault="005B4AB3" w:rsidP="005B4AB3">
      <w:pPr>
        <w:rPr>
          <w:rFonts w:ascii="Arial" w:hAnsi="Arial" w:cs="Arial"/>
          <w:sz w:val="22"/>
          <w:szCs w:val="22"/>
        </w:rPr>
      </w:pPr>
      <w:r w:rsidRPr="00F956AD">
        <w:rPr>
          <w:rFonts w:ascii="Arial" w:hAnsi="Arial" w:cs="Arial"/>
          <w:sz w:val="22"/>
          <w:szCs w:val="22"/>
        </w:rPr>
        <w:t>A cela s'ajoute une redevance basée sur la production d'énergie, de 0.5€/</w:t>
      </w:r>
      <w:proofErr w:type="spellStart"/>
      <w:r w:rsidRPr="00F956AD">
        <w:rPr>
          <w:rFonts w:ascii="Arial" w:hAnsi="Arial" w:cs="Arial"/>
          <w:sz w:val="22"/>
          <w:szCs w:val="22"/>
        </w:rPr>
        <w:t>MWh</w:t>
      </w:r>
      <w:proofErr w:type="spellEnd"/>
      <w:r w:rsidRPr="00F956AD">
        <w:rPr>
          <w:rFonts w:ascii="Arial" w:hAnsi="Arial" w:cs="Arial"/>
          <w:sz w:val="22"/>
          <w:szCs w:val="22"/>
        </w:rPr>
        <w:t xml:space="preserve"> utile produit.</w:t>
      </w:r>
    </w:p>
    <w:p w:rsidR="005B4AB3" w:rsidRPr="004C1F9D" w:rsidRDefault="005B4AB3" w:rsidP="004C1F9D">
      <w:pPr>
        <w:pStyle w:val="Style6"/>
        <w:widowControl/>
        <w:spacing w:line="240" w:lineRule="auto"/>
        <w:rPr>
          <w:rStyle w:val="FontStyle48"/>
          <w:sz w:val="22"/>
          <w:szCs w:val="22"/>
        </w:rPr>
      </w:pPr>
    </w:p>
    <w:p w:rsidR="00A72F19" w:rsidRPr="004C1F9D"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22" w:name="_Toc311464758"/>
      <w:bookmarkStart w:id="323" w:name="_Toc27734906"/>
      <w:r>
        <w:rPr>
          <w:sz w:val="22"/>
          <w:szCs w:val="22"/>
          <w:u w:val="none"/>
        </w:rPr>
        <w:t>Paiement des extensions particulières</w:t>
      </w:r>
      <w:bookmarkEnd w:id="322"/>
      <w:bookmarkEnd w:id="323"/>
    </w:p>
    <w:p w:rsidR="00A72F19" w:rsidRDefault="00A72F19" w:rsidP="001F1CE2">
      <w:pPr>
        <w:pStyle w:val="Titre3"/>
      </w:pPr>
      <w:bookmarkStart w:id="324" w:name="OLE_LINK1"/>
      <w:bookmarkStart w:id="325" w:name="OLE_LINK2"/>
      <w:r>
        <w:t xml:space="preserve"> </w:t>
      </w:r>
      <w:bookmarkStart w:id="326" w:name="_Toc311464759"/>
      <w:bookmarkStart w:id="327" w:name="_Toc27734907"/>
      <w:r>
        <w:t>Cas de simultanéité des demandes :</w:t>
      </w:r>
      <w:bookmarkEnd w:id="326"/>
      <w:bookmarkEnd w:id="327"/>
    </w:p>
    <w:bookmarkEnd w:id="324"/>
    <w:bookmarkEnd w:id="325"/>
    <w:p w:rsidR="00E34B9F" w:rsidRDefault="00E34B9F" w:rsidP="00E34B9F">
      <w:pPr>
        <w:rPr>
          <w:rFonts w:ascii="Arial" w:hAnsi="Arial" w:cs="Arial"/>
          <w:sz w:val="22"/>
          <w:szCs w:val="22"/>
        </w:rPr>
      </w:pPr>
    </w:p>
    <w:p w:rsidR="00E34B9F" w:rsidRPr="00F017D1" w:rsidRDefault="00E34B9F" w:rsidP="00E34B9F">
      <w:pPr>
        <w:rPr>
          <w:rFonts w:ascii="Arial" w:hAnsi="Arial" w:cs="Arial"/>
          <w:sz w:val="22"/>
          <w:szCs w:val="22"/>
        </w:rPr>
      </w:pPr>
      <w:r w:rsidRPr="00F017D1">
        <w:rPr>
          <w:rFonts w:ascii="Arial" w:hAnsi="Arial" w:cs="Arial"/>
          <w:sz w:val="22"/>
          <w:szCs w:val="22"/>
        </w:rPr>
        <w:t xml:space="preserve">Lorsque plusieurs riverains demandent simultanément à bénéficier d'une extension contre participation aux dépenses, en application de l'article </w:t>
      </w:r>
      <w:r w:rsidR="000001D3" w:rsidRPr="00F017D1">
        <w:rPr>
          <w:rFonts w:ascii="Arial" w:hAnsi="Arial" w:cs="Arial"/>
          <w:sz w:val="22"/>
          <w:szCs w:val="22"/>
        </w:rPr>
        <w:t>22</w:t>
      </w:r>
      <w:r w:rsidR="00A330B6">
        <w:rPr>
          <w:rFonts w:ascii="Arial" w:hAnsi="Arial" w:cs="Arial"/>
          <w:sz w:val="22"/>
          <w:szCs w:val="22"/>
        </w:rPr>
        <w:t xml:space="preserve"> (</w:t>
      </w:r>
      <w:r w:rsidR="00A330B6" w:rsidRPr="00A330B6">
        <w:rPr>
          <w:rFonts w:ascii="Arial" w:hAnsi="Arial" w:cs="Arial"/>
          <w:sz w:val="22"/>
          <w:szCs w:val="22"/>
        </w:rPr>
        <w:t>Entretien des installations des abonnés - Raccordement des usagers – Extension particulière – Branchement et poste de livraison</w:t>
      </w:r>
      <w:r w:rsidR="00A330B6">
        <w:rPr>
          <w:rFonts w:ascii="Arial" w:hAnsi="Arial" w:cs="Arial"/>
          <w:sz w:val="22"/>
          <w:szCs w:val="22"/>
        </w:rPr>
        <w:t>)</w:t>
      </w:r>
      <w:r w:rsidRPr="00F017D1">
        <w:rPr>
          <w:rFonts w:ascii="Arial" w:hAnsi="Arial" w:cs="Arial"/>
          <w:sz w:val="22"/>
          <w:szCs w:val="22"/>
        </w:rPr>
        <w:t xml:space="preserve"> ci-dessus, le </w:t>
      </w:r>
      <w:r w:rsidR="003A4848" w:rsidRPr="00F017D1">
        <w:rPr>
          <w:rFonts w:ascii="Arial" w:hAnsi="Arial" w:cs="Arial"/>
          <w:sz w:val="22"/>
          <w:szCs w:val="22"/>
        </w:rPr>
        <w:t>Délégataire</w:t>
      </w:r>
      <w:r w:rsidR="000F71D8" w:rsidRPr="00F017D1">
        <w:rPr>
          <w:rFonts w:ascii="Arial" w:hAnsi="Arial" w:cs="Arial"/>
          <w:sz w:val="22"/>
          <w:szCs w:val="22"/>
        </w:rPr>
        <w:t xml:space="preserve"> </w:t>
      </w:r>
      <w:r w:rsidRPr="00F017D1">
        <w:rPr>
          <w:rFonts w:ascii="Arial" w:hAnsi="Arial" w:cs="Arial"/>
          <w:sz w:val="22"/>
          <w:szCs w:val="22"/>
        </w:rPr>
        <w:t>répartira les frais de réalisation entre les futurs abonnés, conformément à l’accord intervenu entre eux.</w:t>
      </w:r>
    </w:p>
    <w:p w:rsidR="00E34B9F" w:rsidRPr="00F017D1" w:rsidRDefault="00E34B9F" w:rsidP="00E34B9F">
      <w:pPr>
        <w:rPr>
          <w:rFonts w:ascii="Arial" w:hAnsi="Arial" w:cs="Arial"/>
          <w:sz w:val="22"/>
          <w:szCs w:val="22"/>
        </w:rPr>
      </w:pPr>
    </w:p>
    <w:p w:rsidR="00A72F19" w:rsidRDefault="00E34B9F" w:rsidP="00A72F19">
      <w:pPr>
        <w:rPr>
          <w:rFonts w:ascii="Arial" w:hAnsi="Arial" w:cs="Arial"/>
          <w:sz w:val="22"/>
          <w:szCs w:val="22"/>
        </w:rPr>
      </w:pPr>
      <w:r w:rsidRPr="00F017D1">
        <w:rPr>
          <w:rFonts w:ascii="Arial" w:hAnsi="Arial" w:cs="Arial"/>
          <w:sz w:val="22"/>
          <w:szCs w:val="22"/>
        </w:rPr>
        <w:t>A défaut d'accord, la part de chaque riverain sera calculée proportionnellement aux distances qui séparent l'origine de leur branchement de l'origine de l'extension et à la puissance demandée par chacun d'eux.</w:t>
      </w:r>
    </w:p>
    <w:p w:rsidR="00FC349C" w:rsidRPr="00F017D1" w:rsidRDefault="00FC349C" w:rsidP="00A72F19">
      <w:pPr>
        <w:rPr>
          <w:rFonts w:ascii="Arial" w:hAnsi="Arial" w:cs="Arial"/>
          <w:sz w:val="22"/>
          <w:szCs w:val="22"/>
        </w:rPr>
      </w:pPr>
    </w:p>
    <w:p w:rsidR="00A72F19" w:rsidRPr="00F017D1" w:rsidRDefault="00A72F19" w:rsidP="008B05BE">
      <w:pPr>
        <w:pStyle w:val="Titre3"/>
      </w:pPr>
      <w:r w:rsidRPr="00F017D1">
        <w:lastRenderedPageBreak/>
        <w:t xml:space="preserve"> </w:t>
      </w:r>
      <w:bookmarkStart w:id="328" w:name="_Toc311464760"/>
      <w:bookmarkStart w:id="329" w:name="_Toc27734908"/>
      <w:r w:rsidRPr="00F017D1">
        <w:t>Cas de demandes postérieures aux travaux d’extension</w:t>
      </w:r>
      <w:bookmarkEnd w:id="328"/>
      <w:bookmarkEnd w:id="329"/>
    </w:p>
    <w:p w:rsidR="00A72F19" w:rsidRPr="00F017D1" w:rsidRDefault="00A72F19" w:rsidP="00A72F19">
      <w:pPr>
        <w:rPr>
          <w:rFonts w:ascii="Arial" w:hAnsi="Arial" w:cs="Arial"/>
          <w:sz w:val="22"/>
          <w:szCs w:val="22"/>
        </w:rPr>
      </w:pPr>
    </w:p>
    <w:p w:rsidR="00E34B9F" w:rsidRDefault="00E34B9F" w:rsidP="00A72F19">
      <w:pPr>
        <w:rPr>
          <w:rFonts w:ascii="Arial" w:hAnsi="Arial" w:cs="Arial"/>
          <w:sz w:val="22"/>
          <w:szCs w:val="22"/>
        </w:rPr>
      </w:pPr>
      <w:r w:rsidRPr="00F017D1">
        <w:rPr>
          <w:rFonts w:ascii="Arial" w:hAnsi="Arial" w:cs="Arial"/>
          <w:sz w:val="22"/>
          <w:szCs w:val="22"/>
        </w:rPr>
        <w:t>Pendant les dix premières années suivant la mise en service d'une extension particulière, un nouvel abonné ne pourra être branché sur l'extension que moyennant le versement d'une somme égale à celle qu'il aurait payée lors de l'établissement de la canalisation, diminuée de 1/10e par année de service de cette canalisation. Cette somme sera partagée et reversée aux abonnés déjà branchés, proportionnellement à leur participation</w:t>
      </w:r>
      <w:r w:rsidR="00FC349C">
        <w:rPr>
          <w:rFonts w:ascii="Arial" w:hAnsi="Arial" w:cs="Arial"/>
          <w:sz w:val="22"/>
          <w:szCs w:val="22"/>
        </w:rPr>
        <w:t>.</w:t>
      </w:r>
    </w:p>
    <w:p w:rsidR="00FC349C" w:rsidRDefault="00FC349C" w:rsidP="00A72F19">
      <w:pPr>
        <w:rPr>
          <w:rFonts w:ascii="Arial" w:hAnsi="Arial" w:cs="Arial"/>
          <w:sz w:val="22"/>
          <w:szCs w:val="22"/>
        </w:rPr>
      </w:pPr>
    </w:p>
    <w:p w:rsidR="000001D3" w:rsidRDefault="000001D3" w:rsidP="001F1CE2">
      <w:pPr>
        <w:pStyle w:val="Titre3"/>
      </w:pPr>
      <w:r w:rsidRPr="00BD18E9">
        <w:t xml:space="preserve"> </w:t>
      </w:r>
      <w:bookmarkStart w:id="330" w:name="_Toc27734909"/>
      <w:r>
        <w:t>Frais de raccordement des extensions particulières</w:t>
      </w:r>
      <w:bookmarkEnd w:id="330"/>
    </w:p>
    <w:p w:rsidR="000001D3" w:rsidRPr="00E34B9F" w:rsidRDefault="000001D3" w:rsidP="000001D3">
      <w:pPr>
        <w:rPr>
          <w:rFonts w:ascii="Arial" w:hAnsi="Arial" w:cs="Arial"/>
          <w:sz w:val="22"/>
          <w:szCs w:val="22"/>
        </w:rPr>
      </w:pPr>
    </w:p>
    <w:p w:rsidR="000001D3" w:rsidRPr="000001D3" w:rsidRDefault="000001D3" w:rsidP="000001D3">
      <w:pPr>
        <w:tabs>
          <w:tab w:val="left" w:pos="709"/>
        </w:tabs>
        <w:rPr>
          <w:rFonts w:ascii="Arial" w:hAnsi="Arial" w:cs="Arial"/>
          <w:sz w:val="22"/>
          <w:szCs w:val="22"/>
        </w:rPr>
      </w:pPr>
      <w:r w:rsidRPr="000001D3">
        <w:rPr>
          <w:rFonts w:ascii="Arial" w:hAnsi="Arial" w:cs="Arial"/>
          <w:sz w:val="22"/>
          <w:szCs w:val="22"/>
        </w:rPr>
        <w:t xml:space="preserve">Dans les deux cas précisés ci-dessus, les frais de raccordement sont calculés selon la règle définie à </w:t>
      </w:r>
      <w:r w:rsidRPr="00E60B32">
        <w:rPr>
          <w:rFonts w:ascii="Arial" w:hAnsi="Arial" w:cs="Arial"/>
          <w:sz w:val="22"/>
          <w:szCs w:val="22"/>
        </w:rPr>
        <w:t xml:space="preserve">l'article </w:t>
      </w:r>
      <w:r w:rsidR="007C1D46" w:rsidRPr="00E60B32">
        <w:rPr>
          <w:rFonts w:ascii="Arial" w:hAnsi="Arial" w:cs="Arial"/>
          <w:sz w:val="22"/>
          <w:szCs w:val="22"/>
        </w:rPr>
        <w:t>5</w:t>
      </w:r>
      <w:r w:rsidR="007C1D46">
        <w:rPr>
          <w:rFonts w:ascii="Arial" w:hAnsi="Arial" w:cs="Arial"/>
          <w:sz w:val="22"/>
          <w:szCs w:val="22"/>
        </w:rPr>
        <w:t>5</w:t>
      </w:r>
      <w:r w:rsidR="002D3134">
        <w:rPr>
          <w:rFonts w:ascii="Arial" w:hAnsi="Arial" w:cs="Arial"/>
          <w:sz w:val="22"/>
          <w:szCs w:val="22"/>
        </w:rPr>
        <w:t>.4</w:t>
      </w:r>
      <w:r w:rsidR="00A330B6">
        <w:rPr>
          <w:rFonts w:ascii="Arial" w:hAnsi="Arial" w:cs="Arial"/>
          <w:sz w:val="22"/>
          <w:szCs w:val="22"/>
        </w:rPr>
        <w:t xml:space="preserve"> (Frais de raccordement)</w:t>
      </w:r>
      <w:r w:rsidR="00E60B32" w:rsidRPr="000001D3">
        <w:rPr>
          <w:rFonts w:ascii="Arial" w:hAnsi="Arial" w:cs="Arial"/>
          <w:sz w:val="22"/>
          <w:szCs w:val="22"/>
        </w:rPr>
        <w:t xml:space="preserve"> </w:t>
      </w:r>
      <w:r w:rsidRPr="000001D3">
        <w:rPr>
          <w:rFonts w:ascii="Arial" w:hAnsi="Arial" w:cs="Arial"/>
          <w:sz w:val="22"/>
          <w:szCs w:val="22"/>
        </w:rPr>
        <w:t>ci-dessus.</w:t>
      </w:r>
    </w:p>
    <w:p w:rsidR="000001D3" w:rsidRPr="000001D3" w:rsidRDefault="000001D3" w:rsidP="000001D3">
      <w:pPr>
        <w:rPr>
          <w:rFonts w:ascii="Arial" w:hAnsi="Arial" w:cs="Arial"/>
          <w:sz w:val="22"/>
          <w:szCs w:val="22"/>
        </w:rPr>
      </w:pPr>
    </w:p>
    <w:p w:rsidR="000001D3" w:rsidRPr="000001D3" w:rsidRDefault="000001D3" w:rsidP="000001D3">
      <w:pPr>
        <w:rPr>
          <w:rFonts w:ascii="Arial" w:hAnsi="Arial" w:cs="Arial"/>
          <w:sz w:val="22"/>
          <w:szCs w:val="22"/>
        </w:rPr>
      </w:pPr>
      <w:r w:rsidRPr="000001D3">
        <w:rPr>
          <w:rFonts w:ascii="Arial" w:hAnsi="Arial" w:cs="Arial"/>
          <w:sz w:val="22"/>
          <w:szCs w:val="22"/>
        </w:rPr>
        <w:t>Il n'existe pas d'extensions particulières en cas d'application d'une obligation de raccordement et en réseau classé.</w:t>
      </w:r>
    </w:p>
    <w:p w:rsidR="000001D3" w:rsidRDefault="000001D3" w:rsidP="00A72F19">
      <w:pPr>
        <w:rPr>
          <w:rFonts w:ascii="Arial" w:hAnsi="Arial" w:cs="Arial"/>
          <w:sz w:val="22"/>
          <w:szCs w:val="22"/>
        </w:rPr>
      </w:pPr>
    </w:p>
    <w:p w:rsidR="00F956AD" w:rsidRDefault="00F956AD" w:rsidP="00A72F19">
      <w:pPr>
        <w:rPr>
          <w:rFonts w:ascii="Arial" w:hAnsi="Arial" w:cs="Arial"/>
          <w:sz w:val="22"/>
          <w:szCs w:val="22"/>
        </w:rPr>
      </w:pPr>
    </w:p>
    <w:p w:rsidR="00F956AD" w:rsidRDefault="00F956AD" w:rsidP="00A72F19">
      <w:pPr>
        <w:rPr>
          <w:rFonts w:ascii="Arial" w:hAnsi="Arial" w:cs="Arial"/>
          <w:sz w:val="22"/>
          <w:szCs w:val="22"/>
        </w:rPr>
      </w:pPr>
    </w:p>
    <w:p w:rsidR="00F956AD" w:rsidRPr="00E34B9F" w:rsidRDefault="00F956AD" w:rsidP="00F956AD">
      <w:pPr>
        <w:rPr>
          <w:rFonts w:ascii="Arial" w:hAnsi="Arial" w:cs="Arial"/>
          <w:sz w:val="22"/>
          <w:szCs w:val="22"/>
        </w:rPr>
      </w:pPr>
    </w:p>
    <w:p w:rsidR="00A72F19" w:rsidRPr="00BD18E9" w:rsidRDefault="00A72F19" w:rsidP="00A72F19">
      <w:pPr>
        <w:pStyle w:val="Titre2"/>
        <w:pBdr>
          <w:bottom w:val="single" w:sz="18" w:space="0" w:color="808080"/>
        </w:pBdr>
        <w:rPr>
          <w:iCs w:val="0"/>
          <w:sz w:val="22"/>
          <w:u w:val="none"/>
        </w:rPr>
      </w:pPr>
      <w:bookmarkStart w:id="331" w:name="_Toc311464761"/>
      <w:bookmarkStart w:id="332" w:name="_Toc27734910"/>
      <w:r w:rsidRPr="00BD18E9">
        <w:rPr>
          <w:iCs w:val="0"/>
          <w:sz w:val="22"/>
          <w:u w:val="none"/>
        </w:rPr>
        <w:t xml:space="preserve">Compte de </w:t>
      </w:r>
      <w:r w:rsidR="00B07453">
        <w:rPr>
          <w:iCs w:val="0"/>
          <w:sz w:val="22"/>
          <w:u w:val="none"/>
        </w:rPr>
        <w:t>G</w:t>
      </w:r>
      <w:r w:rsidR="00B07453" w:rsidRPr="00BD18E9">
        <w:rPr>
          <w:iCs w:val="0"/>
          <w:sz w:val="22"/>
          <w:u w:val="none"/>
        </w:rPr>
        <w:t xml:space="preserve">ros </w:t>
      </w:r>
      <w:r w:rsidR="00B07453">
        <w:rPr>
          <w:iCs w:val="0"/>
          <w:sz w:val="22"/>
          <w:u w:val="none"/>
        </w:rPr>
        <w:t>E</w:t>
      </w:r>
      <w:r w:rsidR="00B07453" w:rsidRPr="00BD18E9">
        <w:rPr>
          <w:iCs w:val="0"/>
          <w:sz w:val="22"/>
          <w:u w:val="none"/>
        </w:rPr>
        <w:t xml:space="preserve">ntretien </w:t>
      </w:r>
      <w:r w:rsidRPr="00BD18E9">
        <w:rPr>
          <w:iCs w:val="0"/>
          <w:sz w:val="22"/>
          <w:u w:val="none"/>
        </w:rPr>
        <w:t xml:space="preserve">et de </w:t>
      </w:r>
      <w:bookmarkEnd w:id="331"/>
      <w:r w:rsidR="00B07453">
        <w:rPr>
          <w:iCs w:val="0"/>
          <w:sz w:val="22"/>
          <w:u w:val="none"/>
        </w:rPr>
        <w:t>R</w:t>
      </w:r>
      <w:r w:rsidR="00B07453" w:rsidRPr="00BD18E9">
        <w:rPr>
          <w:iCs w:val="0"/>
          <w:sz w:val="22"/>
          <w:u w:val="none"/>
        </w:rPr>
        <w:t>enouvellement</w:t>
      </w:r>
      <w:r w:rsidR="00B07453">
        <w:rPr>
          <w:iCs w:val="0"/>
          <w:sz w:val="22"/>
          <w:u w:val="none"/>
        </w:rPr>
        <w:t xml:space="preserve"> (GER)</w:t>
      </w:r>
      <w:bookmarkEnd w:id="332"/>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Pour faire face à ses obligations, le </w:t>
      </w:r>
      <w:r w:rsidR="003A4848">
        <w:rPr>
          <w:rFonts w:ascii="Arial" w:hAnsi="Arial" w:cs="Arial"/>
          <w:sz w:val="22"/>
          <w:szCs w:val="22"/>
        </w:rPr>
        <w:t>Délégataire</w:t>
      </w:r>
      <w:r w:rsidRPr="00B07453">
        <w:rPr>
          <w:rFonts w:ascii="Arial" w:hAnsi="Arial" w:cs="Arial"/>
          <w:sz w:val="22"/>
          <w:szCs w:val="22"/>
        </w:rPr>
        <w:t xml:space="preserve"> ouvre et tient dans sa comptabilité un compte de Gros Entretien et Renouvellement (« GER » ou « P3 »). </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Ce compte est alimenté par le </w:t>
      </w:r>
      <w:r w:rsidR="003A4848">
        <w:rPr>
          <w:rFonts w:ascii="Arial" w:hAnsi="Arial" w:cs="Arial"/>
          <w:sz w:val="22"/>
          <w:szCs w:val="22"/>
        </w:rPr>
        <w:t>Délégataire</w:t>
      </w:r>
      <w:r w:rsidRPr="00B07453">
        <w:rPr>
          <w:rFonts w:ascii="Arial" w:hAnsi="Arial" w:cs="Arial"/>
          <w:sz w:val="22"/>
          <w:szCs w:val="22"/>
        </w:rPr>
        <w:t xml:space="preserve"> par le montant des recettes R23.</w:t>
      </w:r>
    </w:p>
    <w:p w:rsidR="00046F90" w:rsidRPr="00B07453" w:rsidRDefault="00046F90"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Ce compte est débité des dépenses correspondantes de gros entretien</w:t>
      </w:r>
      <w:r w:rsidR="00BB05AC">
        <w:rPr>
          <w:rFonts w:ascii="Arial" w:hAnsi="Arial" w:cs="Arial"/>
          <w:sz w:val="22"/>
          <w:szCs w:val="22"/>
        </w:rPr>
        <w:t xml:space="preserve"> et de renouvellement</w:t>
      </w:r>
      <w:r w:rsidR="00046F90">
        <w:rPr>
          <w:rFonts w:ascii="Arial" w:hAnsi="Arial" w:cs="Arial"/>
          <w:sz w:val="22"/>
          <w:szCs w:val="22"/>
        </w:rPr>
        <w:t>.</w:t>
      </w:r>
    </w:p>
    <w:p w:rsidR="00046F90" w:rsidRPr="00B07453" w:rsidRDefault="00046F90"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Le </w:t>
      </w:r>
      <w:r w:rsidR="003A4848">
        <w:rPr>
          <w:rFonts w:ascii="Arial" w:hAnsi="Arial" w:cs="Arial"/>
          <w:sz w:val="22"/>
          <w:szCs w:val="22"/>
        </w:rPr>
        <w:t>Délégataire</w:t>
      </w:r>
      <w:r w:rsidRPr="00B07453">
        <w:rPr>
          <w:rFonts w:ascii="Arial" w:hAnsi="Arial" w:cs="Arial"/>
          <w:sz w:val="22"/>
          <w:szCs w:val="22"/>
        </w:rPr>
        <w:t xml:space="preserve"> </w:t>
      </w:r>
      <w:r w:rsidR="0033459A">
        <w:rPr>
          <w:rFonts w:ascii="Arial" w:hAnsi="Arial" w:cs="Arial"/>
          <w:sz w:val="22"/>
          <w:szCs w:val="22"/>
        </w:rPr>
        <w:t>y fera également figurer</w:t>
      </w:r>
      <w:r w:rsidRPr="00B07453">
        <w:rPr>
          <w:rFonts w:ascii="Arial" w:hAnsi="Arial" w:cs="Arial"/>
          <w:sz w:val="22"/>
          <w:szCs w:val="22"/>
        </w:rPr>
        <w:t xml:space="preserve"> les provisions pour gros entretien et les reprises sur provisions correspondantes.</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Il ajoutera au crédit de ce compte les produits financiers résultant du solde de trésorerie créditeur de ce compte (hors prise en compte des provisions).</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Au terme du contrat de </w:t>
      </w:r>
      <w:r w:rsidR="00E509AE">
        <w:rPr>
          <w:rFonts w:ascii="Arial" w:hAnsi="Arial" w:cs="Arial"/>
          <w:sz w:val="22"/>
          <w:szCs w:val="22"/>
        </w:rPr>
        <w:t>délégation de service public</w:t>
      </w:r>
      <w:r w:rsidRPr="00B07453">
        <w:rPr>
          <w:rFonts w:ascii="Arial" w:hAnsi="Arial" w:cs="Arial"/>
          <w:sz w:val="22"/>
          <w:szCs w:val="22"/>
        </w:rPr>
        <w:t>, quelle qu’en soit la cause</w:t>
      </w:r>
      <w:r>
        <w:rPr>
          <w:rFonts w:ascii="Arial" w:hAnsi="Arial" w:cs="Arial"/>
          <w:sz w:val="22"/>
          <w:szCs w:val="22"/>
        </w:rPr>
        <w:t xml:space="preserve">, les parties disposeront du solde du compte GER selon les modalités définies à </w:t>
      </w:r>
      <w:r w:rsidRPr="00FC349C">
        <w:rPr>
          <w:rFonts w:ascii="Arial" w:hAnsi="Arial" w:cs="Arial"/>
          <w:sz w:val="22"/>
          <w:szCs w:val="22"/>
        </w:rPr>
        <w:t xml:space="preserve">l’article </w:t>
      </w:r>
      <w:proofErr w:type="gramStart"/>
      <w:r w:rsidR="005936AC">
        <w:rPr>
          <w:rFonts w:ascii="Arial" w:hAnsi="Arial" w:cs="Arial"/>
          <w:sz w:val="22"/>
          <w:szCs w:val="22"/>
        </w:rPr>
        <w:t>73.5</w:t>
      </w:r>
      <w:r w:rsidR="00282084">
        <w:rPr>
          <w:rFonts w:ascii="Arial" w:hAnsi="Arial" w:cs="Arial"/>
          <w:sz w:val="22"/>
          <w:szCs w:val="22"/>
        </w:rPr>
        <w:t>(</w:t>
      </w:r>
      <w:proofErr w:type="gramEnd"/>
      <w:r w:rsidR="00282084" w:rsidRPr="00282084">
        <w:rPr>
          <w:rFonts w:ascii="Arial" w:hAnsi="Arial" w:cs="Arial"/>
          <w:sz w:val="22"/>
          <w:szCs w:val="22"/>
        </w:rPr>
        <w:t>Solde Gros Entretien et Renouvellement (GER)</w:t>
      </w:r>
      <w:r w:rsidR="00282084">
        <w:rPr>
          <w:rFonts w:ascii="Arial" w:hAnsi="Arial" w:cs="Arial"/>
          <w:sz w:val="22"/>
          <w:szCs w:val="22"/>
        </w:rPr>
        <w:t>)</w:t>
      </w:r>
      <w:r w:rsidRPr="00FC349C">
        <w:rPr>
          <w:rFonts w:ascii="Arial" w:hAnsi="Arial" w:cs="Arial"/>
          <w:sz w:val="22"/>
          <w:szCs w:val="22"/>
        </w:rPr>
        <w:t>.</w:t>
      </w:r>
    </w:p>
    <w:p w:rsidR="00B07453" w:rsidRPr="00B07453" w:rsidRDefault="00B07453" w:rsidP="00B07453">
      <w:pPr>
        <w:rPr>
          <w:rFonts w:ascii="Arial" w:hAnsi="Arial" w:cs="Arial"/>
          <w:sz w:val="22"/>
          <w:szCs w:val="22"/>
        </w:rPr>
      </w:pPr>
    </w:p>
    <w:p w:rsidR="00B07453" w:rsidRDefault="00B07453" w:rsidP="00B07453">
      <w:pPr>
        <w:rPr>
          <w:rFonts w:ascii="Arial" w:hAnsi="Arial" w:cs="Arial"/>
          <w:sz w:val="22"/>
          <w:szCs w:val="22"/>
        </w:rPr>
      </w:pPr>
      <w:r w:rsidRPr="00B07453">
        <w:rPr>
          <w:rFonts w:ascii="Arial" w:hAnsi="Arial" w:cs="Arial"/>
          <w:sz w:val="22"/>
          <w:szCs w:val="22"/>
        </w:rPr>
        <w:t xml:space="preserve">Ce compte doit être </w:t>
      </w:r>
      <w:proofErr w:type="spellStart"/>
      <w:r w:rsidRPr="00B07453">
        <w:rPr>
          <w:rFonts w:ascii="Arial" w:hAnsi="Arial" w:cs="Arial"/>
          <w:sz w:val="22"/>
          <w:szCs w:val="22"/>
        </w:rPr>
        <w:t>recrédité</w:t>
      </w:r>
      <w:proofErr w:type="spellEnd"/>
      <w:r w:rsidRPr="00B07453">
        <w:rPr>
          <w:rFonts w:ascii="Arial" w:hAnsi="Arial" w:cs="Arial"/>
          <w:sz w:val="22"/>
          <w:szCs w:val="22"/>
        </w:rPr>
        <w:t xml:space="preserve"> des indemnisations ou remboursements au titre de sinistres pris en charge totalement ou partiellement par une assurance, un fonds de garantie, ou un tiers et dont les travaux leurs sont imputés.</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Par contre, il est interdit au </w:t>
      </w:r>
      <w:r w:rsidR="003A4848">
        <w:rPr>
          <w:rFonts w:ascii="Arial" w:hAnsi="Arial" w:cs="Arial"/>
          <w:sz w:val="22"/>
          <w:szCs w:val="22"/>
        </w:rPr>
        <w:t>Délégataire</w:t>
      </w:r>
      <w:r w:rsidRPr="00B07453">
        <w:rPr>
          <w:rFonts w:ascii="Arial" w:hAnsi="Arial" w:cs="Arial"/>
          <w:sz w:val="22"/>
          <w:szCs w:val="22"/>
        </w:rPr>
        <w:t xml:space="preserve"> de débiter de ce compte les conséquences pécuniaires de fautes d’exploitation, comme les pénalités ou les frais de dépollution du site. </w:t>
      </w:r>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B07453">
        <w:rPr>
          <w:rFonts w:ascii="Arial" w:hAnsi="Arial" w:cs="Arial"/>
          <w:sz w:val="22"/>
          <w:szCs w:val="22"/>
        </w:rPr>
        <w:t xml:space="preserve">L’ensemble des provisions constituées au titre du </w:t>
      </w:r>
      <w:r>
        <w:rPr>
          <w:rFonts w:ascii="Arial" w:hAnsi="Arial" w:cs="Arial"/>
          <w:sz w:val="22"/>
          <w:szCs w:val="22"/>
        </w:rPr>
        <w:t>GER</w:t>
      </w:r>
      <w:r w:rsidRPr="00B07453">
        <w:rPr>
          <w:rFonts w:ascii="Arial" w:hAnsi="Arial" w:cs="Arial"/>
          <w:sz w:val="22"/>
          <w:szCs w:val="22"/>
        </w:rPr>
        <w:t xml:space="preserve"> sont conservées dans les comptes du </w:t>
      </w:r>
      <w:r w:rsidR="003A4848">
        <w:rPr>
          <w:rFonts w:ascii="Arial" w:hAnsi="Arial" w:cs="Arial"/>
          <w:sz w:val="22"/>
          <w:szCs w:val="22"/>
        </w:rPr>
        <w:t>Délégataire</w:t>
      </w:r>
      <w:r w:rsidRPr="00B07453">
        <w:rPr>
          <w:rFonts w:ascii="Arial" w:hAnsi="Arial" w:cs="Arial"/>
          <w:sz w:val="22"/>
          <w:szCs w:val="22"/>
        </w:rPr>
        <w:t xml:space="preserve">. Elles ne peuvent être transférées à un tiers ou à une société apparentée, sans l’autorisation expresse </w:t>
      </w:r>
      <w:r w:rsidR="00585A12">
        <w:rPr>
          <w:rFonts w:ascii="Arial" w:hAnsi="Arial" w:cs="Arial"/>
          <w:sz w:val="22"/>
          <w:szCs w:val="22"/>
        </w:rPr>
        <w:t>du Délégant</w:t>
      </w:r>
      <w:r w:rsidRPr="00B07453">
        <w:rPr>
          <w:rFonts w:ascii="Arial" w:hAnsi="Arial" w:cs="Arial"/>
          <w:sz w:val="22"/>
          <w:szCs w:val="22"/>
        </w:rPr>
        <w:t xml:space="preserve">. </w:t>
      </w:r>
    </w:p>
    <w:p w:rsidR="00B07453" w:rsidRPr="00B07453" w:rsidRDefault="00B07453" w:rsidP="00B07453">
      <w:pPr>
        <w:rPr>
          <w:rFonts w:ascii="Arial" w:hAnsi="Arial" w:cs="Arial"/>
          <w:sz w:val="22"/>
          <w:szCs w:val="22"/>
        </w:rPr>
      </w:pPr>
    </w:p>
    <w:p w:rsidR="00B07453" w:rsidRPr="00B07453" w:rsidRDefault="00B07453" w:rsidP="00B07453">
      <w:pPr>
        <w:rPr>
          <w:rFonts w:ascii="Arial" w:hAnsi="Arial" w:cs="Arial"/>
          <w:bCs/>
          <w:sz w:val="22"/>
          <w:szCs w:val="22"/>
        </w:rPr>
      </w:pPr>
      <w:r w:rsidRPr="00B07453">
        <w:rPr>
          <w:rFonts w:ascii="Arial" w:hAnsi="Arial" w:cs="Arial"/>
          <w:bCs/>
          <w:sz w:val="22"/>
          <w:szCs w:val="22"/>
        </w:rPr>
        <w:lastRenderedPageBreak/>
        <w:t xml:space="preserve">Le </w:t>
      </w:r>
      <w:r w:rsidR="003A4848">
        <w:rPr>
          <w:rFonts w:ascii="Arial" w:hAnsi="Arial" w:cs="Arial"/>
          <w:bCs/>
          <w:sz w:val="22"/>
          <w:szCs w:val="22"/>
        </w:rPr>
        <w:t>Délégataire</w:t>
      </w:r>
      <w:r w:rsidRPr="00B07453">
        <w:rPr>
          <w:rFonts w:ascii="Arial" w:hAnsi="Arial" w:cs="Arial"/>
          <w:bCs/>
          <w:sz w:val="22"/>
          <w:szCs w:val="22"/>
        </w:rPr>
        <w:t xml:space="preserve"> est tenu de payer la totalité des dépenses nécessaires à la mise en œuvre de ces obligations, même si leur coût excède le montant disponible sur </w:t>
      </w:r>
      <w:r w:rsidR="0012587C">
        <w:rPr>
          <w:rFonts w:ascii="Arial" w:hAnsi="Arial" w:cs="Arial"/>
          <w:bCs/>
          <w:sz w:val="22"/>
          <w:szCs w:val="22"/>
        </w:rPr>
        <w:t>le</w:t>
      </w:r>
      <w:r w:rsidR="0012587C" w:rsidRPr="00B07453">
        <w:rPr>
          <w:rFonts w:ascii="Arial" w:hAnsi="Arial" w:cs="Arial"/>
          <w:bCs/>
          <w:sz w:val="22"/>
          <w:szCs w:val="22"/>
        </w:rPr>
        <w:t xml:space="preserve"> </w:t>
      </w:r>
      <w:r w:rsidRPr="00B07453">
        <w:rPr>
          <w:rFonts w:ascii="Arial" w:hAnsi="Arial" w:cs="Arial"/>
          <w:bCs/>
          <w:sz w:val="22"/>
          <w:szCs w:val="22"/>
        </w:rPr>
        <w:t xml:space="preserve">compte. </w:t>
      </w:r>
    </w:p>
    <w:p w:rsidR="00B07453" w:rsidRDefault="00B07453" w:rsidP="00B07453">
      <w:pPr>
        <w:rPr>
          <w:rFonts w:ascii="Arial" w:hAnsi="Arial" w:cs="Arial"/>
          <w:sz w:val="22"/>
          <w:szCs w:val="22"/>
        </w:rPr>
      </w:pPr>
    </w:p>
    <w:p w:rsidR="00B07453" w:rsidRPr="00B07453" w:rsidRDefault="00B07453" w:rsidP="00B07453">
      <w:pPr>
        <w:rPr>
          <w:rFonts w:ascii="Arial" w:hAnsi="Arial" w:cs="Arial"/>
          <w:sz w:val="22"/>
          <w:szCs w:val="22"/>
        </w:rPr>
      </w:pPr>
      <w:r w:rsidRPr="00FC349C">
        <w:rPr>
          <w:rFonts w:ascii="Arial" w:hAnsi="Arial" w:cs="Arial"/>
          <w:sz w:val="22"/>
          <w:szCs w:val="22"/>
        </w:rPr>
        <w:t xml:space="preserve">L’état de ce compte est justifié chaque année dans les comptes rendus prévus </w:t>
      </w:r>
      <w:r w:rsidR="00E60B32" w:rsidRPr="00FC349C">
        <w:rPr>
          <w:rFonts w:ascii="Arial" w:hAnsi="Arial" w:cs="Arial"/>
          <w:sz w:val="22"/>
          <w:szCs w:val="22"/>
        </w:rPr>
        <w:t xml:space="preserve">à l’article </w:t>
      </w:r>
      <w:r w:rsidR="005936AC">
        <w:rPr>
          <w:rFonts w:ascii="Arial" w:hAnsi="Arial" w:cs="Arial"/>
          <w:sz w:val="22"/>
          <w:szCs w:val="22"/>
        </w:rPr>
        <w:t>59</w:t>
      </w:r>
      <w:r w:rsidR="00E509AE">
        <w:rPr>
          <w:rStyle w:val="Marquedecommentaire"/>
        </w:rPr>
        <w:commentReference w:id="333"/>
      </w:r>
      <w:r w:rsidR="005936AC">
        <w:rPr>
          <w:rStyle w:val="Marquedecommentaire"/>
        </w:rPr>
        <w:commentReference w:id="334"/>
      </w:r>
      <w:r w:rsidR="007C1D46" w:rsidRPr="00FC349C">
        <w:rPr>
          <w:rFonts w:ascii="Arial" w:hAnsi="Arial" w:cs="Arial"/>
          <w:sz w:val="22"/>
          <w:szCs w:val="22"/>
        </w:rPr>
        <w:t xml:space="preserve"> </w:t>
      </w:r>
      <w:r w:rsidRPr="00FC349C">
        <w:rPr>
          <w:rFonts w:ascii="Arial" w:hAnsi="Arial" w:cs="Arial"/>
          <w:sz w:val="22"/>
          <w:szCs w:val="22"/>
        </w:rPr>
        <w:t>(</w:t>
      </w:r>
      <w:r w:rsidR="008635A9" w:rsidRPr="008635A9">
        <w:rPr>
          <w:rStyle w:val="FontStyle48"/>
          <w:sz w:val="22"/>
          <w:szCs w:val="22"/>
        </w:rPr>
        <w:t>Comptes rendus annuels</w:t>
      </w:r>
      <w:r w:rsidR="008635A9">
        <w:rPr>
          <w:rStyle w:val="FontStyle48"/>
          <w:sz w:val="22"/>
          <w:szCs w:val="22"/>
        </w:rPr>
        <w:t>)</w:t>
      </w:r>
      <w:r w:rsidR="008635A9" w:rsidRPr="00FC349C" w:rsidDel="008635A9">
        <w:rPr>
          <w:rFonts w:ascii="Arial" w:hAnsi="Arial" w:cs="Arial"/>
          <w:sz w:val="22"/>
          <w:szCs w:val="22"/>
        </w:rPr>
        <w:t xml:space="preserve"> </w:t>
      </w:r>
      <w:r w:rsidRPr="00FC349C">
        <w:rPr>
          <w:rFonts w:ascii="Arial" w:hAnsi="Arial" w:cs="Arial"/>
          <w:sz w:val="22"/>
          <w:szCs w:val="22"/>
        </w:rPr>
        <w:t xml:space="preserve">Ils pourront être corrigés, suite aux observations formulées par </w:t>
      </w:r>
      <w:r w:rsidR="00585A12" w:rsidRPr="00FC349C">
        <w:rPr>
          <w:rFonts w:ascii="Arial" w:hAnsi="Arial" w:cs="Arial"/>
          <w:sz w:val="22"/>
          <w:szCs w:val="22"/>
        </w:rPr>
        <w:t>le Délégant</w:t>
      </w:r>
      <w:r w:rsidRPr="00FC349C">
        <w:rPr>
          <w:rFonts w:ascii="Arial" w:hAnsi="Arial" w:cs="Arial"/>
          <w:sz w:val="22"/>
          <w:szCs w:val="22"/>
        </w:rPr>
        <w:t xml:space="preserve"> ou par l’organisme chargé par </w:t>
      </w:r>
      <w:r w:rsidR="00971027" w:rsidRPr="00FC349C">
        <w:rPr>
          <w:rFonts w:ascii="Arial" w:hAnsi="Arial" w:cs="Arial"/>
          <w:sz w:val="22"/>
          <w:szCs w:val="22"/>
        </w:rPr>
        <w:t xml:space="preserve">lui </w:t>
      </w:r>
      <w:r w:rsidRPr="00FC349C">
        <w:rPr>
          <w:rFonts w:ascii="Arial" w:hAnsi="Arial" w:cs="Arial"/>
          <w:sz w:val="22"/>
          <w:szCs w:val="22"/>
        </w:rPr>
        <w:t>du suivi du contrat et de la vérification des comptes.</w:t>
      </w:r>
      <w:r w:rsidRPr="00B07453">
        <w:rPr>
          <w:rFonts w:ascii="Arial" w:hAnsi="Arial" w:cs="Arial"/>
          <w:sz w:val="22"/>
          <w:szCs w:val="22"/>
        </w:rPr>
        <w:t xml:space="preserve"> </w:t>
      </w:r>
    </w:p>
    <w:p w:rsidR="00200774" w:rsidRDefault="00200774" w:rsidP="00B07453">
      <w:pPr>
        <w:rPr>
          <w:rFonts w:ascii="Arial" w:hAnsi="Arial" w:cs="Arial"/>
          <w:sz w:val="22"/>
          <w:szCs w:val="22"/>
        </w:rPr>
      </w:pPr>
    </w:p>
    <w:p w:rsidR="00200774" w:rsidRDefault="00200774" w:rsidP="00B07453">
      <w:pPr>
        <w:rPr>
          <w:rFonts w:ascii="Arial" w:hAnsi="Arial" w:cs="Arial"/>
          <w:sz w:val="22"/>
          <w:szCs w:val="22"/>
        </w:rPr>
      </w:pPr>
    </w:p>
    <w:p w:rsidR="00AD6FCE" w:rsidRPr="00B07453" w:rsidRDefault="00AD6FCE" w:rsidP="00B07453">
      <w:pPr>
        <w:rPr>
          <w:rFonts w:ascii="Arial" w:hAnsi="Arial" w:cs="Arial"/>
          <w:sz w:val="22"/>
          <w:szCs w:val="22"/>
        </w:rPr>
      </w:pPr>
    </w:p>
    <w:p w:rsidR="00DD4A0B" w:rsidRDefault="00DD4A0B" w:rsidP="00DD4A0B">
      <w:pPr>
        <w:tabs>
          <w:tab w:val="left" w:pos="9639"/>
        </w:tabs>
        <w:spacing w:before="120"/>
        <w:rPr>
          <w:rFonts w:ascii="Arial" w:hAnsi="Arial" w:cs="Arial"/>
        </w:rPr>
      </w:pPr>
    </w:p>
    <w:p w:rsidR="00DD4A0B" w:rsidRPr="00B07453" w:rsidRDefault="00DD4A0B" w:rsidP="00B07453">
      <w:pPr>
        <w:rPr>
          <w:rFonts w:ascii="Arial" w:hAnsi="Arial" w:cs="Arial"/>
          <w:sz w:val="22"/>
          <w:szCs w:val="22"/>
        </w:rPr>
      </w:pPr>
    </w:p>
    <w:p w:rsidR="00A72F19" w:rsidRDefault="00A72F19" w:rsidP="00A72F19">
      <w:pPr>
        <w:pStyle w:val="Titre1"/>
        <w:shd w:val="pct12" w:color="auto" w:fill="auto"/>
        <w:rPr>
          <w:caps/>
          <w:sz w:val="22"/>
          <w:szCs w:val="22"/>
          <w:u w:val="none"/>
        </w:rPr>
      </w:pPr>
      <w:r>
        <w:rPr>
          <w:caps/>
          <w:sz w:val="22"/>
          <w:szCs w:val="22"/>
          <w:u w:val="none"/>
        </w:rPr>
        <w:t> </w:t>
      </w:r>
      <w:bookmarkStart w:id="335" w:name="_Toc311464762"/>
      <w:bookmarkStart w:id="336" w:name="_Toc27734911"/>
      <w:r>
        <w:rPr>
          <w:caps/>
          <w:sz w:val="22"/>
          <w:szCs w:val="22"/>
          <w:u w:val="none"/>
        </w:rPr>
        <w:t>SUIVI DE l’activité</w:t>
      </w:r>
      <w:bookmarkEnd w:id="335"/>
      <w:bookmarkEnd w:id="336"/>
      <w:r>
        <w:rPr>
          <w:caps/>
          <w:sz w:val="22"/>
          <w:szCs w:val="22"/>
          <w:u w:val="none"/>
        </w:rPr>
        <w:t xml:space="preserve"> </w:t>
      </w:r>
    </w:p>
    <w:p w:rsidR="00A72F19" w:rsidRDefault="00A72F19" w:rsidP="00A72F19">
      <w:pPr>
        <w:pStyle w:val="Titre2"/>
        <w:pBdr>
          <w:bottom w:val="single" w:sz="18" w:space="1" w:color="808080"/>
        </w:pBdr>
        <w:rPr>
          <w:sz w:val="22"/>
          <w:szCs w:val="22"/>
          <w:u w:val="none"/>
        </w:rPr>
      </w:pPr>
      <w:bookmarkStart w:id="337" w:name="_Toc311464763"/>
      <w:bookmarkStart w:id="338" w:name="_Toc27734912"/>
      <w:r>
        <w:rPr>
          <w:sz w:val="22"/>
          <w:szCs w:val="22"/>
          <w:u w:val="none"/>
        </w:rPr>
        <w:t>Comptes rendus annuels</w:t>
      </w:r>
      <w:bookmarkEnd w:id="337"/>
      <w:bookmarkEnd w:id="338"/>
    </w:p>
    <w:p w:rsidR="00A72F19" w:rsidRDefault="00A72F19" w:rsidP="001F1CE2">
      <w:pPr>
        <w:pStyle w:val="Titre3"/>
      </w:pPr>
      <w:r>
        <w:t xml:space="preserve"> </w:t>
      </w:r>
      <w:bookmarkStart w:id="339" w:name="_Toc311464764"/>
      <w:bookmarkStart w:id="340" w:name="_Toc27734913"/>
      <w:r>
        <w:t>Généralités</w:t>
      </w:r>
      <w:bookmarkEnd w:id="339"/>
      <w:bookmarkEnd w:id="340"/>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remet </w:t>
      </w:r>
      <w:r w:rsidR="00413496">
        <w:rPr>
          <w:rFonts w:ascii="Arial" w:hAnsi="Arial" w:cs="Arial"/>
          <w:sz w:val="22"/>
          <w:szCs w:val="22"/>
        </w:rPr>
        <w:t>à la ville de LORIENT</w:t>
      </w:r>
      <w:r w:rsidR="00C43727">
        <w:rPr>
          <w:rFonts w:ascii="Arial" w:hAnsi="Arial" w:cs="Arial"/>
          <w:sz w:val="22"/>
          <w:szCs w:val="22"/>
        </w:rPr>
        <w:t xml:space="preserve"> un</w:t>
      </w:r>
      <w:r>
        <w:rPr>
          <w:rFonts w:ascii="Arial" w:hAnsi="Arial" w:cs="Arial"/>
          <w:sz w:val="22"/>
          <w:szCs w:val="22"/>
        </w:rPr>
        <w:t xml:space="preserve"> compte-rendu annuel tel que décrit </w:t>
      </w:r>
      <w:r w:rsidR="00C43727">
        <w:rPr>
          <w:rFonts w:ascii="Arial" w:hAnsi="Arial" w:cs="Arial"/>
          <w:sz w:val="22"/>
          <w:szCs w:val="22"/>
        </w:rPr>
        <w:t>ci-après</w:t>
      </w:r>
      <w:r w:rsidRPr="0016668F">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compte rendu annuel comporte notamment un compte rendu technique et un compte rendu financier.</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éléments suivants d’information sont, entre autres, intégrés dans le cadre du rapport annuel :</w:t>
      </w:r>
    </w:p>
    <w:p w:rsidR="00A72F19" w:rsidRDefault="00A72F19" w:rsidP="00A72F19">
      <w:pPr>
        <w:rPr>
          <w:rFonts w:ascii="Arial" w:hAnsi="Arial" w:cs="Arial"/>
          <w:sz w:val="22"/>
          <w:szCs w:val="22"/>
        </w:rPr>
      </w:pPr>
    </w:p>
    <w:p w:rsidR="00652CCA" w:rsidRDefault="00EC49B4" w:rsidP="005D42D8">
      <w:pPr>
        <w:numPr>
          <w:ilvl w:val="0"/>
          <w:numId w:val="8"/>
        </w:numPr>
        <w:rPr>
          <w:rFonts w:ascii="Arial" w:hAnsi="Arial" w:cs="Arial"/>
          <w:sz w:val="22"/>
          <w:szCs w:val="22"/>
        </w:rPr>
      </w:pPr>
      <w:r>
        <w:rPr>
          <w:rFonts w:ascii="Arial" w:hAnsi="Arial" w:cs="Arial"/>
          <w:sz w:val="22"/>
          <w:szCs w:val="22"/>
        </w:rPr>
        <w:t>c</w:t>
      </w:r>
      <w:r w:rsidR="00E60B32">
        <w:rPr>
          <w:rFonts w:ascii="Arial" w:hAnsi="Arial" w:cs="Arial"/>
          <w:sz w:val="22"/>
          <w:szCs w:val="22"/>
        </w:rPr>
        <w:t xml:space="preserve">omptes de la délégation et comparaison avec le compte prévisionnel annexé à la présente </w:t>
      </w:r>
      <w:r w:rsidR="00E63364">
        <w:rPr>
          <w:rFonts w:ascii="Arial" w:hAnsi="Arial" w:cs="Arial"/>
          <w:sz w:val="22"/>
          <w:szCs w:val="22"/>
        </w:rPr>
        <w:t>c</w:t>
      </w:r>
      <w:r w:rsidR="00E60B32">
        <w:rPr>
          <w:rFonts w:ascii="Arial" w:hAnsi="Arial" w:cs="Arial"/>
          <w:sz w:val="22"/>
          <w:szCs w:val="22"/>
        </w:rPr>
        <w:t>onvention</w:t>
      </w:r>
      <w:r>
        <w:rPr>
          <w:rFonts w:ascii="Arial" w:hAnsi="Arial" w:cs="Arial"/>
          <w:sz w:val="22"/>
          <w:szCs w:val="22"/>
        </w:rPr>
        <w:t>,</w:t>
      </w:r>
    </w:p>
    <w:p w:rsidR="00652CCA" w:rsidRDefault="00A72F19" w:rsidP="005D42D8">
      <w:pPr>
        <w:numPr>
          <w:ilvl w:val="0"/>
          <w:numId w:val="8"/>
        </w:numPr>
        <w:rPr>
          <w:rFonts w:ascii="Arial" w:hAnsi="Arial" w:cs="Arial"/>
          <w:sz w:val="22"/>
          <w:szCs w:val="22"/>
        </w:rPr>
      </w:pPr>
      <w:r>
        <w:rPr>
          <w:rFonts w:ascii="Arial" w:hAnsi="Arial" w:cs="Arial"/>
          <w:sz w:val="22"/>
          <w:szCs w:val="22"/>
        </w:rPr>
        <w:t>analyse de la qualité du service,</w:t>
      </w:r>
    </w:p>
    <w:p w:rsidR="00652CCA" w:rsidRDefault="00A72F19" w:rsidP="005D42D8">
      <w:pPr>
        <w:numPr>
          <w:ilvl w:val="0"/>
          <w:numId w:val="8"/>
        </w:numPr>
        <w:rPr>
          <w:rFonts w:ascii="Arial" w:hAnsi="Arial" w:cs="Arial"/>
          <w:sz w:val="22"/>
          <w:szCs w:val="22"/>
        </w:rPr>
      </w:pPr>
      <w:r>
        <w:rPr>
          <w:rFonts w:ascii="Arial" w:hAnsi="Arial" w:cs="Arial"/>
          <w:sz w:val="22"/>
          <w:szCs w:val="22"/>
        </w:rPr>
        <w:t xml:space="preserve">détail du compte de GER (Gros Entretien Renouvellement) – détail des </w:t>
      </w:r>
      <w:r w:rsidR="0033459A">
        <w:rPr>
          <w:rFonts w:ascii="Arial" w:hAnsi="Arial" w:cs="Arial"/>
          <w:sz w:val="22"/>
          <w:szCs w:val="22"/>
        </w:rPr>
        <w:t xml:space="preserve">recettes, des </w:t>
      </w:r>
      <w:r>
        <w:rPr>
          <w:rFonts w:ascii="Arial" w:hAnsi="Arial" w:cs="Arial"/>
          <w:sz w:val="22"/>
          <w:szCs w:val="22"/>
        </w:rPr>
        <w:t>dépenses et mise à jour des plans de renouvellement (liste matériels),</w:t>
      </w:r>
    </w:p>
    <w:p w:rsidR="00652CCA" w:rsidRDefault="00A72F19" w:rsidP="005D42D8">
      <w:pPr>
        <w:numPr>
          <w:ilvl w:val="0"/>
          <w:numId w:val="8"/>
        </w:numPr>
        <w:rPr>
          <w:rFonts w:ascii="Arial" w:hAnsi="Arial" w:cs="Arial"/>
          <w:sz w:val="22"/>
          <w:szCs w:val="22"/>
        </w:rPr>
      </w:pPr>
      <w:r>
        <w:rPr>
          <w:rFonts w:ascii="Arial" w:hAnsi="Arial" w:cs="Arial"/>
          <w:sz w:val="22"/>
          <w:szCs w:val="22"/>
        </w:rPr>
        <w:t>décomposition des recettes et des charges d’exploitation,</w:t>
      </w:r>
    </w:p>
    <w:p w:rsidR="00652CCA" w:rsidRDefault="00A72F19" w:rsidP="005D42D8">
      <w:pPr>
        <w:numPr>
          <w:ilvl w:val="0"/>
          <w:numId w:val="8"/>
        </w:numPr>
        <w:rPr>
          <w:rFonts w:ascii="Arial" w:hAnsi="Arial" w:cs="Arial"/>
          <w:sz w:val="22"/>
          <w:szCs w:val="22"/>
        </w:rPr>
      </w:pPr>
      <w:r>
        <w:rPr>
          <w:rFonts w:ascii="Arial" w:hAnsi="Arial" w:cs="Arial"/>
          <w:sz w:val="22"/>
          <w:szCs w:val="22"/>
        </w:rPr>
        <w:t>évolution des indices des formules d’indexation,</w:t>
      </w:r>
    </w:p>
    <w:p w:rsidR="00652CCA" w:rsidRDefault="00A72F19" w:rsidP="005D42D8">
      <w:pPr>
        <w:numPr>
          <w:ilvl w:val="0"/>
          <w:numId w:val="8"/>
        </w:numPr>
        <w:rPr>
          <w:rFonts w:ascii="Arial" w:hAnsi="Arial" w:cs="Arial"/>
          <w:sz w:val="22"/>
          <w:szCs w:val="22"/>
        </w:rPr>
      </w:pPr>
      <w:r>
        <w:rPr>
          <w:rFonts w:ascii="Arial" w:hAnsi="Arial" w:cs="Arial"/>
          <w:sz w:val="22"/>
          <w:szCs w:val="22"/>
        </w:rPr>
        <w:t>synthèse et analyse des contrôles réglementaires,</w:t>
      </w:r>
    </w:p>
    <w:p w:rsidR="00652CCA" w:rsidRDefault="00A72F19" w:rsidP="005D42D8">
      <w:pPr>
        <w:numPr>
          <w:ilvl w:val="0"/>
          <w:numId w:val="8"/>
        </w:numPr>
        <w:rPr>
          <w:rFonts w:ascii="Arial" w:hAnsi="Arial" w:cs="Arial"/>
          <w:sz w:val="22"/>
          <w:szCs w:val="22"/>
        </w:rPr>
      </w:pPr>
      <w:r>
        <w:rPr>
          <w:rFonts w:ascii="Arial" w:hAnsi="Arial" w:cs="Arial"/>
          <w:sz w:val="22"/>
          <w:szCs w:val="22"/>
        </w:rPr>
        <w:t>les mises à jour et modifications du Plan de Prévention et de Secours,</w:t>
      </w:r>
    </w:p>
    <w:p w:rsidR="00652CCA" w:rsidRDefault="00A72F19" w:rsidP="005D42D8">
      <w:pPr>
        <w:numPr>
          <w:ilvl w:val="0"/>
          <w:numId w:val="8"/>
        </w:numPr>
        <w:rPr>
          <w:rFonts w:ascii="Arial" w:hAnsi="Arial" w:cs="Arial"/>
          <w:sz w:val="22"/>
          <w:szCs w:val="22"/>
        </w:rPr>
      </w:pPr>
      <w:r>
        <w:rPr>
          <w:rFonts w:ascii="Arial" w:hAnsi="Arial" w:cs="Arial"/>
          <w:sz w:val="22"/>
          <w:szCs w:val="22"/>
        </w:rPr>
        <w:t>propositions d’amélioration du service,</w:t>
      </w:r>
    </w:p>
    <w:p w:rsidR="00BB05AC" w:rsidRDefault="00BB05AC" w:rsidP="005D42D8">
      <w:pPr>
        <w:numPr>
          <w:ilvl w:val="0"/>
          <w:numId w:val="8"/>
        </w:numPr>
        <w:rPr>
          <w:rFonts w:ascii="Arial" w:hAnsi="Arial" w:cs="Arial"/>
          <w:sz w:val="22"/>
          <w:szCs w:val="22"/>
        </w:rPr>
      </w:pPr>
      <w:r>
        <w:rPr>
          <w:rFonts w:ascii="Arial" w:hAnsi="Arial" w:cs="Arial"/>
          <w:sz w:val="22"/>
          <w:szCs w:val="22"/>
        </w:rPr>
        <w:t xml:space="preserve">document synthétique concernant les conventions passées avec des tiers, conformément à </w:t>
      </w:r>
      <w:r w:rsidR="00205FAA" w:rsidRPr="00E60B32">
        <w:rPr>
          <w:rFonts w:ascii="Arial" w:hAnsi="Arial" w:cs="Arial"/>
          <w:sz w:val="22"/>
          <w:szCs w:val="22"/>
        </w:rPr>
        <w:t>l’article 6.</w:t>
      </w:r>
      <w:r w:rsidR="00E509AE">
        <w:rPr>
          <w:rFonts w:ascii="Arial" w:hAnsi="Arial" w:cs="Arial"/>
          <w:sz w:val="22"/>
          <w:szCs w:val="22"/>
        </w:rPr>
        <w:t xml:space="preserve">1 </w:t>
      </w:r>
      <w:r>
        <w:rPr>
          <w:rFonts w:ascii="Arial" w:hAnsi="Arial" w:cs="Arial"/>
          <w:sz w:val="22"/>
          <w:szCs w:val="22"/>
        </w:rPr>
        <w:t>ci-dessus</w:t>
      </w:r>
      <w:r w:rsidR="00571473">
        <w:rPr>
          <w:rFonts w:ascii="Arial" w:hAnsi="Arial" w:cs="Arial"/>
          <w:sz w:val="22"/>
          <w:szCs w:val="22"/>
        </w:rPr>
        <w:t>,</w:t>
      </w:r>
    </w:p>
    <w:p w:rsidR="00571473" w:rsidRPr="00571473" w:rsidRDefault="00571473" w:rsidP="00571473">
      <w:pPr>
        <w:numPr>
          <w:ilvl w:val="0"/>
          <w:numId w:val="8"/>
        </w:numPr>
        <w:rPr>
          <w:rFonts w:ascii="Arial" w:hAnsi="Arial" w:cs="Arial"/>
          <w:sz w:val="22"/>
          <w:szCs w:val="22"/>
        </w:rPr>
      </w:pPr>
      <w:r>
        <w:rPr>
          <w:rFonts w:ascii="Arial" w:hAnsi="Arial" w:cs="Arial"/>
          <w:sz w:val="22"/>
          <w:szCs w:val="22"/>
        </w:rPr>
        <w:t>les informations relatives au personnel telles que décrites à l’article</w:t>
      </w:r>
      <w:r w:rsidR="005936AC">
        <w:rPr>
          <w:rFonts w:ascii="Arial" w:hAnsi="Arial" w:cs="Arial"/>
          <w:sz w:val="22"/>
          <w:szCs w:val="22"/>
        </w:rPr>
        <w:t xml:space="preserve"> 49</w:t>
      </w:r>
      <w:r>
        <w:rPr>
          <w:rFonts w:ascii="Arial" w:hAnsi="Arial" w:cs="Arial"/>
          <w:sz w:val="22"/>
          <w:szCs w:val="22"/>
        </w:rPr>
        <w:t xml:space="preserve"> </w:t>
      </w:r>
      <w:r w:rsidR="00E509AE">
        <w:rPr>
          <w:rStyle w:val="Marquedecommentaire"/>
        </w:rPr>
        <w:commentReference w:id="341"/>
      </w:r>
      <w:r w:rsidR="005D1EE5">
        <w:rPr>
          <w:rStyle w:val="Marquedecommentaire"/>
        </w:rPr>
        <w:commentReference w:id="342"/>
      </w:r>
      <w:r w:rsidR="00282084">
        <w:rPr>
          <w:rFonts w:ascii="Arial" w:hAnsi="Arial" w:cs="Arial"/>
          <w:sz w:val="22"/>
          <w:szCs w:val="22"/>
        </w:rPr>
        <w:t xml:space="preserve"> (Personnel d’exploitation)</w:t>
      </w:r>
      <w:r>
        <w:rPr>
          <w:rFonts w:ascii="Arial" w:hAnsi="Arial" w:cs="Arial"/>
          <w:sz w:val="22"/>
          <w:szCs w:val="22"/>
        </w:rPr>
        <w:t xml:space="preserve"> de la présente Convention,</w:t>
      </w:r>
    </w:p>
    <w:p w:rsidR="00652CCA" w:rsidRDefault="00A72F19" w:rsidP="005D42D8">
      <w:pPr>
        <w:numPr>
          <w:ilvl w:val="0"/>
          <w:numId w:val="8"/>
        </w:numPr>
        <w:rPr>
          <w:rFonts w:ascii="Arial" w:hAnsi="Arial" w:cs="Arial"/>
          <w:sz w:val="22"/>
          <w:szCs w:val="22"/>
        </w:rPr>
      </w:pPr>
      <w:r>
        <w:rPr>
          <w:rFonts w:ascii="Arial" w:hAnsi="Arial" w:cs="Arial"/>
          <w:sz w:val="22"/>
          <w:szCs w:val="22"/>
        </w:rPr>
        <w:t>tout document permettant d’apprécier les conditions d’exécution du Service Public.</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La date limite de remise du rapport annuel est fixée au plus tard le 1</w:t>
      </w:r>
      <w:r>
        <w:rPr>
          <w:rFonts w:ascii="Arial" w:hAnsi="Arial" w:cs="Arial"/>
          <w:sz w:val="22"/>
          <w:szCs w:val="22"/>
          <w:vertAlign w:val="superscript"/>
        </w:rPr>
        <w:t>er</w:t>
      </w:r>
      <w:r>
        <w:rPr>
          <w:rFonts w:ascii="Arial" w:hAnsi="Arial" w:cs="Arial"/>
          <w:sz w:val="22"/>
          <w:szCs w:val="22"/>
        </w:rPr>
        <w:t xml:space="preserve"> </w:t>
      </w:r>
      <w:commentRangeStart w:id="343"/>
      <w:commentRangeStart w:id="344"/>
      <w:r w:rsidR="00E509AE">
        <w:rPr>
          <w:rFonts w:ascii="Arial" w:hAnsi="Arial" w:cs="Arial"/>
          <w:sz w:val="22"/>
          <w:szCs w:val="22"/>
        </w:rPr>
        <w:t>septembre</w:t>
      </w:r>
      <w:commentRangeEnd w:id="343"/>
      <w:r w:rsidR="00250CBB">
        <w:rPr>
          <w:rStyle w:val="Marquedecommentaire"/>
        </w:rPr>
        <w:commentReference w:id="343"/>
      </w:r>
      <w:commentRangeEnd w:id="344"/>
      <w:r w:rsidR="005D1EE5">
        <w:rPr>
          <w:rStyle w:val="Marquedecommentaire"/>
        </w:rPr>
        <w:commentReference w:id="344"/>
      </w:r>
      <w:ins w:id="345" w:author="WATIER Ludivine" w:date="2019-12-19T15:51:00Z">
        <w:r w:rsidR="00E509AE">
          <w:rPr>
            <w:rFonts w:ascii="Arial" w:hAnsi="Arial" w:cs="Arial"/>
            <w:sz w:val="22"/>
            <w:szCs w:val="22"/>
          </w:rPr>
          <w:t xml:space="preserve"> </w:t>
        </w:r>
      </w:ins>
      <w:r>
        <w:rPr>
          <w:rFonts w:ascii="Arial" w:hAnsi="Arial" w:cs="Arial"/>
          <w:sz w:val="22"/>
          <w:szCs w:val="22"/>
        </w:rPr>
        <w:t>de l’année qui suit la fin de l’exercice concerné.</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rapport annuel est envoyé en recommandé, avec avis de réception, ou remis contre récépissé au Délégant.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FC349C">
        <w:rPr>
          <w:rFonts w:ascii="Arial" w:hAnsi="Arial" w:cs="Arial"/>
          <w:sz w:val="22"/>
          <w:szCs w:val="22"/>
        </w:rPr>
        <w:t xml:space="preserve">L’absence de production de rapport annuel, de même que la production de rapports annuels incomplets, donne lieu à l’application des pénalités prévues à l’article </w:t>
      </w:r>
      <w:r w:rsidR="005D1EE5">
        <w:rPr>
          <w:rFonts w:ascii="Arial" w:hAnsi="Arial" w:cs="Arial"/>
          <w:sz w:val="22"/>
          <w:szCs w:val="22"/>
        </w:rPr>
        <w:t>66</w:t>
      </w:r>
      <w:r w:rsidR="00BF6FBE">
        <w:rPr>
          <w:rFonts w:ascii="Arial" w:hAnsi="Arial" w:cs="Arial"/>
          <w:sz w:val="22"/>
          <w:szCs w:val="22"/>
        </w:rPr>
        <w:t>(Sanctions pécuniaires : les pénalités)</w:t>
      </w:r>
      <w:r w:rsidRPr="00FC349C">
        <w:rPr>
          <w:rFonts w:ascii="Arial" w:hAnsi="Arial" w:cs="Arial"/>
          <w:sz w:val="22"/>
          <w:szCs w:val="22"/>
        </w:rPr>
        <w:t xml:space="preserve"> ci-après.</w:t>
      </w:r>
    </w:p>
    <w:p w:rsidR="00A72F19" w:rsidRDefault="00A72F19" w:rsidP="001F1CE2">
      <w:pPr>
        <w:pStyle w:val="Titre3"/>
      </w:pPr>
      <w:bookmarkStart w:id="346" w:name="_Toc311464765"/>
      <w:bookmarkStart w:id="347" w:name="_Toc27734914"/>
      <w:r>
        <w:lastRenderedPageBreak/>
        <w:t>Compte rendu technique</w:t>
      </w:r>
      <w:bookmarkEnd w:id="346"/>
      <w:bookmarkEnd w:id="347"/>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Au titre du compte rendu technique, le </w:t>
      </w:r>
      <w:r w:rsidR="003A4848">
        <w:rPr>
          <w:rFonts w:ascii="Arial" w:hAnsi="Arial" w:cs="Arial"/>
          <w:sz w:val="22"/>
          <w:szCs w:val="22"/>
        </w:rPr>
        <w:t>Délégataire</w:t>
      </w:r>
      <w:r>
        <w:rPr>
          <w:rFonts w:ascii="Arial" w:hAnsi="Arial" w:cs="Arial"/>
          <w:sz w:val="22"/>
          <w:szCs w:val="22"/>
        </w:rPr>
        <w:t xml:space="preserve"> fournit au minimum, les indications suivantes.</w:t>
      </w:r>
    </w:p>
    <w:p w:rsidR="00A72F19" w:rsidRDefault="00A72F19" w:rsidP="00A72F19">
      <w:pPr>
        <w:rPr>
          <w:rFonts w:ascii="Arial" w:hAnsi="Arial" w:cs="Arial"/>
          <w:sz w:val="22"/>
          <w:szCs w:val="22"/>
        </w:rPr>
      </w:pPr>
    </w:p>
    <w:p w:rsidR="00297038" w:rsidRDefault="00297038"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Au titre des travaux :</w:t>
      </w:r>
    </w:p>
    <w:p w:rsidR="00A72F19" w:rsidRDefault="00A72F19" w:rsidP="00A72F19">
      <w:pPr>
        <w:rPr>
          <w:rFonts w:ascii="Arial" w:hAnsi="Arial" w:cs="Arial"/>
          <w:sz w:val="22"/>
          <w:szCs w:val="22"/>
        </w:rPr>
      </w:pP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travaux de premier établissement effectués ;</w:t>
      </w:r>
    </w:p>
    <w:p w:rsidR="00652CCA" w:rsidRDefault="00A72F19" w:rsidP="005D42D8">
      <w:pPr>
        <w:numPr>
          <w:ilvl w:val="0"/>
          <w:numId w:val="7"/>
        </w:numPr>
        <w:rPr>
          <w:rFonts w:ascii="Arial" w:hAnsi="Arial" w:cs="Arial"/>
          <w:sz w:val="22"/>
          <w:szCs w:val="22"/>
        </w:rPr>
      </w:pPr>
      <w:r>
        <w:rPr>
          <w:rFonts w:ascii="Arial" w:hAnsi="Arial" w:cs="Arial"/>
          <w:sz w:val="22"/>
          <w:szCs w:val="22"/>
        </w:rPr>
        <w:t>travaux de renouvellement effectués,</w:t>
      </w:r>
    </w:p>
    <w:p w:rsidR="00652CCA" w:rsidRDefault="00A72F19" w:rsidP="005D42D8">
      <w:pPr>
        <w:numPr>
          <w:ilvl w:val="0"/>
          <w:numId w:val="7"/>
        </w:numPr>
        <w:rPr>
          <w:rFonts w:ascii="Arial" w:hAnsi="Arial" w:cs="Arial"/>
          <w:sz w:val="22"/>
          <w:szCs w:val="22"/>
        </w:rPr>
      </w:pPr>
      <w:r>
        <w:rPr>
          <w:rFonts w:ascii="Arial" w:hAnsi="Arial" w:cs="Arial"/>
          <w:sz w:val="22"/>
          <w:szCs w:val="22"/>
        </w:rPr>
        <w:t>travaux de branchements et extensions particulières,</w:t>
      </w:r>
    </w:p>
    <w:p w:rsidR="00652CCA" w:rsidRDefault="00A72F19" w:rsidP="005D42D8">
      <w:pPr>
        <w:numPr>
          <w:ilvl w:val="0"/>
          <w:numId w:val="7"/>
        </w:numPr>
        <w:rPr>
          <w:rFonts w:ascii="Arial" w:hAnsi="Arial" w:cs="Arial"/>
          <w:sz w:val="22"/>
          <w:szCs w:val="22"/>
        </w:rPr>
      </w:pPr>
      <w:r>
        <w:rPr>
          <w:rFonts w:ascii="Arial" w:hAnsi="Arial" w:cs="Arial"/>
          <w:sz w:val="22"/>
          <w:szCs w:val="22"/>
        </w:rPr>
        <w:t>les dépenses réelles, les sommes facturées pour l'ensemble des travaux neufs.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Au titre de l'exploitation :</w:t>
      </w:r>
    </w:p>
    <w:p w:rsidR="00A72F19" w:rsidRDefault="00A72F19" w:rsidP="00A72F19">
      <w:pPr>
        <w:rPr>
          <w:rFonts w:ascii="Arial" w:hAnsi="Arial" w:cs="Arial"/>
          <w:sz w:val="22"/>
          <w:szCs w:val="22"/>
        </w:rPr>
      </w:pPr>
    </w:p>
    <w:p w:rsidR="00652CCA" w:rsidRDefault="00D0753F" w:rsidP="005D42D8">
      <w:pPr>
        <w:numPr>
          <w:ilvl w:val="0"/>
          <w:numId w:val="7"/>
        </w:numPr>
        <w:rPr>
          <w:rFonts w:ascii="Arial" w:hAnsi="Arial" w:cs="Arial"/>
          <w:sz w:val="22"/>
          <w:szCs w:val="22"/>
        </w:rPr>
      </w:pPr>
      <w:r>
        <w:rPr>
          <w:rFonts w:ascii="Arial" w:hAnsi="Arial" w:cs="Arial"/>
          <w:sz w:val="22"/>
          <w:szCs w:val="22"/>
        </w:rPr>
        <w:t>les quantités</w:t>
      </w:r>
      <w:r w:rsidR="00A72F19" w:rsidRPr="00F10345">
        <w:rPr>
          <w:rFonts w:ascii="Arial" w:hAnsi="Arial" w:cs="Arial"/>
          <w:sz w:val="22"/>
          <w:szCs w:val="22"/>
        </w:rPr>
        <w:t xml:space="preserve"> de combustible</w:t>
      </w:r>
      <w:r>
        <w:rPr>
          <w:rFonts w:ascii="Arial" w:hAnsi="Arial" w:cs="Arial"/>
          <w:sz w:val="22"/>
          <w:szCs w:val="22"/>
        </w:rPr>
        <w:t>, de chaleur et d’électricité (achetées, produites, distribuées, vendues, état des stocks)</w:t>
      </w:r>
      <w:r w:rsidR="00A72F19"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 bilan des livraisons de chaleur aux abonnés, avec analyse des variations sous-station par sous-station,</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l’évolution générale de l’état des matériels et équipements exploités,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 recensement des actions menées en faveur de l’amélioration des performances des équipements et de la réduction des impacts environnementaux, des économies correspondantes réalisées et des utilisations directes ou réinvesties,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les modifications éventuelles de l’organisation du service, en particulier en termes d’effectifs du service et de qualification des agents,</w:t>
      </w:r>
    </w:p>
    <w:p w:rsidR="00652CCA" w:rsidRDefault="00E46224" w:rsidP="005D42D8">
      <w:pPr>
        <w:numPr>
          <w:ilvl w:val="0"/>
          <w:numId w:val="7"/>
        </w:numPr>
        <w:rPr>
          <w:rFonts w:ascii="Arial" w:hAnsi="Arial" w:cs="Arial"/>
          <w:sz w:val="22"/>
          <w:szCs w:val="22"/>
        </w:rPr>
      </w:pPr>
      <w:r>
        <w:rPr>
          <w:rFonts w:ascii="Arial" w:hAnsi="Arial" w:cs="Arial"/>
          <w:sz w:val="22"/>
          <w:szCs w:val="22"/>
        </w:rPr>
        <w:t>travaux de grosses réparations effectués,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les travaux d’entretien et de renouvellement</w:t>
      </w:r>
      <w:r w:rsidR="00E46224">
        <w:rPr>
          <w:rFonts w:ascii="Arial" w:hAnsi="Arial" w:cs="Arial"/>
          <w:sz w:val="22"/>
          <w:szCs w:val="22"/>
        </w:rPr>
        <w:t xml:space="preserve"> effectués et à effectuer</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la mise à jour de l’inventaire des biens, y compris mises à jour des plans et schémas,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la mise à jour du fichier des abonnés</w:t>
      </w:r>
      <w:r w:rsidR="00E46224">
        <w:rPr>
          <w:rFonts w:ascii="Arial" w:hAnsi="Arial" w:cs="Arial"/>
          <w:sz w:val="22"/>
          <w:szCs w:val="22"/>
        </w:rPr>
        <w:t xml:space="preserve"> avec puissance souscrite par chacun, nombre d’unité de répartition forfaitaire affecté à chacun et évolution par rapport à l’année précédente</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la copie des rapports des différents contrôles réglementaires</w:t>
      </w:r>
      <w:r w:rsidR="00E46224">
        <w:rPr>
          <w:rFonts w:ascii="Arial" w:hAnsi="Arial" w:cs="Arial"/>
          <w:sz w:val="22"/>
          <w:szCs w:val="22"/>
        </w:rPr>
        <w:t xml:space="preserve"> (surface et sous-sol)</w:t>
      </w:r>
      <w:r w:rsidRPr="00F10345">
        <w:rPr>
          <w:rFonts w:ascii="Arial" w:hAnsi="Arial" w:cs="Arial"/>
          <w:sz w:val="22"/>
          <w:szCs w:val="22"/>
        </w:rPr>
        <w:t>,</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 recensement et l’analyse des accidents survenus ainsi que des actions de prévention et des exercices d’alerte effectués,</w:t>
      </w:r>
    </w:p>
    <w:p w:rsidR="00652CCA" w:rsidRDefault="00A72F19" w:rsidP="005D42D8">
      <w:pPr>
        <w:numPr>
          <w:ilvl w:val="0"/>
          <w:numId w:val="7"/>
        </w:numPr>
        <w:rPr>
          <w:rFonts w:ascii="Arial" w:hAnsi="Arial" w:cs="Arial"/>
          <w:sz w:val="22"/>
          <w:szCs w:val="22"/>
        </w:rPr>
      </w:pPr>
      <w:r w:rsidRPr="00F10345">
        <w:rPr>
          <w:rFonts w:ascii="Arial" w:hAnsi="Arial" w:cs="Arial"/>
          <w:sz w:val="22"/>
          <w:szCs w:val="22"/>
        </w:rPr>
        <w:t>l</w:t>
      </w:r>
      <w:r w:rsidR="00B715A4">
        <w:rPr>
          <w:rFonts w:ascii="Arial" w:hAnsi="Arial" w:cs="Arial"/>
          <w:sz w:val="22"/>
          <w:szCs w:val="22"/>
        </w:rPr>
        <w:t>‘</w:t>
      </w:r>
      <w:r w:rsidRPr="00F10345">
        <w:rPr>
          <w:rFonts w:ascii="Arial" w:hAnsi="Arial" w:cs="Arial"/>
          <w:sz w:val="22"/>
          <w:szCs w:val="22"/>
        </w:rPr>
        <w:t xml:space="preserve">état annuel </w:t>
      </w:r>
      <w:r w:rsidR="00B715A4">
        <w:rPr>
          <w:rFonts w:ascii="Arial" w:hAnsi="Arial" w:cs="Arial"/>
          <w:sz w:val="22"/>
          <w:szCs w:val="22"/>
        </w:rPr>
        <w:t xml:space="preserve">détaillé </w:t>
      </w:r>
      <w:r w:rsidRPr="00F10345">
        <w:rPr>
          <w:rFonts w:ascii="Arial" w:hAnsi="Arial" w:cs="Arial"/>
          <w:sz w:val="22"/>
          <w:szCs w:val="22"/>
        </w:rPr>
        <w:t>des missions sous-traitées,</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l’observatoire de l’évolution de prix de chacune des énergies utilisées pendant la période considérée,</w:t>
      </w:r>
    </w:p>
    <w:p w:rsidR="007D7AFE" w:rsidRDefault="00A72F19" w:rsidP="005D42D8">
      <w:pPr>
        <w:numPr>
          <w:ilvl w:val="0"/>
          <w:numId w:val="7"/>
        </w:numPr>
        <w:rPr>
          <w:rFonts w:ascii="Arial" w:hAnsi="Arial" w:cs="Arial"/>
          <w:sz w:val="22"/>
          <w:szCs w:val="22"/>
        </w:rPr>
      </w:pPr>
      <w:r w:rsidRPr="00986364">
        <w:rPr>
          <w:rFonts w:ascii="Arial" w:hAnsi="Arial" w:cs="Arial"/>
          <w:sz w:val="22"/>
          <w:szCs w:val="22"/>
        </w:rPr>
        <w:t>le pourcentage d'</w:t>
      </w:r>
      <w:proofErr w:type="spellStart"/>
      <w:r w:rsidRPr="00986364">
        <w:rPr>
          <w:rFonts w:ascii="Arial" w:hAnsi="Arial" w:cs="Arial"/>
          <w:sz w:val="22"/>
          <w:szCs w:val="22"/>
        </w:rPr>
        <w:t>EnR&amp;R</w:t>
      </w:r>
      <w:proofErr w:type="spellEnd"/>
      <w:r w:rsidRPr="00986364">
        <w:rPr>
          <w:rFonts w:ascii="Arial" w:hAnsi="Arial" w:cs="Arial"/>
          <w:sz w:val="22"/>
          <w:szCs w:val="22"/>
        </w:rPr>
        <w:t xml:space="preserve"> </w:t>
      </w:r>
      <w:r w:rsidR="005D1EE5">
        <w:rPr>
          <w:rFonts w:ascii="Arial" w:hAnsi="Arial" w:cs="Arial"/>
          <w:sz w:val="22"/>
          <w:szCs w:val="22"/>
        </w:rPr>
        <w:t xml:space="preserve">(énergies renouvelables et de récupération) </w:t>
      </w:r>
      <w:r w:rsidRPr="00986364">
        <w:rPr>
          <w:rFonts w:ascii="Arial" w:hAnsi="Arial" w:cs="Arial"/>
          <w:sz w:val="22"/>
          <w:szCs w:val="22"/>
        </w:rPr>
        <w:t>des</w:t>
      </w:r>
      <w:r w:rsidR="00FC349C">
        <w:rPr>
          <w:rFonts w:ascii="Arial" w:hAnsi="Arial" w:cs="Arial"/>
          <w:sz w:val="22"/>
          <w:szCs w:val="22"/>
        </w:rPr>
        <w:t xml:space="preserve"> trois</w:t>
      </w:r>
      <w:r w:rsidRPr="00986364">
        <w:rPr>
          <w:rFonts w:ascii="Arial" w:hAnsi="Arial" w:cs="Arial"/>
          <w:sz w:val="22"/>
          <w:szCs w:val="22"/>
        </w:rPr>
        <w:t xml:space="preserve"> </w:t>
      </w:r>
      <w:r w:rsidR="00FC349C">
        <w:rPr>
          <w:rFonts w:ascii="Arial" w:hAnsi="Arial" w:cs="Arial"/>
          <w:sz w:val="22"/>
          <w:szCs w:val="22"/>
        </w:rPr>
        <w:t>(</w:t>
      </w:r>
      <w:r w:rsidRPr="00986364">
        <w:rPr>
          <w:rFonts w:ascii="Arial" w:hAnsi="Arial" w:cs="Arial"/>
          <w:sz w:val="22"/>
          <w:szCs w:val="22"/>
        </w:rPr>
        <w:t>3</w:t>
      </w:r>
      <w:r w:rsidR="00FC349C">
        <w:rPr>
          <w:rFonts w:ascii="Arial" w:hAnsi="Arial" w:cs="Arial"/>
          <w:sz w:val="22"/>
          <w:szCs w:val="22"/>
        </w:rPr>
        <w:t>)</w:t>
      </w:r>
      <w:r w:rsidRPr="00986364">
        <w:rPr>
          <w:rFonts w:ascii="Arial" w:hAnsi="Arial" w:cs="Arial"/>
          <w:sz w:val="22"/>
          <w:szCs w:val="22"/>
        </w:rPr>
        <w:t xml:space="preserve"> dernières années (en vue du respect des conditions d'assujettissement du tarif à la TVA)</w:t>
      </w:r>
      <w:r w:rsidR="007D7AFE">
        <w:rPr>
          <w:rFonts w:ascii="Arial" w:hAnsi="Arial" w:cs="Arial"/>
          <w:sz w:val="22"/>
          <w:szCs w:val="22"/>
        </w:rPr>
        <w:t> ;</w:t>
      </w:r>
    </w:p>
    <w:p w:rsidR="007D7AFE" w:rsidRDefault="007D7AFE" w:rsidP="005D42D8">
      <w:pPr>
        <w:numPr>
          <w:ilvl w:val="0"/>
          <w:numId w:val="7"/>
        </w:numPr>
        <w:rPr>
          <w:rFonts w:ascii="Arial" w:hAnsi="Arial" w:cs="Arial"/>
          <w:sz w:val="22"/>
          <w:szCs w:val="22"/>
        </w:rPr>
      </w:pPr>
      <w:r>
        <w:rPr>
          <w:rFonts w:ascii="Arial" w:hAnsi="Arial" w:cs="Arial"/>
          <w:sz w:val="22"/>
          <w:szCs w:val="22"/>
        </w:rPr>
        <w:t>la comparaison entre consommations théoriques des abonnés, mois par mois, et les consommations réellement obtenues ;</w:t>
      </w:r>
    </w:p>
    <w:p w:rsidR="00652CCA" w:rsidRDefault="007D7AFE" w:rsidP="005D42D8">
      <w:pPr>
        <w:numPr>
          <w:ilvl w:val="0"/>
          <w:numId w:val="7"/>
        </w:numPr>
        <w:rPr>
          <w:rFonts w:ascii="Arial" w:hAnsi="Arial" w:cs="Arial"/>
          <w:sz w:val="22"/>
          <w:szCs w:val="22"/>
        </w:rPr>
      </w:pPr>
      <w:r>
        <w:rPr>
          <w:rFonts w:ascii="Arial" w:hAnsi="Arial" w:cs="Arial"/>
          <w:sz w:val="22"/>
          <w:szCs w:val="22"/>
        </w:rPr>
        <w:t xml:space="preserve">le prix HT du </w:t>
      </w:r>
      <w:proofErr w:type="spellStart"/>
      <w:r>
        <w:rPr>
          <w:rFonts w:ascii="Arial" w:hAnsi="Arial" w:cs="Arial"/>
          <w:sz w:val="22"/>
          <w:szCs w:val="22"/>
        </w:rPr>
        <w:t>MWh</w:t>
      </w:r>
      <w:proofErr w:type="spellEnd"/>
      <w:r>
        <w:rPr>
          <w:rFonts w:ascii="Arial" w:hAnsi="Arial" w:cs="Arial"/>
          <w:sz w:val="22"/>
          <w:szCs w:val="22"/>
        </w:rPr>
        <w:t xml:space="preserve"> utile annuel obtenu pour chaque sous-station</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sidRPr="00986364">
        <w:rPr>
          <w:rFonts w:ascii="Arial" w:hAnsi="Arial" w:cs="Arial"/>
          <w:sz w:val="22"/>
          <w:szCs w:val="22"/>
        </w:rPr>
        <w:t>Au titre de la qualité du service :</w:t>
      </w:r>
    </w:p>
    <w:p w:rsidR="00A72F19" w:rsidRPr="00986364" w:rsidRDefault="00A72F19" w:rsidP="00A72F19">
      <w:pPr>
        <w:rPr>
          <w:rFonts w:ascii="Arial" w:hAnsi="Arial" w:cs="Arial"/>
          <w:sz w:val="22"/>
          <w:szCs w:val="22"/>
        </w:rPr>
      </w:pP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 xml:space="preserve">le journal des pannes et des interventions en distinguant les unités de production et la distribution </w:t>
      </w:r>
    </w:p>
    <w:p w:rsidR="00652CCA" w:rsidRDefault="00A72F19" w:rsidP="005D42D8">
      <w:pPr>
        <w:numPr>
          <w:ilvl w:val="0"/>
          <w:numId w:val="7"/>
        </w:numPr>
        <w:rPr>
          <w:rFonts w:ascii="Arial" w:hAnsi="Arial" w:cs="Arial"/>
          <w:sz w:val="22"/>
          <w:szCs w:val="22"/>
        </w:rPr>
      </w:pPr>
      <w:r w:rsidRPr="00986364">
        <w:rPr>
          <w:rFonts w:ascii="Arial" w:hAnsi="Arial" w:cs="Arial"/>
          <w:sz w:val="22"/>
          <w:szCs w:val="22"/>
        </w:rPr>
        <w:t>les mesures de rejets à l’atmosphère effectuées au cours de l’exercice,</w:t>
      </w:r>
    </w:p>
    <w:p w:rsidR="00683C81" w:rsidRDefault="00A72F19" w:rsidP="005D42D8">
      <w:pPr>
        <w:numPr>
          <w:ilvl w:val="0"/>
          <w:numId w:val="7"/>
        </w:numPr>
        <w:rPr>
          <w:rFonts w:ascii="Arial" w:hAnsi="Arial" w:cs="Arial"/>
          <w:sz w:val="22"/>
          <w:szCs w:val="22"/>
        </w:rPr>
      </w:pPr>
      <w:r w:rsidRPr="00986364">
        <w:rPr>
          <w:rFonts w:ascii="Arial" w:hAnsi="Arial" w:cs="Arial"/>
          <w:sz w:val="22"/>
          <w:szCs w:val="22"/>
        </w:rPr>
        <w:t>les comptes rendus des opérations de communication organisées au</w:t>
      </w:r>
      <w:r>
        <w:rPr>
          <w:rFonts w:ascii="Arial" w:hAnsi="Arial" w:cs="Arial"/>
          <w:sz w:val="22"/>
          <w:szCs w:val="22"/>
        </w:rPr>
        <w:t xml:space="preserve"> </w:t>
      </w:r>
      <w:r w:rsidRPr="00986364">
        <w:rPr>
          <w:rFonts w:ascii="Arial" w:hAnsi="Arial" w:cs="Arial"/>
          <w:sz w:val="22"/>
          <w:szCs w:val="22"/>
        </w:rPr>
        <w:t>cours de l’exercice</w:t>
      </w:r>
    </w:p>
    <w:p w:rsidR="00652CCA" w:rsidRDefault="00683C81" w:rsidP="005D42D8">
      <w:pPr>
        <w:numPr>
          <w:ilvl w:val="0"/>
          <w:numId w:val="7"/>
        </w:numPr>
        <w:rPr>
          <w:rFonts w:ascii="Arial" w:hAnsi="Arial" w:cs="Arial"/>
          <w:sz w:val="22"/>
          <w:szCs w:val="22"/>
        </w:rPr>
      </w:pPr>
      <w:r>
        <w:rPr>
          <w:rFonts w:ascii="Arial" w:hAnsi="Arial" w:cs="Arial"/>
          <w:sz w:val="22"/>
          <w:szCs w:val="22"/>
        </w:rPr>
        <w:lastRenderedPageBreak/>
        <w:t>les outils et fonctionnalités numériques développés au bénéfice du Délégant, des abonnés</w:t>
      </w:r>
      <w:r w:rsidR="00A72F19" w:rsidRPr="00986364">
        <w:rPr>
          <w:rFonts w:ascii="Arial" w:hAnsi="Arial" w:cs="Arial"/>
          <w:sz w:val="22"/>
          <w:szCs w:val="22"/>
        </w:rPr>
        <w:t>.</w:t>
      </w:r>
    </w:p>
    <w:p w:rsidR="00A72F19" w:rsidRPr="00986364" w:rsidRDefault="00A72F19" w:rsidP="00A72F19">
      <w:pPr>
        <w:ind w:left="1440"/>
        <w:rPr>
          <w:rFonts w:ascii="Arial" w:hAnsi="Arial" w:cs="Arial"/>
          <w:sz w:val="22"/>
          <w:szCs w:val="22"/>
        </w:rPr>
      </w:pPr>
    </w:p>
    <w:p w:rsidR="00A72F19" w:rsidRPr="00986364" w:rsidRDefault="00A72F19" w:rsidP="00A72F19">
      <w:pPr>
        <w:rPr>
          <w:rFonts w:ascii="Arial" w:hAnsi="Arial" w:cs="Arial"/>
          <w:sz w:val="22"/>
          <w:szCs w:val="22"/>
        </w:rPr>
      </w:pPr>
      <w:r w:rsidRPr="00986364">
        <w:rPr>
          <w:rFonts w:ascii="Arial" w:hAnsi="Arial" w:cs="Arial"/>
          <w:sz w:val="22"/>
          <w:szCs w:val="22"/>
        </w:rPr>
        <w:t xml:space="preserve">Le </w:t>
      </w:r>
      <w:r w:rsidR="003A4848">
        <w:rPr>
          <w:rFonts w:ascii="Arial" w:hAnsi="Arial" w:cs="Arial"/>
          <w:sz w:val="22"/>
          <w:szCs w:val="22"/>
        </w:rPr>
        <w:t>Délégataire</w:t>
      </w:r>
      <w:r w:rsidRPr="00986364">
        <w:rPr>
          <w:rFonts w:ascii="Arial" w:hAnsi="Arial" w:cs="Arial"/>
          <w:sz w:val="22"/>
          <w:szCs w:val="22"/>
        </w:rPr>
        <w:t xml:space="preserve"> </w:t>
      </w:r>
      <w:r w:rsidR="00420C34" w:rsidRPr="00986364">
        <w:rPr>
          <w:rFonts w:ascii="Arial" w:hAnsi="Arial" w:cs="Arial"/>
          <w:sz w:val="22"/>
          <w:szCs w:val="22"/>
        </w:rPr>
        <w:t>fourni</w:t>
      </w:r>
      <w:r w:rsidR="00420C34">
        <w:rPr>
          <w:rFonts w:ascii="Arial" w:hAnsi="Arial" w:cs="Arial"/>
          <w:sz w:val="22"/>
          <w:szCs w:val="22"/>
        </w:rPr>
        <w:t>t</w:t>
      </w:r>
      <w:r w:rsidR="00420C34" w:rsidRPr="00986364">
        <w:rPr>
          <w:rFonts w:ascii="Arial" w:hAnsi="Arial" w:cs="Arial"/>
          <w:sz w:val="22"/>
          <w:szCs w:val="22"/>
        </w:rPr>
        <w:t xml:space="preserve"> </w:t>
      </w:r>
      <w:r w:rsidRPr="00986364">
        <w:rPr>
          <w:rFonts w:ascii="Arial" w:hAnsi="Arial" w:cs="Arial"/>
          <w:sz w:val="22"/>
          <w:szCs w:val="22"/>
        </w:rPr>
        <w:t>un tableau de présentation commentée des</w:t>
      </w:r>
      <w:r>
        <w:rPr>
          <w:rFonts w:ascii="Arial" w:hAnsi="Arial" w:cs="Arial"/>
          <w:sz w:val="22"/>
          <w:szCs w:val="22"/>
        </w:rPr>
        <w:t xml:space="preserve"> </w:t>
      </w:r>
      <w:r w:rsidRPr="00986364">
        <w:rPr>
          <w:rFonts w:ascii="Arial" w:hAnsi="Arial" w:cs="Arial"/>
          <w:sz w:val="22"/>
          <w:szCs w:val="22"/>
        </w:rPr>
        <w:t>indicateurs de performance du réseau pour l’année considérée, selon le</w:t>
      </w:r>
      <w:r>
        <w:rPr>
          <w:rFonts w:ascii="Arial" w:hAnsi="Arial" w:cs="Arial"/>
          <w:sz w:val="22"/>
          <w:szCs w:val="22"/>
        </w:rPr>
        <w:t xml:space="preserve"> </w:t>
      </w:r>
      <w:r w:rsidRPr="00986364">
        <w:rPr>
          <w:rFonts w:ascii="Arial" w:hAnsi="Arial" w:cs="Arial"/>
          <w:sz w:val="22"/>
          <w:szCs w:val="22"/>
        </w:rPr>
        <w:t>modèle établi par l’Institut de la Gestion Déléguée.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Des justificatifs, bons de livraison, relevés de compteurs, peuvent être demandés par </w:t>
      </w:r>
      <w:r w:rsidR="00413496">
        <w:rPr>
          <w:rFonts w:ascii="Arial" w:hAnsi="Arial" w:cs="Arial"/>
          <w:sz w:val="22"/>
          <w:szCs w:val="22"/>
        </w:rPr>
        <w:t>la ville de LORIENT</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Pour tous les travaux ci-dessus énumérés, le </w:t>
      </w:r>
      <w:r w:rsidR="003A4848">
        <w:rPr>
          <w:rFonts w:ascii="Arial" w:hAnsi="Arial" w:cs="Arial"/>
          <w:sz w:val="22"/>
          <w:szCs w:val="22"/>
        </w:rPr>
        <w:t>Délégataire</w:t>
      </w:r>
      <w:r>
        <w:rPr>
          <w:rFonts w:ascii="Arial" w:hAnsi="Arial" w:cs="Arial"/>
          <w:sz w:val="22"/>
          <w:szCs w:val="22"/>
        </w:rPr>
        <w:t xml:space="preserve"> indique la date de début d’exécution, la date de réception, la nature des réserves et la date de levée des réserves.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 cas échéant, il indique les causes d’un retard n’ayant pas permis de respecter le calendrier prévisionnel de réalisation des travaux.</w:t>
      </w:r>
    </w:p>
    <w:p w:rsidR="00A72F19" w:rsidRDefault="00A72F19" w:rsidP="00A72F19">
      <w:pPr>
        <w:rPr>
          <w:rFonts w:ascii="Arial" w:hAnsi="Arial" w:cs="Arial"/>
          <w:sz w:val="22"/>
          <w:szCs w:val="22"/>
        </w:rPr>
      </w:pPr>
    </w:p>
    <w:p w:rsidR="00A72F19" w:rsidRDefault="00A72F19" w:rsidP="001F1CE2">
      <w:pPr>
        <w:pStyle w:val="Titre3"/>
      </w:pPr>
      <w:r>
        <w:t xml:space="preserve"> </w:t>
      </w:r>
      <w:bookmarkStart w:id="348" w:name="_Toc311464766"/>
      <w:bookmarkStart w:id="349" w:name="_Toc27734915"/>
      <w:r>
        <w:t>Compte rendu financier</w:t>
      </w:r>
      <w:bookmarkEnd w:id="348"/>
      <w:bookmarkEnd w:id="349"/>
    </w:p>
    <w:p w:rsidR="00A72F19" w:rsidRDefault="00A72F19" w:rsidP="00A72F19">
      <w:pPr>
        <w:rPr>
          <w:rFonts w:ascii="Arial" w:hAnsi="Arial" w:cs="Arial"/>
          <w:sz w:val="22"/>
          <w:szCs w:val="22"/>
        </w:rPr>
      </w:pPr>
    </w:p>
    <w:p w:rsidR="005848E1" w:rsidRPr="00637B6E" w:rsidRDefault="00A72F19" w:rsidP="00A72F19">
      <w:pPr>
        <w:rPr>
          <w:rFonts w:ascii="Arial" w:hAnsi="Arial" w:cs="Arial"/>
          <w:sz w:val="22"/>
          <w:szCs w:val="22"/>
        </w:rPr>
      </w:pPr>
      <w:r>
        <w:rPr>
          <w:rFonts w:ascii="Arial" w:hAnsi="Arial" w:cs="Arial"/>
          <w:sz w:val="22"/>
          <w:szCs w:val="22"/>
        </w:rPr>
        <w:t xml:space="preserve">Le compte rendu financier respecte les principes comptables d’indépendance des exercices et de permanence des méthodes </w:t>
      </w:r>
      <w:r w:rsidRPr="00637B6E">
        <w:rPr>
          <w:rFonts w:ascii="Arial" w:hAnsi="Arial" w:cs="Arial"/>
          <w:sz w:val="22"/>
          <w:szCs w:val="22"/>
        </w:rPr>
        <w:t>retenues pour l’élaboration de chacune de ses parties, tout en permettant la comparaison entre l’année en cours et l</w:t>
      </w:r>
      <w:r w:rsidR="00BB05AC" w:rsidRPr="00637B6E">
        <w:rPr>
          <w:rFonts w:ascii="Arial" w:hAnsi="Arial" w:cs="Arial"/>
          <w:sz w:val="22"/>
          <w:szCs w:val="22"/>
        </w:rPr>
        <w:t xml:space="preserve">es </w:t>
      </w:r>
      <w:r w:rsidRPr="00637B6E">
        <w:rPr>
          <w:rFonts w:ascii="Arial" w:hAnsi="Arial" w:cs="Arial"/>
          <w:sz w:val="22"/>
          <w:szCs w:val="22"/>
        </w:rPr>
        <w:t>année</w:t>
      </w:r>
      <w:r w:rsidR="00BB05AC" w:rsidRPr="00637B6E">
        <w:rPr>
          <w:rFonts w:ascii="Arial" w:hAnsi="Arial" w:cs="Arial"/>
          <w:sz w:val="22"/>
          <w:szCs w:val="22"/>
        </w:rPr>
        <w:t>s</w:t>
      </w:r>
      <w:r w:rsidRPr="00637B6E">
        <w:rPr>
          <w:rFonts w:ascii="Arial" w:hAnsi="Arial" w:cs="Arial"/>
          <w:sz w:val="22"/>
          <w:szCs w:val="22"/>
        </w:rPr>
        <w:t xml:space="preserve"> précédente</w:t>
      </w:r>
      <w:r w:rsidR="00BB05AC" w:rsidRPr="00637B6E">
        <w:rPr>
          <w:rFonts w:ascii="Arial" w:hAnsi="Arial" w:cs="Arial"/>
          <w:sz w:val="22"/>
          <w:szCs w:val="22"/>
        </w:rPr>
        <w:t>s</w:t>
      </w:r>
      <w:r w:rsidR="00D33A6C" w:rsidRPr="00637B6E">
        <w:rPr>
          <w:rFonts w:ascii="Arial" w:hAnsi="Arial" w:cs="Arial"/>
          <w:sz w:val="22"/>
          <w:szCs w:val="22"/>
        </w:rPr>
        <w:t>, retracées</w:t>
      </w:r>
      <w:r w:rsidR="00BB05AC" w:rsidRPr="00637B6E">
        <w:rPr>
          <w:rFonts w:ascii="Arial" w:hAnsi="Arial" w:cs="Arial"/>
          <w:sz w:val="22"/>
          <w:szCs w:val="22"/>
        </w:rPr>
        <w:t xml:space="preserve"> depuis le départ de la présente </w:t>
      </w:r>
      <w:r w:rsidR="00E63364" w:rsidRPr="00637B6E">
        <w:rPr>
          <w:rFonts w:ascii="Arial" w:hAnsi="Arial" w:cs="Arial"/>
          <w:sz w:val="22"/>
          <w:szCs w:val="22"/>
        </w:rPr>
        <w:t>c</w:t>
      </w:r>
      <w:r w:rsidR="00BB05AC" w:rsidRPr="00637B6E">
        <w:rPr>
          <w:rFonts w:ascii="Arial" w:hAnsi="Arial" w:cs="Arial"/>
          <w:sz w:val="22"/>
          <w:szCs w:val="22"/>
        </w:rPr>
        <w:t>onvention</w:t>
      </w:r>
      <w:r w:rsidRPr="00637B6E">
        <w:rPr>
          <w:rFonts w:ascii="Arial" w:hAnsi="Arial" w:cs="Arial"/>
          <w:sz w:val="22"/>
          <w:szCs w:val="22"/>
        </w:rPr>
        <w:t xml:space="preserve">. </w:t>
      </w:r>
    </w:p>
    <w:p w:rsidR="005848E1" w:rsidRPr="00637B6E" w:rsidRDefault="005848E1" w:rsidP="00A72F19">
      <w:pPr>
        <w:rPr>
          <w:rFonts w:ascii="Arial" w:hAnsi="Arial" w:cs="Arial"/>
          <w:sz w:val="22"/>
          <w:szCs w:val="22"/>
        </w:rPr>
      </w:pPr>
    </w:p>
    <w:p w:rsidR="005848E1" w:rsidRPr="00637B6E" w:rsidRDefault="005848E1" w:rsidP="00A72F19">
      <w:pPr>
        <w:rPr>
          <w:rFonts w:ascii="Arial" w:hAnsi="Arial" w:cs="Arial"/>
          <w:sz w:val="22"/>
          <w:szCs w:val="22"/>
        </w:rPr>
      </w:pPr>
    </w:p>
    <w:p w:rsidR="00A72F19" w:rsidRDefault="005848E1" w:rsidP="00A72F19">
      <w:pPr>
        <w:rPr>
          <w:rFonts w:ascii="Arial" w:hAnsi="Arial" w:cs="Arial"/>
          <w:sz w:val="22"/>
          <w:szCs w:val="22"/>
        </w:rPr>
      </w:pPr>
      <w:r w:rsidRPr="00637B6E">
        <w:rPr>
          <w:rFonts w:ascii="Arial" w:hAnsi="Arial" w:cs="Arial"/>
          <w:sz w:val="22"/>
          <w:szCs w:val="22"/>
        </w:rPr>
        <w:t>Le compte rendu financier comprend :</w:t>
      </w:r>
    </w:p>
    <w:p w:rsidR="00C43727" w:rsidRPr="00637B6E" w:rsidRDefault="00C43727" w:rsidP="00A72F19">
      <w:pPr>
        <w:rPr>
          <w:rFonts w:ascii="Arial" w:hAnsi="Arial" w:cs="Arial"/>
          <w:sz w:val="22"/>
          <w:szCs w:val="22"/>
        </w:rPr>
      </w:pP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l</w:t>
      </w:r>
      <w:r w:rsidRPr="00C43727">
        <w:rPr>
          <w:rFonts w:ascii="Arial" w:hAnsi="Arial" w:cs="Arial"/>
          <w:sz w:val="22"/>
          <w:szCs w:val="22"/>
        </w:rPr>
        <w:t xml:space="preserve">e compte annuel de résultat de l'exploitation de la délégation rappelant les données présentées l'année précédente au titre du contrat en cours. Pour l'établissement de ce compte, l'imputation des charges s'effectue par affectation directe pour les charges directes et selon des critères internes issus de la comptabilité analytique ou selon une clé de répartition dont les modalités sont précisées dans le rapport pour les charges indirectes, notamment les charges de structure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ne présentation des méthodes et des éléments de calcul économique annuel et pluriannuel retenus pour la détermination des produits et charges directs et indirects imputés au compte de résultat de l'exploitation, les méthodes étant identiques d'une année sur l'autre sauf modification exceptionnelle et dûment motivée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des variations du patrimoine immobilier intervenues dans le cadre du contrat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compte rendu de la situation des biens et immobilisations nécessaires à l'exploitation du service public délégué, comportant notamment une description des biens et le cas échéant le programme d'investissement, y compris au regard des normes environnementales et de sécurité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du suivi du programme contractuel d'investissements en premier établissement et du renouvellement des biens et immobilisations nécessaires à l'exploitation du service public délégué ainsi qu'une présentation de la méthode de calcul de la charge économique imputée au compte annuel de résultat d'exploitation de la délégation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u</w:t>
      </w:r>
      <w:r w:rsidRPr="00C43727">
        <w:rPr>
          <w:rFonts w:ascii="Arial" w:hAnsi="Arial" w:cs="Arial"/>
          <w:sz w:val="22"/>
          <w:szCs w:val="22"/>
        </w:rPr>
        <w:t xml:space="preserve">n état des autres dépenses de renouvellement réalisées dans l'année conformément aux obligations contractuelles ; </w:t>
      </w:r>
    </w:p>
    <w:p w:rsidR="00C43727" w:rsidRPr="00C43727" w:rsidRDefault="00C43727" w:rsidP="00C43727">
      <w:pPr>
        <w:numPr>
          <w:ilvl w:val="0"/>
          <w:numId w:val="9"/>
        </w:numPr>
        <w:rPr>
          <w:rFonts w:ascii="Arial" w:hAnsi="Arial" w:cs="Arial"/>
          <w:sz w:val="22"/>
          <w:szCs w:val="22"/>
        </w:rPr>
      </w:pPr>
      <w:r>
        <w:rPr>
          <w:rFonts w:ascii="Arial" w:hAnsi="Arial" w:cs="Arial"/>
          <w:sz w:val="22"/>
          <w:szCs w:val="22"/>
        </w:rPr>
        <w:t>l</w:t>
      </w:r>
      <w:r w:rsidRPr="00C43727">
        <w:rPr>
          <w:rFonts w:ascii="Arial" w:hAnsi="Arial" w:cs="Arial"/>
          <w:sz w:val="22"/>
          <w:szCs w:val="22"/>
        </w:rPr>
        <w:t xml:space="preserve">es engagements à incidences financières, y compris en matière de personnel, liés à la délégation de service public et nécessaires à la continuité du service public. </w:t>
      </w:r>
    </w:p>
    <w:p w:rsidR="00F964A5" w:rsidRPr="00CB325B" w:rsidRDefault="00EC49B4" w:rsidP="005D42D8">
      <w:pPr>
        <w:numPr>
          <w:ilvl w:val="0"/>
          <w:numId w:val="9"/>
        </w:numPr>
        <w:rPr>
          <w:rFonts w:ascii="Arial" w:hAnsi="Arial" w:cs="Arial"/>
          <w:sz w:val="22"/>
          <w:szCs w:val="22"/>
        </w:rPr>
      </w:pPr>
      <w:r w:rsidRPr="00CB325B">
        <w:rPr>
          <w:rFonts w:ascii="Arial" w:hAnsi="Arial" w:cs="Arial"/>
          <w:sz w:val="22"/>
          <w:szCs w:val="22"/>
        </w:rPr>
        <w:lastRenderedPageBreak/>
        <w:t>les comptes de la</w:t>
      </w:r>
      <w:r w:rsidR="00CB325B" w:rsidRPr="00CB325B">
        <w:rPr>
          <w:rFonts w:ascii="Arial" w:hAnsi="Arial" w:cs="Arial"/>
          <w:sz w:val="22"/>
          <w:szCs w:val="22"/>
        </w:rPr>
        <w:t xml:space="preserve"> société Délégataire </w:t>
      </w:r>
      <w:r w:rsidR="00CF6F2F" w:rsidRPr="00CB325B">
        <w:rPr>
          <w:rFonts w:ascii="Arial" w:hAnsi="Arial" w:cs="Arial"/>
          <w:sz w:val="22"/>
          <w:szCs w:val="22"/>
        </w:rPr>
        <w:t>(</w:t>
      </w:r>
      <w:r w:rsidR="00684720" w:rsidRPr="00CB325B">
        <w:rPr>
          <w:rFonts w:ascii="Arial" w:hAnsi="Arial" w:cs="Arial"/>
          <w:sz w:val="22"/>
          <w:szCs w:val="22"/>
        </w:rPr>
        <w:t xml:space="preserve">copie intégrale de la </w:t>
      </w:r>
      <w:r w:rsidR="00CF6F2F" w:rsidRPr="00CB325B">
        <w:rPr>
          <w:rFonts w:ascii="Arial" w:hAnsi="Arial" w:cs="Arial"/>
          <w:sz w:val="22"/>
          <w:szCs w:val="22"/>
        </w:rPr>
        <w:t>liasse fiscale)</w:t>
      </w:r>
      <w:r w:rsidR="00CB325B" w:rsidRPr="00CB325B">
        <w:rPr>
          <w:rFonts w:ascii="Arial" w:hAnsi="Arial" w:cs="Arial"/>
          <w:sz w:val="22"/>
          <w:szCs w:val="22"/>
        </w:rPr>
        <w:t xml:space="preserve"> </w:t>
      </w:r>
      <w:r w:rsidRPr="00CB325B">
        <w:rPr>
          <w:rFonts w:ascii="Arial" w:hAnsi="Arial" w:cs="Arial"/>
          <w:sz w:val="22"/>
          <w:szCs w:val="22"/>
        </w:rPr>
        <w:t>;</w:t>
      </w:r>
    </w:p>
    <w:p w:rsidR="001E17AC" w:rsidRPr="00637B6E" w:rsidRDefault="0031462C" w:rsidP="005D42D8">
      <w:pPr>
        <w:numPr>
          <w:ilvl w:val="0"/>
          <w:numId w:val="9"/>
        </w:numPr>
        <w:rPr>
          <w:rFonts w:ascii="Arial" w:hAnsi="Arial" w:cs="Arial"/>
          <w:sz w:val="22"/>
          <w:szCs w:val="22"/>
        </w:rPr>
      </w:pPr>
      <w:r w:rsidRPr="00637B6E">
        <w:rPr>
          <w:rFonts w:ascii="Arial" w:hAnsi="Arial" w:cs="Arial"/>
          <w:sz w:val="22"/>
          <w:szCs w:val="22"/>
        </w:rPr>
        <w:t>le</w:t>
      </w:r>
      <w:r w:rsidR="00A72F19" w:rsidRPr="00637B6E">
        <w:rPr>
          <w:rFonts w:ascii="Arial" w:hAnsi="Arial" w:cs="Arial"/>
          <w:sz w:val="22"/>
          <w:szCs w:val="22"/>
        </w:rPr>
        <w:t xml:space="preserve"> détail des dépenses </w:t>
      </w:r>
      <w:r w:rsidR="0012587C" w:rsidRPr="00637B6E">
        <w:rPr>
          <w:rFonts w:ascii="Arial" w:hAnsi="Arial" w:cs="Arial"/>
          <w:sz w:val="22"/>
          <w:szCs w:val="22"/>
        </w:rPr>
        <w:t xml:space="preserve">de la présente délégation de service public </w:t>
      </w:r>
      <w:r w:rsidR="00A72F19" w:rsidRPr="00637B6E">
        <w:rPr>
          <w:rFonts w:ascii="Arial" w:hAnsi="Arial" w:cs="Arial"/>
          <w:sz w:val="22"/>
          <w:szCs w:val="22"/>
        </w:rPr>
        <w:t xml:space="preserve">et leur évolution </w:t>
      </w:r>
      <w:r w:rsidRPr="00637B6E">
        <w:rPr>
          <w:rFonts w:ascii="Arial" w:hAnsi="Arial" w:cs="Arial"/>
          <w:sz w:val="22"/>
          <w:szCs w:val="22"/>
        </w:rPr>
        <w:t>annuelle</w:t>
      </w:r>
      <w:r w:rsidR="005848E1" w:rsidRPr="00637B6E">
        <w:rPr>
          <w:rFonts w:ascii="Arial" w:hAnsi="Arial" w:cs="Arial"/>
          <w:sz w:val="22"/>
          <w:szCs w:val="22"/>
        </w:rPr>
        <w:t xml:space="preserve"> retracée</w:t>
      </w:r>
      <w:r w:rsidRPr="00637B6E">
        <w:rPr>
          <w:rFonts w:ascii="Arial" w:hAnsi="Arial" w:cs="Arial"/>
          <w:sz w:val="22"/>
          <w:szCs w:val="22"/>
        </w:rPr>
        <w:t xml:space="preserve"> par exercice</w:t>
      </w:r>
      <w:r w:rsidR="005848E1" w:rsidRPr="00637B6E">
        <w:rPr>
          <w:rFonts w:ascii="Arial" w:hAnsi="Arial" w:cs="Arial"/>
          <w:sz w:val="22"/>
          <w:szCs w:val="22"/>
        </w:rPr>
        <w:t xml:space="preserve"> depuis </w:t>
      </w:r>
      <w:r w:rsidR="00B62AE7">
        <w:rPr>
          <w:rFonts w:ascii="Arial" w:hAnsi="Arial" w:cs="Arial"/>
          <w:sz w:val="22"/>
          <w:szCs w:val="22"/>
        </w:rPr>
        <w:t>la prise d’effet</w:t>
      </w:r>
      <w:r w:rsidR="005848E1" w:rsidRPr="00637B6E">
        <w:rPr>
          <w:rFonts w:ascii="Arial" w:hAnsi="Arial" w:cs="Arial"/>
          <w:sz w:val="22"/>
          <w:szCs w:val="22"/>
        </w:rPr>
        <w:t xml:space="preserve"> de la </w:t>
      </w:r>
      <w:r w:rsidR="007D47BC" w:rsidRPr="00637B6E">
        <w:rPr>
          <w:rFonts w:ascii="Arial" w:hAnsi="Arial" w:cs="Arial"/>
          <w:sz w:val="22"/>
          <w:szCs w:val="22"/>
        </w:rPr>
        <w:t>C</w:t>
      </w:r>
      <w:r w:rsidR="005848E1" w:rsidRPr="00637B6E">
        <w:rPr>
          <w:rFonts w:ascii="Arial" w:hAnsi="Arial" w:cs="Arial"/>
          <w:sz w:val="22"/>
          <w:szCs w:val="22"/>
        </w:rPr>
        <w:t>onvention</w:t>
      </w:r>
      <w:r w:rsidR="00A72F19" w:rsidRPr="00637B6E">
        <w:rPr>
          <w:rFonts w:ascii="Arial" w:hAnsi="Arial" w:cs="Arial"/>
          <w:sz w:val="22"/>
          <w:szCs w:val="22"/>
        </w:rPr>
        <w:t xml:space="preserve">, ventilées par comptes, selon les dispositions du plan comptable et complétées par </w:t>
      </w:r>
      <w:r w:rsidRPr="00637B6E">
        <w:rPr>
          <w:rFonts w:ascii="Arial" w:hAnsi="Arial" w:cs="Arial"/>
          <w:sz w:val="22"/>
          <w:szCs w:val="22"/>
        </w:rPr>
        <w:t>le détail</w:t>
      </w:r>
      <w:r w:rsidR="00A72F19" w:rsidRPr="00637B6E">
        <w:rPr>
          <w:rFonts w:ascii="Arial" w:hAnsi="Arial" w:cs="Arial"/>
          <w:sz w:val="22"/>
          <w:szCs w:val="22"/>
        </w:rPr>
        <w:t xml:space="preserve"> de calcul des frais indirects</w:t>
      </w:r>
      <w:r w:rsidR="00EC49B4" w:rsidRPr="00637B6E">
        <w:rPr>
          <w:rFonts w:ascii="Arial" w:hAnsi="Arial" w:cs="Arial"/>
          <w:sz w:val="22"/>
          <w:szCs w:val="22"/>
        </w:rPr>
        <w:t xml:space="preserve"> (notamment les frais de siège, d’administration</w:t>
      </w:r>
      <w:r w:rsidR="003B41C5" w:rsidRPr="00637B6E">
        <w:rPr>
          <w:rFonts w:ascii="Arial" w:hAnsi="Arial" w:cs="Arial"/>
          <w:sz w:val="22"/>
          <w:szCs w:val="22"/>
        </w:rPr>
        <w:t xml:space="preserve"> et conventions d’assistance conclues entre la société dédiée et son actionnaire majoritaire</w:t>
      </w:r>
      <w:r w:rsidR="001E17AC" w:rsidRPr="00637B6E">
        <w:rPr>
          <w:rFonts w:ascii="Arial" w:hAnsi="Arial" w:cs="Arial"/>
          <w:sz w:val="22"/>
          <w:szCs w:val="22"/>
        </w:rPr>
        <w:t>…)</w:t>
      </w:r>
    </w:p>
    <w:p w:rsidR="00F964A5" w:rsidRDefault="00C43727" w:rsidP="005D42D8">
      <w:pPr>
        <w:numPr>
          <w:ilvl w:val="0"/>
          <w:numId w:val="9"/>
        </w:numPr>
        <w:rPr>
          <w:rFonts w:ascii="Arial" w:hAnsi="Arial" w:cs="Arial"/>
          <w:sz w:val="22"/>
          <w:szCs w:val="22"/>
        </w:rPr>
      </w:pPr>
      <w:r>
        <w:rPr>
          <w:rFonts w:ascii="Arial" w:hAnsi="Arial" w:cs="Arial"/>
          <w:sz w:val="22"/>
          <w:szCs w:val="22"/>
        </w:rPr>
        <w:t>l</w:t>
      </w:r>
      <w:r w:rsidR="001E17AC">
        <w:rPr>
          <w:rFonts w:ascii="Arial" w:hAnsi="Arial" w:cs="Arial"/>
          <w:sz w:val="22"/>
          <w:szCs w:val="22"/>
        </w:rPr>
        <w:t xml:space="preserve">es contrats de sous-traitance </w:t>
      </w:r>
      <w:r w:rsidR="00EC49B4">
        <w:rPr>
          <w:rFonts w:ascii="Arial" w:hAnsi="Arial" w:cs="Arial"/>
          <w:sz w:val="22"/>
          <w:szCs w:val="22"/>
        </w:rPr>
        <w:t>…</w:t>
      </w:r>
    </w:p>
    <w:p w:rsidR="00F964A5" w:rsidRDefault="00EC49B4" w:rsidP="005D42D8">
      <w:pPr>
        <w:numPr>
          <w:ilvl w:val="0"/>
          <w:numId w:val="9"/>
        </w:numPr>
        <w:rPr>
          <w:rFonts w:ascii="Arial" w:hAnsi="Arial" w:cs="Arial"/>
          <w:sz w:val="22"/>
          <w:szCs w:val="22"/>
        </w:rPr>
      </w:pPr>
      <w:r>
        <w:rPr>
          <w:rFonts w:ascii="Arial" w:hAnsi="Arial" w:cs="Arial"/>
          <w:sz w:val="22"/>
          <w:szCs w:val="22"/>
        </w:rPr>
        <w:t xml:space="preserve">le </w:t>
      </w:r>
      <w:r w:rsidR="00A72F19">
        <w:rPr>
          <w:rFonts w:ascii="Arial" w:hAnsi="Arial" w:cs="Arial"/>
          <w:sz w:val="22"/>
          <w:szCs w:val="22"/>
        </w:rPr>
        <w:t xml:space="preserve">détail des recettes </w:t>
      </w:r>
      <w:r w:rsidR="0012587C">
        <w:rPr>
          <w:rFonts w:ascii="Arial" w:hAnsi="Arial" w:cs="Arial"/>
          <w:sz w:val="22"/>
          <w:szCs w:val="22"/>
        </w:rPr>
        <w:t xml:space="preserve">de la présente délégation de service public </w:t>
      </w:r>
      <w:r w:rsidR="00A72F19">
        <w:rPr>
          <w:rFonts w:ascii="Arial" w:hAnsi="Arial" w:cs="Arial"/>
          <w:sz w:val="22"/>
          <w:szCs w:val="22"/>
        </w:rPr>
        <w:t>ventilées selon les éléments R1 et R2</w:t>
      </w:r>
      <w:r w:rsidR="005848E1">
        <w:rPr>
          <w:rFonts w:ascii="Arial" w:hAnsi="Arial" w:cs="Arial"/>
          <w:sz w:val="22"/>
          <w:szCs w:val="22"/>
        </w:rPr>
        <w:t xml:space="preserve"> </w:t>
      </w:r>
      <w:r w:rsidR="00205FAA" w:rsidRPr="00EC49B4">
        <w:rPr>
          <w:rFonts w:ascii="Arial" w:hAnsi="Arial" w:cs="Arial"/>
          <w:sz w:val="22"/>
          <w:szCs w:val="22"/>
        </w:rPr>
        <w:t>précisés à l’article</w:t>
      </w:r>
      <w:r w:rsidR="005848E1" w:rsidRPr="00EC49B4">
        <w:rPr>
          <w:rFonts w:ascii="Arial" w:hAnsi="Arial" w:cs="Arial"/>
          <w:sz w:val="22"/>
          <w:szCs w:val="22"/>
        </w:rPr>
        <w:t xml:space="preserve"> </w:t>
      </w:r>
      <w:r w:rsidR="00076DFF" w:rsidRPr="00EC49B4">
        <w:rPr>
          <w:rFonts w:ascii="Arial" w:hAnsi="Arial" w:cs="Arial"/>
          <w:sz w:val="22"/>
          <w:szCs w:val="22"/>
        </w:rPr>
        <w:t>5</w:t>
      </w:r>
      <w:r w:rsidR="00076DFF">
        <w:rPr>
          <w:rFonts w:ascii="Arial" w:hAnsi="Arial" w:cs="Arial"/>
          <w:sz w:val="22"/>
          <w:szCs w:val="22"/>
        </w:rPr>
        <w:t xml:space="preserve">2 </w:t>
      </w:r>
      <w:r w:rsidR="00282084">
        <w:rPr>
          <w:rFonts w:ascii="Arial" w:hAnsi="Arial" w:cs="Arial"/>
          <w:sz w:val="22"/>
          <w:szCs w:val="22"/>
        </w:rPr>
        <w:t>(Tarifs de base)</w:t>
      </w:r>
      <w:r w:rsidR="00205FAA" w:rsidRPr="00EC49B4">
        <w:rPr>
          <w:rFonts w:ascii="Arial" w:hAnsi="Arial" w:cs="Arial"/>
          <w:sz w:val="22"/>
          <w:szCs w:val="22"/>
        </w:rPr>
        <w:t xml:space="preserve"> ci-dessus</w:t>
      </w:r>
      <w:r w:rsidR="00A72F19">
        <w:rPr>
          <w:rFonts w:ascii="Arial" w:hAnsi="Arial" w:cs="Arial"/>
          <w:sz w:val="22"/>
          <w:szCs w:val="22"/>
        </w:rPr>
        <w:t xml:space="preserve"> selon la nature de la chaleur et leur évolution </w:t>
      </w:r>
      <w:r w:rsidR="0031462C">
        <w:rPr>
          <w:rFonts w:ascii="Arial" w:hAnsi="Arial" w:cs="Arial"/>
          <w:sz w:val="22"/>
          <w:szCs w:val="22"/>
        </w:rPr>
        <w:t xml:space="preserve">annuelle retracée par exercice depuis </w:t>
      </w:r>
      <w:r w:rsidR="00E349CA">
        <w:rPr>
          <w:rFonts w:ascii="Arial" w:hAnsi="Arial" w:cs="Arial"/>
          <w:sz w:val="22"/>
          <w:szCs w:val="22"/>
        </w:rPr>
        <w:t>la prise d’effet</w:t>
      </w:r>
      <w:r w:rsidR="0031462C">
        <w:rPr>
          <w:rFonts w:ascii="Arial" w:hAnsi="Arial" w:cs="Arial"/>
          <w:sz w:val="22"/>
          <w:szCs w:val="22"/>
        </w:rPr>
        <w:t xml:space="preserve"> de la Convention,</w:t>
      </w:r>
      <w:r w:rsidR="00A72F19">
        <w:rPr>
          <w:rFonts w:ascii="Arial" w:hAnsi="Arial" w:cs="Arial"/>
          <w:sz w:val="22"/>
          <w:szCs w:val="22"/>
        </w:rPr>
        <w:t xml:space="preserve"> ventilées par comptes, selon les dispositions du plan comptable ;</w:t>
      </w:r>
    </w:p>
    <w:p w:rsidR="00F964A5" w:rsidRDefault="00250CBB" w:rsidP="005D42D8">
      <w:pPr>
        <w:numPr>
          <w:ilvl w:val="0"/>
          <w:numId w:val="9"/>
        </w:numPr>
        <w:rPr>
          <w:rFonts w:ascii="Arial" w:hAnsi="Arial" w:cs="Arial"/>
          <w:sz w:val="22"/>
          <w:szCs w:val="22"/>
        </w:rPr>
      </w:pPr>
      <w:r>
        <w:rPr>
          <w:rFonts w:ascii="Arial" w:hAnsi="Arial" w:cs="Arial"/>
          <w:sz w:val="22"/>
          <w:szCs w:val="22"/>
        </w:rPr>
        <w:t>le détail des redevances versées à la Ville de Lorient</w:t>
      </w:r>
    </w:p>
    <w:p w:rsidR="0055172E" w:rsidRDefault="0055172E" w:rsidP="005D42D8">
      <w:pPr>
        <w:numPr>
          <w:ilvl w:val="0"/>
          <w:numId w:val="9"/>
        </w:numPr>
        <w:rPr>
          <w:rFonts w:ascii="Arial" w:hAnsi="Arial" w:cs="Arial"/>
          <w:sz w:val="22"/>
          <w:szCs w:val="22"/>
        </w:rPr>
      </w:pPr>
      <w:r>
        <w:rPr>
          <w:rFonts w:ascii="Arial" w:hAnsi="Arial" w:cs="Arial"/>
          <w:sz w:val="22"/>
          <w:szCs w:val="22"/>
        </w:rPr>
        <w:t>le détail des impôts et taxes versés à l’Etat et aux collectivités territoriales, avec la répartition par type d’imposition et par tiers bénéficiaire</w:t>
      </w:r>
    </w:p>
    <w:p w:rsidR="00F964A5" w:rsidRDefault="00A72F19" w:rsidP="005D42D8">
      <w:pPr>
        <w:numPr>
          <w:ilvl w:val="0"/>
          <w:numId w:val="9"/>
        </w:numPr>
        <w:rPr>
          <w:rFonts w:ascii="Arial" w:hAnsi="Arial" w:cs="Arial"/>
          <w:sz w:val="22"/>
          <w:szCs w:val="22"/>
        </w:rPr>
      </w:pPr>
      <w:r>
        <w:rPr>
          <w:rFonts w:ascii="Arial" w:hAnsi="Arial" w:cs="Arial"/>
          <w:sz w:val="22"/>
          <w:szCs w:val="22"/>
        </w:rPr>
        <w:t xml:space="preserve">un état </w:t>
      </w:r>
      <w:r w:rsidR="005848E1">
        <w:rPr>
          <w:rFonts w:ascii="Arial" w:hAnsi="Arial" w:cs="Arial"/>
          <w:sz w:val="22"/>
          <w:szCs w:val="22"/>
        </w:rPr>
        <w:t xml:space="preserve">détaillé </w:t>
      </w:r>
      <w:r>
        <w:rPr>
          <w:rFonts w:ascii="Arial" w:hAnsi="Arial" w:cs="Arial"/>
          <w:sz w:val="22"/>
          <w:szCs w:val="22"/>
        </w:rPr>
        <w:t>du compte de gros entretien et renouvellement</w:t>
      </w:r>
      <w:r w:rsidR="005848E1">
        <w:rPr>
          <w:rFonts w:ascii="Arial" w:hAnsi="Arial" w:cs="Arial"/>
          <w:sz w:val="22"/>
          <w:szCs w:val="22"/>
        </w:rPr>
        <w:t>, détaillant toutes les opérations</w:t>
      </w:r>
      <w:r>
        <w:rPr>
          <w:rFonts w:ascii="Arial" w:hAnsi="Arial" w:cs="Arial"/>
          <w:sz w:val="22"/>
          <w:szCs w:val="22"/>
        </w:rPr>
        <w:t xml:space="preserve"> (dépenses / recettes et solde) de l'exercice annuel écoulé </w:t>
      </w:r>
      <w:r w:rsidR="0031462C">
        <w:rPr>
          <w:rFonts w:ascii="Arial" w:hAnsi="Arial" w:cs="Arial"/>
          <w:sz w:val="22"/>
          <w:szCs w:val="22"/>
        </w:rPr>
        <w:t>et des exercices précédents depuis l</w:t>
      </w:r>
      <w:r w:rsidR="00B62AE7">
        <w:rPr>
          <w:rFonts w:ascii="Arial" w:hAnsi="Arial" w:cs="Arial"/>
          <w:sz w:val="22"/>
          <w:szCs w:val="22"/>
        </w:rPr>
        <w:t>a prise d’effet</w:t>
      </w:r>
      <w:ins w:id="350" w:author="CREPEAUX Pierre" w:date="2019-12-20T15:14:00Z">
        <w:r w:rsidR="005D1EE5">
          <w:rPr>
            <w:rFonts w:ascii="Arial" w:hAnsi="Arial" w:cs="Arial"/>
            <w:sz w:val="22"/>
            <w:szCs w:val="22"/>
          </w:rPr>
          <w:t xml:space="preserve"> </w:t>
        </w:r>
      </w:ins>
      <w:r w:rsidR="0031462C">
        <w:rPr>
          <w:rFonts w:ascii="Arial" w:hAnsi="Arial" w:cs="Arial"/>
          <w:sz w:val="22"/>
          <w:szCs w:val="22"/>
        </w:rPr>
        <w:t>de la convention</w:t>
      </w:r>
      <w:r>
        <w:rPr>
          <w:rFonts w:ascii="Arial" w:hAnsi="Arial" w:cs="Arial"/>
          <w:sz w:val="22"/>
          <w:szCs w:val="22"/>
        </w:rPr>
        <w:t xml:space="preserve"> ;</w:t>
      </w:r>
    </w:p>
    <w:p w:rsidR="00F964A5" w:rsidRDefault="0033459A" w:rsidP="005D42D8">
      <w:pPr>
        <w:numPr>
          <w:ilvl w:val="0"/>
          <w:numId w:val="9"/>
        </w:numPr>
        <w:rPr>
          <w:rFonts w:ascii="Arial" w:hAnsi="Arial" w:cs="Arial"/>
          <w:sz w:val="22"/>
          <w:szCs w:val="22"/>
        </w:rPr>
      </w:pPr>
      <w:r>
        <w:rPr>
          <w:rFonts w:ascii="Arial" w:hAnsi="Arial" w:cs="Arial"/>
          <w:sz w:val="22"/>
          <w:szCs w:val="22"/>
        </w:rPr>
        <w:t>un état détaillé des dotations aux provisions, et des reprises afférentes</w:t>
      </w:r>
      <w:r w:rsidR="0031462C">
        <w:rPr>
          <w:rFonts w:ascii="Arial" w:hAnsi="Arial" w:cs="Arial"/>
          <w:sz w:val="22"/>
          <w:szCs w:val="22"/>
        </w:rPr>
        <w:t xml:space="preserve"> de l’exercice écoulé et des exercices précédents depuis </w:t>
      </w:r>
      <w:r w:rsidR="00E349CA">
        <w:rPr>
          <w:rFonts w:ascii="Arial" w:hAnsi="Arial" w:cs="Arial"/>
          <w:sz w:val="22"/>
          <w:szCs w:val="22"/>
        </w:rPr>
        <w:t>la prise d’effet</w:t>
      </w:r>
      <w:r w:rsidR="0031462C">
        <w:rPr>
          <w:rFonts w:ascii="Arial" w:hAnsi="Arial" w:cs="Arial"/>
          <w:sz w:val="22"/>
          <w:szCs w:val="22"/>
        </w:rPr>
        <w:t xml:space="preserve"> de la convention</w:t>
      </w:r>
      <w:r w:rsidR="000A017B">
        <w:rPr>
          <w:rFonts w:ascii="Arial" w:hAnsi="Arial" w:cs="Arial"/>
          <w:sz w:val="22"/>
          <w:szCs w:val="22"/>
        </w:rPr>
        <w:t xml:space="preserve">, </w:t>
      </w:r>
    </w:p>
    <w:p w:rsidR="00F964A5" w:rsidRDefault="00A72F19" w:rsidP="005D42D8">
      <w:pPr>
        <w:numPr>
          <w:ilvl w:val="0"/>
          <w:numId w:val="9"/>
        </w:numPr>
        <w:rPr>
          <w:rFonts w:ascii="Arial" w:hAnsi="Arial" w:cs="Arial"/>
          <w:sz w:val="22"/>
          <w:szCs w:val="22"/>
        </w:rPr>
      </w:pPr>
      <w:r>
        <w:rPr>
          <w:rFonts w:ascii="Arial" w:hAnsi="Arial" w:cs="Arial"/>
          <w:sz w:val="22"/>
          <w:szCs w:val="22"/>
        </w:rPr>
        <w:t>un état du suivi du programme contractuel d’investissements d</w:t>
      </w:r>
      <w:r w:rsidR="0031462C">
        <w:rPr>
          <w:rFonts w:ascii="Arial" w:hAnsi="Arial" w:cs="Arial"/>
          <w:sz w:val="22"/>
          <w:szCs w:val="22"/>
        </w:rPr>
        <w:t>e</w:t>
      </w:r>
      <w:r>
        <w:rPr>
          <w:rFonts w:ascii="Arial" w:hAnsi="Arial" w:cs="Arial"/>
          <w:sz w:val="22"/>
          <w:szCs w:val="22"/>
        </w:rPr>
        <w:t xml:space="preserve"> renouvellement des biens et immobilisations nécessaires à l’exploitation du service</w:t>
      </w:r>
      <w:r w:rsidR="0033459A">
        <w:rPr>
          <w:rFonts w:ascii="Arial" w:hAnsi="Arial" w:cs="Arial"/>
          <w:sz w:val="22"/>
          <w:szCs w:val="22"/>
        </w:rPr>
        <w:t xml:space="preserve"> </w:t>
      </w:r>
      <w:r>
        <w:rPr>
          <w:rFonts w:ascii="Arial" w:hAnsi="Arial" w:cs="Arial"/>
          <w:sz w:val="22"/>
          <w:szCs w:val="22"/>
        </w:rPr>
        <w:t>;</w:t>
      </w:r>
    </w:p>
    <w:p w:rsidR="00F964A5" w:rsidRDefault="00F45DF0" w:rsidP="005D42D8">
      <w:pPr>
        <w:numPr>
          <w:ilvl w:val="0"/>
          <w:numId w:val="9"/>
        </w:numPr>
        <w:rPr>
          <w:rFonts w:ascii="Arial" w:hAnsi="Arial" w:cs="Arial"/>
          <w:sz w:val="22"/>
          <w:szCs w:val="22"/>
        </w:rPr>
      </w:pPr>
      <w:r>
        <w:rPr>
          <w:rFonts w:ascii="Arial" w:hAnsi="Arial" w:cs="Arial"/>
          <w:sz w:val="22"/>
          <w:szCs w:val="22"/>
        </w:rPr>
        <w:t xml:space="preserve">le relevé des réductions tarifaires visées à </w:t>
      </w:r>
      <w:r w:rsidR="006F6E17" w:rsidRPr="00EC49B4">
        <w:rPr>
          <w:rFonts w:ascii="Arial" w:hAnsi="Arial" w:cs="Arial"/>
          <w:sz w:val="22"/>
          <w:szCs w:val="22"/>
        </w:rPr>
        <w:t xml:space="preserve">l’article </w:t>
      </w:r>
      <w:r w:rsidR="00E349CA">
        <w:rPr>
          <w:rFonts w:ascii="Arial" w:hAnsi="Arial" w:cs="Arial"/>
          <w:sz w:val="22"/>
          <w:szCs w:val="22"/>
        </w:rPr>
        <w:t xml:space="preserve">53 </w:t>
      </w:r>
      <w:r w:rsidR="006F6E17" w:rsidRPr="00EC49B4">
        <w:rPr>
          <w:rFonts w:ascii="Arial" w:hAnsi="Arial" w:cs="Arial"/>
          <w:sz w:val="22"/>
          <w:szCs w:val="22"/>
        </w:rPr>
        <w:t>ci-dessus</w:t>
      </w:r>
      <w:r w:rsidR="00EC49B4">
        <w:rPr>
          <w:rFonts w:ascii="Arial" w:hAnsi="Arial" w:cs="Arial"/>
          <w:sz w:val="22"/>
          <w:szCs w:val="22"/>
        </w:rPr>
        <w:t> ;</w:t>
      </w:r>
    </w:p>
    <w:p w:rsidR="00F964A5" w:rsidRDefault="00A72F19" w:rsidP="005D42D8">
      <w:pPr>
        <w:numPr>
          <w:ilvl w:val="0"/>
          <w:numId w:val="9"/>
        </w:numPr>
        <w:rPr>
          <w:rFonts w:ascii="Arial" w:hAnsi="Arial" w:cs="Arial"/>
          <w:sz w:val="22"/>
          <w:szCs w:val="22"/>
        </w:rPr>
      </w:pPr>
      <w:r>
        <w:rPr>
          <w:rFonts w:ascii="Arial" w:hAnsi="Arial" w:cs="Arial"/>
          <w:sz w:val="22"/>
          <w:szCs w:val="22"/>
        </w:rPr>
        <w:t xml:space="preserve">un état des créances douteuses et/ou impayées à plus de six </w:t>
      </w:r>
      <w:r w:rsidR="00CB184D">
        <w:rPr>
          <w:rFonts w:ascii="Arial" w:hAnsi="Arial" w:cs="Arial"/>
          <w:sz w:val="22"/>
          <w:szCs w:val="22"/>
        </w:rPr>
        <w:t xml:space="preserve">(6) </w:t>
      </w:r>
      <w:r>
        <w:rPr>
          <w:rFonts w:ascii="Arial" w:hAnsi="Arial" w:cs="Arial"/>
          <w:sz w:val="22"/>
          <w:szCs w:val="22"/>
        </w:rPr>
        <w:t>mois ;</w:t>
      </w:r>
    </w:p>
    <w:p w:rsidR="00F964A5" w:rsidRDefault="00A72F19" w:rsidP="005D42D8">
      <w:pPr>
        <w:numPr>
          <w:ilvl w:val="0"/>
          <w:numId w:val="9"/>
        </w:numPr>
        <w:rPr>
          <w:rFonts w:ascii="Arial" w:hAnsi="Arial" w:cs="Arial"/>
          <w:sz w:val="22"/>
          <w:szCs w:val="22"/>
        </w:rPr>
      </w:pPr>
      <w:r>
        <w:rPr>
          <w:rFonts w:ascii="Arial" w:hAnsi="Arial" w:cs="Arial"/>
          <w:sz w:val="22"/>
          <w:szCs w:val="22"/>
        </w:rPr>
        <w:t>l’ensemble des attestations et note de couverture d’assurances ;</w:t>
      </w:r>
    </w:p>
    <w:p w:rsidR="00F964A5" w:rsidRDefault="00A72F19" w:rsidP="005D42D8">
      <w:pPr>
        <w:numPr>
          <w:ilvl w:val="0"/>
          <w:numId w:val="9"/>
        </w:numPr>
        <w:rPr>
          <w:rFonts w:ascii="Arial" w:hAnsi="Arial" w:cs="Arial"/>
          <w:sz w:val="22"/>
          <w:szCs w:val="22"/>
        </w:rPr>
      </w:pPr>
      <w:r>
        <w:rPr>
          <w:rFonts w:ascii="Arial" w:hAnsi="Arial" w:cs="Arial"/>
          <w:sz w:val="22"/>
          <w:szCs w:val="22"/>
        </w:rPr>
        <w:t>le compte conventionnel pour la gestion des quotas de CO</w:t>
      </w:r>
      <w:r>
        <w:rPr>
          <w:rFonts w:ascii="Arial" w:hAnsi="Arial" w:cs="Arial"/>
          <w:sz w:val="22"/>
          <w:szCs w:val="22"/>
          <w:vertAlign w:val="subscript"/>
        </w:rPr>
        <w:t>2</w:t>
      </w:r>
      <w:r>
        <w:rPr>
          <w:rFonts w:ascii="Arial" w:hAnsi="Arial" w:cs="Arial"/>
          <w:sz w:val="22"/>
          <w:szCs w:val="22"/>
        </w:rPr>
        <w:t>.</w:t>
      </w:r>
      <w:r w:rsidR="00EC49B4">
        <w:rPr>
          <w:rFonts w:ascii="Arial" w:hAnsi="Arial" w:cs="Arial"/>
          <w:sz w:val="22"/>
          <w:szCs w:val="22"/>
        </w:rPr>
        <w:t> ;</w:t>
      </w:r>
    </w:p>
    <w:p w:rsidR="00F964A5" w:rsidRDefault="00FD5F90" w:rsidP="005D42D8">
      <w:pPr>
        <w:numPr>
          <w:ilvl w:val="0"/>
          <w:numId w:val="9"/>
        </w:numPr>
        <w:rPr>
          <w:rFonts w:ascii="Arial" w:hAnsi="Arial" w:cs="Arial"/>
          <w:sz w:val="22"/>
          <w:szCs w:val="22"/>
        </w:rPr>
      </w:pPr>
      <w:r>
        <w:rPr>
          <w:rFonts w:ascii="Arial" w:hAnsi="Arial" w:cs="Arial"/>
          <w:sz w:val="22"/>
          <w:szCs w:val="22"/>
        </w:rPr>
        <w:t xml:space="preserve">un </w:t>
      </w:r>
      <w:r w:rsidR="00F45DF0">
        <w:rPr>
          <w:rFonts w:ascii="Arial" w:hAnsi="Arial" w:cs="Arial"/>
          <w:sz w:val="22"/>
          <w:szCs w:val="22"/>
        </w:rPr>
        <w:t>état détaillé de</w:t>
      </w:r>
      <w:r w:rsidR="00B46D01">
        <w:rPr>
          <w:rFonts w:ascii="Arial" w:hAnsi="Arial" w:cs="Arial"/>
          <w:sz w:val="22"/>
          <w:szCs w:val="22"/>
        </w:rPr>
        <w:t xml:space="preserve">s recettes nouvelles </w:t>
      </w:r>
      <w:r w:rsidR="00F45DF0">
        <w:rPr>
          <w:rFonts w:ascii="Arial" w:hAnsi="Arial" w:cs="Arial"/>
          <w:sz w:val="22"/>
          <w:szCs w:val="22"/>
        </w:rPr>
        <w:t>visé</w:t>
      </w:r>
      <w:r w:rsidR="00B46D01">
        <w:rPr>
          <w:rFonts w:ascii="Arial" w:hAnsi="Arial" w:cs="Arial"/>
          <w:sz w:val="22"/>
          <w:szCs w:val="22"/>
        </w:rPr>
        <w:t>es</w:t>
      </w:r>
      <w:r w:rsidR="00F45DF0">
        <w:rPr>
          <w:rFonts w:ascii="Arial" w:hAnsi="Arial" w:cs="Arial"/>
          <w:sz w:val="22"/>
          <w:szCs w:val="22"/>
        </w:rPr>
        <w:t xml:space="preserve"> à </w:t>
      </w:r>
      <w:r w:rsidR="00F45DF0" w:rsidRPr="00FD5F90">
        <w:rPr>
          <w:rFonts w:ascii="Arial" w:hAnsi="Arial" w:cs="Arial"/>
          <w:sz w:val="22"/>
          <w:szCs w:val="22"/>
        </w:rPr>
        <w:t xml:space="preserve">l’article </w:t>
      </w:r>
      <w:r w:rsidR="00250CBB" w:rsidRPr="00FD5F90">
        <w:rPr>
          <w:rFonts w:ascii="Arial" w:hAnsi="Arial" w:cs="Arial"/>
          <w:sz w:val="22"/>
          <w:szCs w:val="22"/>
        </w:rPr>
        <w:t>5</w:t>
      </w:r>
      <w:r w:rsidR="00250CBB">
        <w:rPr>
          <w:rFonts w:ascii="Arial" w:hAnsi="Arial" w:cs="Arial"/>
          <w:sz w:val="22"/>
          <w:szCs w:val="22"/>
        </w:rPr>
        <w:t>1</w:t>
      </w:r>
      <w:r w:rsidR="00F45DF0" w:rsidRPr="00FD5F90">
        <w:rPr>
          <w:rFonts w:ascii="Arial" w:hAnsi="Arial" w:cs="Arial"/>
          <w:sz w:val="22"/>
          <w:szCs w:val="22"/>
        </w:rPr>
        <w:t>.3</w:t>
      </w:r>
      <w:r w:rsidR="00282084">
        <w:rPr>
          <w:rFonts w:ascii="Arial" w:hAnsi="Arial" w:cs="Arial"/>
          <w:sz w:val="22"/>
          <w:szCs w:val="22"/>
        </w:rPr>
        <w:t xml:space="preserve"> (Nouvelles recettes)</w:t>
      </w:r>
      <w:r w:rsidR="00F45DF0" w:rsidRPr="00FD5F90">
        <w:rPr>
          <w:rFonts w:ascii="Arial" w:hAnsi="Arial" w:cs="Arial"/>
          <w:sz w:val="22"/>
          <w:szCs w:val="22"/>
        </w:rPr>
        <w:t xml:space="preserve"> ci-dessus</w:t>
      </w:r>
      <w:r w:rsidR="00F45DF0">
        <w:rPr>
          <w:rFonts w:ascii="Arial" w:hAnsi="Arial" w:cs="Arial"/>
          <w:sz w:val="22"/>
          <w:szCs w:val="22"/>
        </w:rPr>
        <w:t xml:space="preserve"> et des mesures proposées et prises en conséquence</w:t>
      </w:r>
    </w:p>
    <w:p w:rsidR="00F964A5" w:rsidRDefault="00FD5F90" w:rsidP="005D42D8">
      <w:pPr>
        <w:numPr>
          <w:ilvl w:val="0"/>
          <w:numId w:val="9"/>
        </w:numPr>
        <w:rPr>
          <w:rFonts w:ascii="Arial" w:hAnsi="Arial" w:cs="Arial"/>
          <w:sz w:val="22"/>
          <w:szCs w:val="22"/>
        </w:rPr>
      </w:pPr>
      <w:r>
        <w:rPr>
          <w:rFonts w:ascii="Arial" w:hAnsi="Arial" w:cs="Arial"/>
          <w:sz w:val="22"/>
          <w:szCs w:val="22"/>
        </w:rPr>
        <w:t xml:space="preserve">la </w:t>
      </w:r>
      <w:r w:rsidR="000A017B">
        <w:rPr>
          <w:rFonts w:ascii="Arial" w:hAnsi="Arial" w:cs="Arial"/>
          <w:sz w:val="22"/>
          <w:szCs w:val="22"/>
        </w:rPr>
        <w:t>description détaillée de tout changement de méthode comptable intervenue d’une année sur l’autre</w:t>
      </w:r>
    </w:p>
    <w:p w:rsidR="00F964A5" w:rsidRDefault="00FD5F90" w:rsidP="005D42D8">
      <w:pPr>
        <w:numPr>
          <w:ilvl w:val="0"/>
          <w:numId w:val="9"/>
        </w:numPr>
        <w:rPr>
          <w:rFonts w:ascii="Arial" w:hAnsi="Arial" w:cs="Arial"/>
          <w:sz w:val="22"/>
          <w:szCs w:val="22"/>
        </w:rPr>
      </w:pPr>
      <w:r>
        <w:rPr>
          <w:rFonts w:ascii="Arial" w:hAnsi="Arial" w:cs="Arial"/>
          <w:sz w:val="22"/>
          <w:szCs w:val="22"/>
        </w:rPr>
        <w:t>u</w:t>
      </w:r>
      <w:r w:rsidR="00244B8C">
        <w:rPr>
          <w:rFonts w:ascii="Arial" w:hAnsi="Arial" w:cs="Arial"/>
          <w:sz w:val="22"/>
          <w:szCs w:val="22"/>
        </w:rPr>
        <w:t xml:space="preserve">n état des raccordements et droit perçus à cette occasion </w:t>
      </w:r>
    </w:p>
    <w:p w:rsidR="00943A73" w:rsidRPr="005D1EE5" w:rsidRDefault="00A96F32" w:rsidP="00943A73">
      <w:pPr>
        <w:numPr>
          <w:ilvl w:val="0"/>
          <w:numId w:val="9"/>
        </w:numPr>
        <w:rPr>
          <w:rFonts w:ascii="Arial" w:hAnsi="Arial" w:cs="Arial"/>
          <w:sz w:val="22"/>
          <w:szCs w:val="22"/>
        </w:rPr>
      </w:pPr>
      <w:r w:rsidRPr="005D1EE5">
        <w:rPr>
          <w:rFonts w:ascii="Arial" w:hAnsi="Arial" w:cs="Arial"/>
          <w:sz w:val="22"/>
          <w:szCs w:val="22"/>
        </w:rPr>
        <w:t>un inventaire des biens (retour/reprise/propres)</w:t>
      </w:r>
      <w:r w:rsidR="003B41C5" w:rsidRPr="005D1EE5">
        <w:rPr>
          <w:rFonts w:ascii="Arial" w:hAnsi="Arial" w:cs="Arial"/>
          <w:sz w:val="22"/>
          <w:szCs w:val="22"/>
        </w:rPr>
        <w:t xml:space="preserve"> </w:t>
      </w:r>
      <w:r w:rsidRPr="005D1EE5">
        <w:rPr>
          <w:rFonts w:ascii="Arial" w:hAnsi="Arial" w:cs="Arial"/>
          <w:sz w:val="22"/>
          <w:szCs w:val="22"/>
        </w:rPr>
        <w:t xml:space="preserve">mis à jour, </w:t>
      </w:r>
    </w:p>
    <w:p w:rsidR="00EC1313" w:rsidRDefault="005848E1">
      <w:pPr>
        <w:rPr>
          <w:rFonts w:ascii="Arial" w:hAnsi="Arial" w:cs="Arial"/>
          <w:sz w:val="22"/>
          <w:szCs w:val="22"/>
        </w:rPr>
      </w:pPr>
      <w:r>
        <w:rPr>
          <w:rFonts w:ascii="Arial" w:hAnsi="Arial" w:cs="Arial"/>
          <w:sz w:val="22"/>
          <w:szCs w:val="22"/>
        </w:rPr>
        <w:t>Tous les trois ans, le compte rendu financier est complété d’u</w:t>
      </w:r>
      <w:r w:rsidR="00BB05AC">
        <w:rPr>
          <w:rFonts w:ascii="Arial" w:hAnsi="Arial" w:cs="Arial"/>
          <w:sz w:val="22"/>
          <w:szCs w:val="22"/>
        </w:rPr>
        <w:t>n plan d’affaire</w:t>
      </w:r>
      <w:r w:rsidR="00D33A6C">
        <w:rPr>
          <w:rFonts w:ascii="Arial" w:hAnsi="Arial" w:cs="Arial"/>
          <w:sz w:val="22"/>
          <w:szCs w:val="22"/>
        </w:rPr>
        <w:t>s</w:t>
      </w:r>
      <w:r w:rsidR="00BB05AC">
        <w:rPr>
          <w:rFonts w:ascii="Arial" w:hAnsi="Arial" w:cs="Arial"/>
          <w:sz w:val="22"/>
          <w:szCs w:val="22"/>
        </w:rPr>
        <w:t xml:space="preserve"> prévisionnel mis à jour sur la durée de vie résiduelle de la convention de concession</w:t>
      </w:r>
      <w:r w:rsidR="002F5B14">
        <w:rPr>
          <w:rFonts w:ascii="Arial" w:hAnsi="Arial" w:cs="Arial"/>
          <w:sz w:val="22"/>
          <w:szCs w:val="22"/>
        </w:rPr>
        <w:t xml:space="preserve">, respectant la forme et, a minima, le niveau de détail </w:t>
      </w:r>
      <w:r w:rsidR="00CF6F2F" w:rsidRPr="00CF6F2F">
        <w:rPr>
          <w:rFonts w:ascii="Arial" w:hAnsi="Arial" w:cs="Arial"/>
          <w:sz w:val="22"/>
          <w:szCs w:val="22"/>
        </w:rPr>
        <w:t>des annexes financières</w:t>
      </w:r>
      <w:r w:rsidR="002F5B14">
        <w:rPr>
          <w:rFonts w:ascii="Arial" w:hAnsi="Arial" w:cs="Arial"/>
          <w:sz w:val="22"/>
          <w:szCs w:val="22"/>
        </w:rPr>
        <w:t xml:space="preserve"> </w:t>
      </w:r>
      <w:r w:rsidR="00FC2796">
        <w:rPr>
          <w:rFonts w:ascii="Arial" w:hAnsi="Arial" w:cs="Arial"/>
          <w:sz w:val="22"/>
          <w:szCs w:val="22"/>
        </w:rPr>
        <w:t>de</w:t>
      </w:r>
      <w:r w:rsidR="002F5B14">
        <w:rPr>
          <w:rFonts w:ascii="Arial" w:hAnsi="Arial" w:cs="Arial"/>
          <w:sz w:val="22"/>
          <w:szCs w:val="22"/>
        </w:rPr>
        <w:t xml:space="preserve"> la présente convention.</w:t>
      </w:r>
    </w:p>
    <w:p w:rsidR="005848E1" w:rsidRDefault="005848E1"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351" w:name="_Toc311464768"/>
      <w:bookmarkStart w:id="352" w:name="_Toc27734916"/>
      <w:r>
        <w:rPr>
          <w:sz w:val="22"/>
          <w:szCs w:val="22"/>
          <w:u w:val="none"/>
        </w:rPr>
        <w:t xml:space="preserve">Contrôle exercé par le </w:t>
      </w:r>
      <w:bookmarkEnd w:id="351"/>
      <w:r>
        <w:rPr>
          <w:sz w:val="22"/>
          <w:szCs w:val="22"/>
          <w:u w:val="none"/>
        </w:rPr>
        <w:t>Délégant</w:t>
      </w:r>
      <w:bookmarkEnd w:id="352"/>
    </w:p>
    <w:p w:rsidR="00A72F19" w:rsidRDefault="00A72F19" w:rsidP="00A72F19">
      <w:pPr>
        <w:pStyle w:val="retrait"/>
        <w:ind w:left="0" w:firstLine="0"/>
        <w:rPr>
          <w:sz w:val="22"/>
          <w:szCs w:val="22"/>
        </w:rPr>
      </w:pPr>
    </w:p>
    <w:p w:rsidR="00A72F19" w:rsidRDefault="00FD25DA" w:rsidP="00A72F19">
      <w:pPr>
        <w:pStyle w:val="retrait"/>
        <w:ind w:left="0" w:firstLine="0"/>
        <w:rPr>
          <w:sz w:val="22"/>
          <w:szCs w:val="22"/>
        </w:rPr>
      </w:pPr>
      <w:r>
        <w:rPr>
          <w:sz w:val="22"/>
          <w:szCs w:val="22"/>
        </w:rPr>
        <w:t>La ville de LORIENT</w:t>
      </w:r>
      <w:r w:rsidR="00A72F19">
        <w:rPr>
          <w:sz w:val="22"/>
          <w:szCs w:val="22"/>
        </w:rPr>
        <w:t xml:space="preserve"> a le droit de contrôler les renseignements donnés tant dans le compte rendu annuel que dans le compt</w:t>
      </w:r>
      <w:r w:rsidR="00076DFF">
        <w:rPr>
          <w:sz w:val="22"/>
          <w:szCs w:val="22"/>
        </w:rPr>
        <w:t xml:space="preserve">e d'exploitation visé ci-dessus. </w:t>
      </w:r>
      <w:r w:rsidR="00076DFF" w:rsidRPr="00076DFF">
        <w:rPr>
          <w:sz w:val="22"/>
          <w:szCs w:val="22"/>
        </w:rPr>
        <w:t>La ville de LORIENT aura le droit de contrôler, sur place et sur pièces, les renseignements donnés dans les comptes rendus annuels visés ci-dessus. A cet effet, ses agents, comme son comptable public, pourront se faire présenter toutes pièces justificatives nécessaires à leur vérification. Ils pourront vérifier la régulière exécution du contrat et la sauvegarde des intérêts de la collectivité.</w:t>
      </w:r>
    </w:p>
    <w:p w:rsidR="00076DFF" w:rsidRDefault="00076DFF" w:rsidP="00A72F19">
      <w:pPr>
        <w:pStyle w:val="retrait"/>
        <w:ind w:left="0" w:firstLine="0"/>
        <w:rPr>
          <w:sz w:val="22"/>
          <w:szCs w:val="22"/>
        </w:rPr>
      </w:pPr>
    </w:p>
    <w:p w:rsidR="00A72F19" w:rsidRDefault="00A72F19" w:rsidP="00A72F19">
      <w:pPr>
        <w:pStyle w:val="retrait"/>
        <w:ind w:left="0" w:firstLine="0"/>
        <w:rPr>
          <w:sz w:val="22"/>
          <w:szCs w:val="22"/>
        </w:rPr>
      </w:pPr>
      <w:r>
        <w:rPr>
          <w:sz w:val="22"/>
          <w:szCs w:val="22"/>
        </w:rPr>
        <w:t xml:space="preserve">Le </w:t>
      </w:r>
      <w:r w:rsidR="006213BC">
        <w:rPr>
          <w:sz w:val="22"/>
          <w:szCs w:val="22"/>
        </w:rPr>
        <w:t xml:space="preserve">Délégant </w:t>
      </w:r>
      <w:r>
        <w:rPr>
          <w:sz w:val="22"/>
          <w:szCs w:val="22"/>
        </w:rPr>
        <w:t xml:space="preserve">dispose d’un droit de contrôle permanent sur l’exécution technique et financière de la convention de délégation de service </w:t>
      </w:r>
      <w:r w:rsidR="00076DFF">
        <w:rPr>
          <w:sz w:val="22"/>
          <w:szCs w:val="22"/>
        </w:rPr>
        <w:t xml:space="preserve">public </w:t>
      </w:r>
      <w:r>
        <w:rPr>
          <w:sz w:val="22"/>
          <w:szCs w:val="22"/>
        </w:rPr>
        <w:t>ainsi que sur la qualité du service rendu aux usagers.</w:t>
      </w:r>
    </w:p>
    <w:p w:rsidR="00A72F19" w:rsidRDefault="00A72F19" w:rsidP="00A72F19">
      <w:pPr>
        <w:pStyle w:val="retrait"/>
        <w:ind w:left="0" w:firstLine="0"/>
        <w:rPr>
          <w:sz w:val="22"/>
          <w:szCs w:val="22"/>
        </w:rPr>
      </w:pPr>
    </w:p>
    <w:p w:rsidR="00A72F19" w:rsidRDefault="00A72F19" w:rsidP="00A72F19">
      <w:pPr>
        <w:rPr>
          <w:rFonts w:ascii="Arial" w:hAnsi="Arial" w:cs="Arial"/>
          <w:sz w:val="22"/>
          <w:szCs w:val="22"/>
        </w:rPr>
      </w:pPr>
      <w:r>
        <w:rPr>
          <w:rFonts w:ascii="Arial" w:hAnsi="Arial" w:cs="Arial"/>
          <w:sz w:val="22"/>
          <w:szCs w:val="22"/>
        </w:rPr>
        <w:lastRenderedPageBreak/>
        <w:t xml:space="preserve">A cet effet, ses agents accrédités ou son mandataire peuvent procéder à toutes vérifications utiles pour s'assurer que le service est établi et exploité dans les conditions </w:t>
      </w:r>
      <w:r w:rsidR="00024588">
        <w:rPr>
          <w:rFonts w:ascii="Arial" w:hAnsi="Arial" w:cs="Arial"/>
          <w:sz w:val="22"/>
          <w:szCs w:val="22"/>
        </w:rPr>
        <w:t>prévues par</w:t>
      </w:r>
      <w:r w:rsidR="00E73D77">
        <w:rPr>
          <w:rFonts w:ascii="Arial" w:hAnsi="Arial" w:cs="Arial"/>
          <w:sz w:val="22"/>
          <w:szCs w:val="22"/>
        </w:rPr>
        <w:t xml:space="preserve"> </w:t>
      </w:r>
      <w:r>
        <w:rPr>
          <w:rFonts w:ascii="Arial" w:hAnsi="Arial" w:cs="Arial"/>
          <w:sz w:val="22"/>
          <w:szCs w:val="22"/>
        </w:rPr>
        <w:t xml:space="preserve">la </w:t>
      </w:r>
      <w:r w:rsidR="00024588">
        <w:rPr>
          <w:rFonts w:ascii="Arial" w:hAnsi="Arial" w:cs="Arial"/>
          <w:sz w:val="22"/>
          <w:szCs w:val="22"/>
        </w:rPr>
        <w:t xml:space="preserve">présente </w:t>
      </w:r>
      <w:r w:rsidR="00D912FB">
        <w:rPr>
          <w:rFonts w:ascii="Arial" w:hAnsi="Arial" w:cs="Arial"/>
          <w:sz w:val="22"/>
          <w:szCs w:val="22"/>
        </w:rPr>
        <w:t>c</w:t>
      </w:r>
      <w:r w:rsidR="007D47BC">
        <w:rPr>
          <w:rFonts w:ascii="Arial" w:hAnsi="Arial" w:cs="Arial"/>
          <w:sz w:val="22"/>
          <w:szCs w:val="22"/>
        </w:rPr>
        <w:t>onvention</w:t>
      </w:r>
      <w:r>
        <w:rPr>
          <w:rFonts w:ascii="Arial" w:hAnsi="Arial" w:cs="Arial"/>
          <w:sz w:val="22"/>
          <w:szCs w:val="22"/>
        </w:rPr>
        <w:t>.</w:t>
      </w:r>
    </w:p>
    <w:p w:rsidR="006213BC" w:rsidRDefault="006213BC" w:rsidP="00A72F19">
      <w:pPr>
        <w:rPr>
          <w:rFonts w:ascii="Arial" w:hAnsi="Arial" w:cs="Arial"/>
          <w:sz w:val="22"/>
          <w:szCs w:val="22"/>
        </w:rPr>
      </w:pPr>
    </w:p>
    <w:p w:rsidR="005E78F8" w:rsidRDefault="006213BC" w:rsidP="00A72F19">
      <w:pPr>
        <w:rPr>
          <w:rFonts w:ascii="Arial" w:hAnsi="Arial" w:cs="Arial"/>
          <w:sz w:val="22"/>
          <w:szCs w:val="22"/>
        </w:rPr>
      </w:pPr>
      <w:r>
        <w:rPr>
          <w:rFonts w:ascii="Arial" w:hAnsi="Arial" w:cs="Arial"/>
          <w:sz w:val="22"/>
          <w:szCs w:val="22"/>
        </w:rPr>
        <w:t>Le Délégataire sera informé par l</w:t>
      </w:r>
      <w:r w:rsidR="00FD25DA">
        <w:rPr>
          <w:rFonts w:ascii="Arial" w:hAnsi="Arial" w:cs="Arial"/>
          <w:sz w:val="22"/>
          <w:szCs w:val="22"/>
        </w:rPr>
        <w:t xml:space="preserve">a ville de LORIENT </w:t>
      </w:r>
      <w:r>
        <w:rPr>
          <w:rFonts w:ascii="Arial" w:hAnsi="Arial" w:cs="Arial"/>
          <w:sz w:val="22"/>
          <w:szCs w:val="22"/>
        </w:rPr>
        <w:t>de la vérification envisagée et de</w:t>
      </w:r>
      <w:r w:rsidR="005E78F8">
        <w:rPr>
          <w:rFonts w:ascii="Arial" w:hAnsi="Arial" w:cs="Arial"/>
          <w:sz w:val="22"/>
          <w:szCs w:val="22"/>
        </w:rPr>
        <w:t xml:space="preserve"> ses</w:t>
      </w:r>
      <w:r>
        <w:rPr>
          <w:rFonts w:ascii="Arial" w:hAnsi="Arial" w:cs="Arial"/>
          <w:sz w:val="22"/>
          <w:szCs w:val="22"/>
        </w:rPr>
        <w:t xml:space="preserve"> modalit</w:t>
      </w:r>
      <w:r w:rsidR="005E78F8">
        <w:rPr>
          <w:rFonts w:ascii="Arial" w:hAnsi="Arial" w:cs="Arial"/>
          <w:sz w:val="22"/>
          <w:szCs w:val="22"/>
        </w:rPr>
        <w:t>és au minimum une semaine avant sa mise en œuvre.</w:t>
      </w:r>
    </w:p>
    <w:p w:rsidR="005E78F8" w:rsidRDefault="005E78F8" w:rsidP="00A72F19">
      <w:pPr>
        <w:rPr>
          <w:rFonts w:ascii="Arial" w:hAnsi="Arial" w:cs="Arial"/>
          <w:sz w:val="22"/>
          <w:szCs w:val="22"/>
        </w:rPr>
      </w:pPr>
    </w:p>
    <w:p w:rsidR="005E78F8" w:rsidRDefault="005E78F8" w:rsidP="00A72F19">
      <w:pPr>
        <w:rPr>
          <w:rFonts w:ascii="Arial" w:hAnsi="Arial" w:cs="Arial"/>
          <w:sz w:val="22"/>
          <w:szCs w:val="22"/>
        </w:rPr>
      </w:pPr>
      <w:r w:rsidRPr="004249FA">
        <w:rPr>
          <w:rFonts w:ascii="Arial" w:hAnsi="Arial" w:cs="Arial"/>
          <w:sz w:val="22"/>
          <w:szCs w:val="22"/>
        </w:rPr>
        <w:t xml:space="preserve">Le Délégataire ne pourra s’opposer à l’exercice de ce droit de contrôle, sauf à s’exposer aux sanctions pécuniaires prévues à </w:t>
      </w:r>
      <w:r w:rsidR="00943A73" w:rsidRPr="004249FA">
        <w:rPr>
          <w:rFonts w:ascii="Arial" w:hAnsi="Arial" w:cs="Arial"/>
          <w:sz w:val="22"/>
          <w:szCs w:val="22"/>
        </w:rPr>
        <w:t>l’article</w:t>
      </w:r>
      <w:r w:rsidR="005D1EE5">
        <w:rPr>
          <w:rFonts w:ascii="Arial" w:hAnsi="Arial" w:cs="Arial"/>
          <w:sz w:val="22"/>
          <w:szCs w:val="22"/>
        </w:rPr>
        <w:t xml:space="preserve"> 66</w:t>
      </w:r>
      <w:r w:rsidR="00943A73" w:rsidRPr="004249FA">
        <w:rPr>
          <w:rFonts w:ascii="Arial" w:hAnsi="Arial" w:cs="Arial"/>
          <w:sz w:val="22"/>
          <w:szCs w:val="22"/>
        </w:rPr>
        <w:t xml:space="preserve"> </w:t>
      </w:r>
      <w:commentRangeStart w:id="353"/>
      <w:r w:rsidR="00250CBB">
        <w:rPr>
          <w:rStyle w:val="Marquedecommentaire"/>
        </w:rPr>
        <w:commentReference w:id="354"/>
      </w:r>
      <w:commentRangeEnd w:id="353"/>
      <w:r w:rsidR="005D1EE5">
        <w:rPr>
          <w:rStyle w:val="Marquedecommentaire"/>
        </w:rPr>
        <w:commentReference w:id="353"/>
      </w:r>
      <w:r w:rsidR="00076DFF">
        <w:rPr>
          <w:rFonts w:ascii="Arial" w:hAnsi="Arial" w:cs="Arial"/>
          <w:sz w:val="22"/>
          <w:szCs w:val="22"/>
        </w:rPr>
        <w:t xml:space="preserve"> </w:t>
      </w:r>
      <w:r w:rsidR="00BF6FBE">
        <w:rPr>
          <w:rFonts w:ascii="Arial" w:hAnsi="Arial" w:cs="Arial"/>
          <w:sz w:val="22"/>
          <w:szCs w:val="22"/>
        </w:rPr>
        <w:t>(Sanctions pécuniaires : les pénalités)</w:t>
      </w:r>
      <w:r w:rsidRPr="004249FA">
        <w:rPr>
          <w:rFonts w:ascii="Arial" w:hAnsi="Arial" w:cs="Arial"/>
          <w:sz w:val="22"/>
          <w:szCs w:val="22"/>
        </w:rPr>
        <w:t xml:space="preserve"> ci-après.</w:t>
      </w:r>
    </w:p>
    <w:p w:rsidR="005E78F8" w:rsidRDefault="005E78F8" w:rsidP="00A72F19">
      <w:pPr>
        <w:rPr>
          <w:rFonts w:ascii="Arial" w:hAnsi="Arial" w:cs="Arial"/>
          <w:sz w:val="22"/>
          <w:szCs w:val="22"/>
        </w:rPr>
      </w:pPr>
    </w:p>
    <w:p w:rsidR="00730207" w:rsidRPr="0008758C" w:rsidRDefault="00730207" w:rsidP="00730207">
      <w:pPr>
        <w:rPr>
          <w:rFonts w:cs="Arial"/>
        </w:rPr>
      </w:pPr>
    </w:p>
    <w:p w:rsidR="00730207" w:rsidRPr="00730207" w:rsidRDefault="00730207" w:rsidP="00730207">
      <w:pPr>
        <w:pStyle w:val="Titre2"/>
        <w:pBdr>
          <w:bottom w:val="single" w:sz="18" w:space="1" w:color="808080"/>
        </w:pBdr>
        <w:rPr>
          <w:sz w:val="22"/>
          <w:szCs w:val="22"/>
          <w:u w:val="none"/>
        </w:rPr>
      </w:pPr>
      <w:bookmarkStart w:id="355" w:name="_Toc343173201"/>
      <w:bookmarkStart w:id="356" w:name="_Toc343173449"/>
      <w:bookmarkStart w:id="357" w:name="_Toc343176664"/>
      <w:bookmarkStart w:id="358" w:name="_Toc343177313"/>
      <w:bookmarkStart w:id="359" w:name="_Toc343177901"/>
      <w:bookmarkStart w:id="360" w:name="_Toc343181362"/>
      <w:bookmarkStart w:id="361" w:name="_Toc343183083"/>
      <w:bookmarkStart w:id="362" w:name="_Toc343183383"/>
      <w:bookmarkStart w:id="363" w:name="_Toc343184775"/>
      <w:bookmarkStart w:id="364" w:name="_Toc343189482"/>
      <w:bookmarkStart w:id="365" w:name="_Toc343241801"/>
      <w:bookmarkStart w:id="366" w:name="_Toc343262610"/>
      <w:bookmarkStart w:id="367" w:name="_Toc343496613"/>
      <w:bookmarkStart w:id="368" w:name="_Toc343503856"/>
      <w:bookmarkStart w:id="369" w:name="_Toc343506441"/>
      <w:bookmarkStart w:id="370" w:name="_Toc343507512"/>
      <w:bookmarkStart w:id="371" w:name="_Toc343507808"/>
      <w:bookmarkStart w:id="372" w:name="_Toc341280321"/>
      <w:bookmarkStart w:id="373" w:name="_Toc343509336"/>
      <w:bookmarkStart w:id="374" w:name="_Toc27734917"/>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sidRPr="00730207">
        <w:rPr>
          <w:sz w:val="22"/>
          <w:szCs w:val="22"/>
          <w:u w:val="none"/>
        </w:rPr>
        <w:t>Bilans périodiques</w:t>
      </w:r>
      <w:bookmarkEnd w:id="372"/>
      <w:bookmarkEnd w:id="373"/>
      <w:bookmarkEnd w:id="374"/>
    </w:p>
    <w:p w:rsidR="00730207" w:rsidRPr="0008758C" w:rsidRDefault="00730207" w:rsidP="001F1CE2">
      <w:pPr>
        <w:pStyle w:val="Titre3"/>
      </w:pPr>
      <w:bookmarkStart w:id="375" w:name="_Toc341280322"/>
      <w:bookmarkStart w:id="376" w:name="_Toc343509337"/>
      <w:bookmarkStart w:id="377" w:name="_Toc27734918"/>
      <w:r w:rsidRPr="0008758C">
        <w:t>Rendez-vous systématiques en période de réalisation</w:t>
      </w:r>
      <w:bookmarkEnd w:id="375"/>
      <w:bookmarkEnd w:id="376"/>
      <w:bookmarkEnd w:id="377"/>
    </w:p>
    <w:p w:rsidR="004B3CD5" w:rsidRDefault="004B3CD5" w:rsidP="00730207">
      <w:pPr>
        <w:pStyle w:val="retrait"/>
        <w:ind w:left="0" w:firstLine="0"/>
        <w:rPr>
          <w:sz w:val="22"/>
          <w:szCs w:val="22"/>
        </w:rPr>
      </w:pPr>
    </w:p>
    <w:p w:rsidR="00730207" w:rsidRPr="00730207" w:rsidRDefault="00730207" w:rsidP="00730207">
      <w:pPr>
        <w:pStyle w:val="retrait"/>
        <w:ind w:left="0" w:firstLine="0"/>
        <w:rPr>
          <w:sz w:val="22"/>
          <w:szCs w:val="22"/>
        </w:rPr>
      </w:pPr>
      <w:r w:rsidRPr="00730207">
        <w:rPr>
          <w:sz w:val="22"/>
          <w:szCs w:val="22"/>
        </w:rPr>
        <w:t xml:space="preserve">En phase de conception et de réalisation du réseau, les parties se rencontrent </w:t>
      </w:r>
      <w:r w:rsidR="00184BF9" w:rsidRPr="001F09BF">
        <w:rPr>
          <w:sz w:val="22"/>
          <w:szCs w:val="22"/>
        </w:rPr>
        <w:t>tous les trois (3) mois</w:t>
      </w:r>
      <w:r w:rsidRPr="00730207">
        <w:rPr>
          <w:sz w:val="22"/>
          <w:szCs w:val="22"/>
        </w:rPr>
        <w:t xml:space="preserve">, à l’initiative </w:t>
      </w:r>
      <w:r w:rsidR="00FD25DA">
        <w:rPr>
          <w:sz w:val="22"/>
          <w:szCs w:val="22"/>
        </w:rPr>
        <w:t>de la ville de LORIENT</w:t>
      </w:r>
      <w:r w:rsidRPr="00730207">
        <w:rPr>
          <w:sz w:val="22"/>
          <w:szCs w:val="22"/>
        </w:rPr>
        <w:t xml:space="preserve"> qui convoque le D</w:t>
      </w:r>
      <w:r w:rsidR="00FF7A55" w:rsidRPr="00730207">
        <w:rPr>
          <w:sz w:val="22"/>
          <w:szCs w:val="22"/>
        </w:rPr>
        <w:t>élégataire</w:t>
      </w:r>
      <w:r w:rsidRPr="00730207">
        <w:rPr>
          <w:sz w:val="22"/>
          <w:szCs w:val="22"/>
        </w:rPr>
        <w:t xml:space="preserve"> à cet effet. Le D</w:t>
      </w:r>
      <w:r w:rsidR="00FF7A55" w:rsidRPr="00730207">
        <w:rPr>
          <w:sz w:val="22"/>
          <w:szCs w:val="22"/>
        </w:rPr>
        <w:t>élégataire</w:t>
      </w:r>
      <w:r w:rsidRPr="00730207">
        <w:rPr>
          <w:sz w:val="22"/>
          <w:szCs w:val="22"/>
        </w:rPr>
        <w:t xml:space="preserve"> tient l</w:t>
      </w:r>
      <w:r w:rsidR="00FD25DA">
        <w:rPr>
          <w:sz w:val="22"/>
          <w:szCs w:val="22"/>
        </w:rPr>
        <w:t>a ville de LORIENT</w:t>
      </w:r>
      <w:r w:rsidRPr="00730207">
        <w:rPr>
          <w:sz w:val="22"/>
          <w:szCs w:val="22"/>
        </w:rPr>
        <w:t xml:space="preserve"> informé</w:t>
      </w:r>
      <w:r w:rsidR="00FD25DA">
        <w:rPr>
          <w:sz w:val="22"/>
          <w:szCs w:val="22"/>
        </w:rPr>
        <w:t>e</w:t>
      </w:r>
      <w:r w:rsidRPr="00730207">
        <w:rPr>
          <w:sz w:val="22"/>
          <w:szCs w:val="22"/>
        </w:rPr>
        <w:t xml:space="preserve"> de l’état d’avancement des études de conception et de la réalisation des travaux.</w:t>
      </w:r>
    </w:p>
    <w:p w:rsidR="00730207" w:rsidRPr="00730207" w:rsidRDefault="00730207" w:rsidP="00730207">
      <w:pPr>
        <w:pStyle w:val="retrait"/>
        <w:ind w:left="0" w:firstLine="0"/>
        <w:rPr>
          <w:sz w:val="22"/>
          <w:szCs w:val="22"/>
        </w:rPr>
      </w:pPr>
    </w:p>
    <w:p w:rsidR="00730207" w:rsidRDefault="00730207" w:rsidP="00730207">
      <w:pPr>
        <w:pStyle w:val="retrait"/>
        <w:ind w:left="0" w:firstLine="0"/>
        <w:rPr>
          <w:sz w:val="22"/>
          <w:szCs w:val="22"/>
        </w:rPr>
      </w:pPr>
      <w:r w:rsidRPr="00730207">
        <w:rPr>
          <w:sz w:val="22"/>
          <w:szCs w:val="22"/>
        </w:rPr>
        <w:t xml:space="preserve">En phase de déploiement, </w:t>
      </w:r>
      <w:r w:rsidR="00FD25DA">
        <w:rPr>
          <w:sz w:val="22"/>
          <w:szCs w:val="22"/>
        </w:rPr>
        <w:t>la ville de LORIENT</w:t>
      </w:r>
      <w:r w:rsidRPr="00730207">
        <w:rPr>
          <w:sz w:val="22"/>
          <w:szCs w:val="22"/>
        </w:rPr>
        <w:t xml:space="preserve"> peut demander que cette rencontre périodique donne lieu à une visite de chantier.</w:t>
      </w:r>
    </w:p>
    <w:p w:rsidR="00200774" w:rsidRDefault="00200774" w:rsidP="00730207">
      <w:pPr>
        <w:pStyle w:val="retrait"/>
        <w:ind w:left="0" w:firstLine="0"/>
        <w:rPr>
          <w:sz w:val="22"/>
          <w:szCs w:val="22"/>
        </w:rPr>
      </w:pPr>
    </w:p>
    <w:p w:rsidR="00200774" w:rsidRPr="00730207" w:rsidRDefault="00200774" w:rsidP="00730207">
      <w:pPr>
        <w:pStyle w:val="retrait"/>
        <w:ind w:left="0" w:firstLine="0"/>
        <w:rPr>
          <w:sz w:val="22"/>
          <w:szCs w:val="22"/>
        </w:rPr>
      </w:pPr>
    </w:p>
    <w:p w:rsidR="00730207" w:rsidRPr="0008758C" w:rsidRDefault="00730207" w:rsidP="001F1CE2">
      <w:pPr>
        <w:pStyle w:val="Titre3"/>
      </w:pPr>
      <w:bookmarkStart w:id="378" w:name="_Ref339430877"/>
      <w:bookmarkStart w:id="379" w:name="_Toc341280323"/>
      <w:bookmarkStart w:id="380" w:name="_Toc343509338"/>
      <w:bookmarkStart w:id="381" w:name="_Toc27734919"/>
      <w:r w:rsidRPr="0008758C">
        <w:t>Rendez-vous systématiques en période d’exploitation</w:t>
      </w:r>
      <w:bookmarkEnd w:id="378"/>
      <w:bookmarkEnd w:id="379"/>
      <w:bookmarkEnd w:id="380"/>
      <w:bookmarkEnd w:id="381"/>
    </w:p>
    <w:p w:rsidR="00DB6198" w:rsidRDefault="00DB6198" w:rsidP="00730207">
      <w:pPr>
        <w:pStyle w:val="retrait"/>
        <w:ind w:left="0" w:firstLine="0"/>
        <w:rPr>
          <w:sz w:val="22"/>
          <w:szCs w:val="22"/>
        </w:rPr>
      </w:pPr>
    </w:p>
    <w:p w:rsidR="00730207" w:rsidRPr="00730207" w:rsidRDefault="00730207" w:rsidP="00730207">
      <w:pPr>
        <w:pStyle w:val="retrait"/>
        <w:ind w:left="0" w:firstLine="0"/>
        <w:rPr>
          <w:sz w:val="22"/>
          <w:szCs w:val="22"/>
        </w:rPr>
      </w:pPr>
      <w:r w:rsidRPr="004249FA">
        <w:rPr>
          <w:sz w:val="22"/>
          <w:szCs w:val="22"/>
        </w:rPr>
        <w:t>En période d’exploitation, les parties se rencontrent annuellement, dans le mois suivant la transmission du rapport annuel visé à l’article</w:t>
      </w:r>
      <w:r w:rsidR="005D1EE5">
        <w:rPr>
          <w:sz w:val="22"/>
          <w:szCs w:val="22"/>
        </w:rPr>
        <w:t xml:space="preserve"> 59</w:t>
      </w:r>
      <w:r w:rsidRPr="004249FA">
        <w:rPr>
          <w:sz w:val="22"/>
          <w:szCs w:val="22"/>
        </w:rPr>
        <w:t xml:space="preserve"> </w:t>
      </w:r>
      <w:r w:rsidR="00250CBB">
        <w:rPr>
          <w:rStyle w:val="Marquedecommentaire"/>
          <w:rFonts w:ascii="Times New Roman" w:hAnsi="Times New Roman"/>
        </w:rPr>
        <w:commentReference w:id="382"/>
      </w:r>
      <w:r w:rsidR="005D1EE5">
        <w:rPr>
          <w:rStyle w:val="Marquedecommentaire"/>
          <w:rFonts w:ascii="Times New Roman" w:hAnsi="Times New Roman"/>
        </w:rPr>
        <w:commentReference w:id="383"/>
      </w:r>
      <w:r w:rsidR="002E168B">
        <w:rPr>
          <w:sz w:val="22"/>
          <w:szCs w:val="22"/>
        </w:rPr>
        <w:t xml:space="preserve"> </w:t>
      </w:r>
      <w:r w:rsidR="008635A9">
        <w:rPr>
          <w:sz w:val="22"/>
          <w:szCs w:val="22"/>
        </w:rPr>
        <w:t>(</w:t>
      </w:r>
      <w:r w:rsidR="008635A9" w:rsidRPr="008635A9">
        <w:rPr>
          <w:rStyle w:val="FontStyle48"/>
          <w:sz w:val="22"/>
          <w:szCs w:val="22"/>
        </w:rPr>
        <w:t>Comptes rendus annuels</w:t>
      </w:r>
      <w:r w:rsidR="008635A9">
        <w:rPr>
          <w:rStyle w:val="FontStyle48"/>
          <w:sz w:val="22"/>
          <w:szCs w:val="22"/>
        </w:rPr>
        <w:t>)</w:t>
      </w:r>
      <w:r w:rsidRPr="004249FA">
        <w:rPr>
          <w:sz w:val="22"/>
          <w:szCs w:val="22"/>
        </w:rPr>
        <w:t xml:space="preserve"> de la présente </w:t>
      </w:r>
      <w:r w:rsidR="00D912FB" w:rsidRPr="004249FA">
        <w:rPr>
          <w:sz w:val="22"/>
          <w:szCs w:val="22"/>
        </w:rPr>
        <w:t>c</w:t>
      </w:r>
      <w:r w:rsidRPr="004249FA">
        <w:rPr>
          <w:sz w:val="22"/>
          <w:szCs w:val="22"/>
        </w:rPr>
        <w:t xml:space="preserve">onvention. </w:t>
      </w:r>
      <w:r w:rsidR="00FD25DA">
        <w:rPr>
          <w:sz w:val="22"/>
          <w:szCs w:val="22"/>
        </w:rPr>
        <w:t>La ville de LORIENT</w:t>
      </w:r>
      <w:r w:rsidRPr="004249FA">
        <w:rPr>
          <w:sz w:val="22"/>
          <w:szCs w:val="22"/>
        </w:rPr>
        <w:t xml:space="preserve"> convoque le D</w:t>
      </w:r>
      <w:r w:rsidR="00FF7A55" w:rsidRPr="004249FA">
        <w:rPr>
          <w:sz w:val="22"/>
          <w:szCs w:val="22"/>
        </w:rPr>
        <w:t>élégataire</w:t>
      </w:r>
      <w:r w:rsidRPr="004249FA">
        <w:rPr>
          <w:sz w:val="22"/>
          <w:szCs w:val="22"/>
        </w:rPr>
        <w:t xml:space="preserve"> à cet effet.</w:t>
      </w:r>
    </w:p>
    <w:p w:rsidR="00730207" w:rsidRPr="00730207" w:rsidRDefault="00730207" w:rsidP="00730207">
      <w:pPr>
        <w:pStyle w:val="retrait"/>
        <w:ind w:left="0" w:firstLine="0"/>
        <w:rPr>
          <w:sz w:val="22"/>
          <w:szCs w:val="22"/>
        </w:rPr>
      </w:pPr>
    </w:p>
    <w:p w:rsidR="002E168B" w:rsidRPr="002E168B" w:rsidRDefault="00730207" w:rsidP="002E168B">
      <w:pPr>
        <w:pStyle w:val="retrait"/>
        <w:ind w:left="0" w:firstLine="0"/>
        <w:rPr>
          <w:sz w:val="22"/>
          <w:szCs w:val="22"/>
        </w:rPr>
      </w:pPr>
      <w:r w:rsidRPr="00730207">
        <w:rPr>
          <w:sz w:val="22"/>
          <w:szCs w:val="22"/>
        </w:rPr>
        <w:t>Le D</w:t>
      </w:r>
      <w:r w:rsidR="00FF7A55" w:rsidRPr="00730207">
        <w:rPr>
          <w:sz w:val="22"/>
          <w:szCs w:val="22"/>
        </w:rPr>
        <w:t>élégataire</w:t>
      </w:r>
      <w:r w:rsidRPr="00730207">
        <w:rPr>
          <w:sz w:val="22"/>
          <w:szCs w:val="22"/>
        </w:rPr>
        <w:t xml:space="preserve"> présente le contenu du rapport </w:t>
      </w:r>
      <w:r w:rsidR="00270A01">
        <w:rPr>
          <w:sz w:val="22"/>
          <w:szCs w:val="22"/>
        </w:rPr>
        <w:t>à la ville de LORIENT</w:t>
      </w:r>
      <w:r w:rsidRPr="00730207">
        <w:rPr>
          <w:sz w:val="22"/>
          <w:szCs w:val="22"/>
        </w:rPr>
        <w:t>, qui peut l’interroger sur tous les aspects du rapport et lui demander les précisions qu’il juge utile sur les conditions d’exploitation et de commercialisation du réseau.</w:t>
      </w:r>
      <w:r w:rsidR="002E168B" w:rsidRPr="002E168B">
        <w:rPr>
          <w:sz w:val="22"/>
        </w:rPr>
        <w:t xml:space="preserve"> </w:t>
      </w:r>
      <w:r w:rsidR="002E168B">
        <w:rPr>
          <w:sz w:val="22"/>
          <w:szCs w:val="22"/>
        </w:rPr>
        <w:t>Cette réunion</w:t>
      </w:r>
      <w:r w:rsidR="002E168B" w:rsidRPr="002E168B">
        <w:rPr>
          <w:sz w:val="22"/>
          <w:szCs w:val="22"/>
        </w:rPr>
        <w:t xml:space="preserve"> sera un moment d’échange et d’analyse, notamment sur la base des indicateurs mentionnés au compte-rendu annuel et de tout indicateur jugé utile par les parties.</w:t>
      </w:r>
    </w:p>
    <w:p w:rsidR="00730207" w:rsidRPr="00730207" w:rsidRDefault="00730207" w:rsidP="00730207">
      <w:pPr>
        <w:pStyle w:val="retrait"/>
        <w:ind w:left="0" w:firstLine="0"/>
        <w:rPr>
          <w:sz w:val="22"/>
          <w:szCs w:val="22"/>
        </w:rPr>
      </w:pPr>
    </w:p>
    <w:p w:rsidR="00730207" w:rsidRPr="00730207" w:rsidRDefault="00730207" w:rsidP="00730207">
      <w:pPr>
        <w:pStyle w:val="retrait"/>
        <w:ind w:left="0" w:firstLine="0"/>
        <w:rPr>
          <w:sz w:val="22"/>
          <w:szCs w:val="22"/>
        </w:rPr>
      </w:pPr>
    </w:p>
    <w:p w:rsidR="006213BC" w:rsidRDefault="00730207" w:rsidP="00730207">
      <w:pPr>
        <w:pStyle w:val="retrait"/>
        <w:ind w:left="0" w:firstLine="0"/>
        <w:rPr>
          <w:sz w:val="22"/>
          <w:szCs w:val="22"/>
        </w:rPr>
      </w:pPr>
      <w:r w:rsidRPr="00730207">
        <w:rPr>
          <w:sz w:val="22"/>
          <w:szCs w:val="22"/>
        </w:rPr>
        <w:t>La réunion annuelle de suivi d’exploitation donne lieu à l’élaboration par le D</w:t>
      </w:r>
      <w:r w:rsidR="00FF7A55" w:rsidRPr="00730207">
        <w:rPr>
          <w:sz w:val="22"/>
          <w:szCs w:val="22"/>
        </w:rPr>
        <w:t>élégataire</w:t>
      </w:r>
      <w:r w:rsidRPr="00730207">
        <w:rPr>
          <w:sz w:val="22"/>
          <w:szCs w:val="22"/>
        </w:rPr>
        <w:t xml:space="preserve"> d’un compte rendu de réunion soumis pour approbation </w:t>
      </w:r>
      <w:r w:rsidR="00FD25DA">
        <w:rPr>
          <w:sz w:val="22"/>
          <w:szCs w:val="22"/>
        </w:rPr>
        <w:t>à la ville de LORIENT</w:t>
      </w:r>
      <w:r w:rsidRPr="00730207">
        <w:rPr>
          <w:sz w:val="22"/>
          <w:szCs w:val="22"/>
        </w:rPr>
        <w:t xml:space="preserve"> dans la semaine suivant la tenue de la réunion.</w:t>
      </w:r>
    </w:p>
    <w:p w:rsidR="00A72F19" w:rsidRDefault="00A72F19" w:rsidP="00A72F19">
      <w:pPr>
        <w:rPr>
          <w:rFonts w:ascii="Arial" w:hAnsi="Arial" w:cs="Arial"/>
          <w:sz w:val="22"/>
          <w:szCs w:val="22"/>
        </w:rPr>
      </w:pPr>
      <w:r>
        <w:rPr>
          <w:rFonts w:ascii="Arial" w:hAnsi="Arial" w:cs="Arial"/>
          <w:sz w:val="22"/>
          <w:szCs w:val="22"/>
        </w:rPr>
        <w:br w:type="page"/>
      </w:r>
    </w:p>
    <w:p w:rsidR="00A72F19" w:rsidRDefault="00A72F19" w:rsidP="00A72F19">
      <w:pPr>
        <w:pStyle w:val="Titre1"/>
        <w:shd w:val="pct12" w:color="auto" w:fill="auto"/>
        <w:rPr>
          <w:caps/>
          <w:sz w:val="22"/>
          <w:szCs w:val="22"/>
          <w:u w:val="none"/>
        </w:rPr>
      </w:pPr>
      <w:bookmarkStart w:id="384" w:name="_Toc311464769"/>
      <w:bookmarkStart w:id="385" w:name="_Toc27734920"/>
      <w:r>
        <w:rPr>
          <w:caps/>
          <w:sz w:val="22"/>
          <w:szCs w:val="22"/>
          <w:u w:val="none"/>
        </w:rPr>
        <w:lastRenderedPageBreak/>
        <w:t>RÉvision du contrat de dÉlÉgation</w:t>
      </w:r>
      <w:bookmarkEnd w:id="384"/>
      <w:bookmarkEnd w:id="385"/>
    </w:p>
    <w:p w:rsidR="00A72F19" w:rsidRDefault="00A72F19" w:rsidP="00A72F19">
      <w:pPr>
        <w:rPr>
          <w:rFonts w:ascii="Arial" w:hAnsi="Arial" w:cs="Arial"/>
          <w:sz w:val="22"/>
          <w:szCs w:val="22"/>
        </w:rPr>
      </w:pPr>
    </w:p>
    <w:p w:rsidR="00A72F19" w:rsidRDefault="001E17AC" w:rsidP="00A72F19">
      <w:pPr>
        <w:pStyle w:val="Titre2"/>
        <w:pBdr>
          <w:bottom w:val="single" w:sz="18" w:space="1" w:color="808080"/>
        </w:pBdr>
        <w:rPr>
          <w:sz w:val="22"/>
          <w:szCs w:val="22"/>
          <w:u w:val="none"/>
        </w:rPr>
      </w:pPr>
      <w:bookmarkStart w:id="386" w:name="_Toc27734921"/>
      <w:r>
        <w:rPr>
          <w:sz w:val="22"/>
          <w:szCs w:val="22"/>
          <w:u w:val="none"/>
        </w:rPr>
        <w:t xml:space="preserve">Clause de </w:t>
      </w:r>
      <w:commentRangeStart w:id="387"/>
      <w:commentRangeStart w:id="388"/>
      <w:r w:rsidR="00C97D09">
        <w:rPr>
          <w:sz w:val="22"/>
          <w:szCs w:val="22"/>
          <w:u w:val="none"/>
        </w:rPr>
        <w:t>réexamen</w:t>
      </w:r>
      <w:commentRangeEnd w:id="387"/>
      <w:r w:rsidR="00C97D09">
        <w:rPr>
          <w:rStyle w:val="Marquedecommentaire"/>
          <w:rFonts w:ascii="Times New Roman" w:hAnsi="Times New Roman"/>
          <w:b w:val="0"/>
          <w:bCs w:val="0"/>
          <w:iCs w:val="0"/>
          <w:u w:val="none"/>
        </w:rPr>
        <w:commentReference w:id="387"/>
      </w:r>
      <w:bookmarkEnd w:id="386"/>
      <w:commentRangeEnd w:id="388"/>
      <w:r w:rsidR="005D1EE5">
        <w:rPr>
          <w:rStyle w:val="Marquedecommentaire"/>
          <w:rFonts w:ascii="Times New Roman" w:hAnsi="Times New Roman"/>
          <w:b w:val="0"/>
          <w:bCs w:val="0"/>
          <w:iCs w:val="0"/>
          <w:u w:val="none"/>
        </w:rPr>
        <w:commentReference w:id="388"/>
      </w:r>
    </w:p>
    <w:p w:rsidR="00A72F19" w:rsidRDefault="00A72F19" w:rsidP="00A72F19">
      <w:pPr>
        <w:rPr>
          <w:rFonts w:ascii="Arial" w:hAnsi="Arial" w:cs="Arial"/>
          <w:sz w:val="22"/>
          <w:szCs w:val="22"/>
        </w:rPr>
      </w:pPr>
    </w:p>
    <w:p w:rsidR="00270AAC" w:rsidRPr="00DE4630" w:rsidRDefault="001E17AC" w:rsidP="00270AAC">
      <w:pPr>
        <w:rPr>
          <w:rFonts w:ascii="Arial" w:hAnsi="Arial" w:cs="Arial"/>
          <w:sz w:val="22"/>
          <w:szCs w:val="22"/>
        </w:rPr>
      </w:pPr>
      <w:r w:rsidRPr="004B3CD5">
        <w:rPr>
          <w:rFonts w:ascii="Arial" w:hAnsi="Arial" w:cs="Arial"/>
          <w:sz w:val="22"/>
          <w:szCs w:val="22"/>
        </w:rPr>
        <w:t xml:space="preserve">Dans les cas indiqués ci-dessous, et sous réserve qu’ils entraînent une amélioration ou une dégradation substantielle de l’équilibre économique de la concession, les </w:t>
      </w:r>
      <w:r w:rsidR="00464AC4" w:rsidRPr="004B3CD5">
        <w:rPr>
          <w:rFonts w:ascii="Arial" w:hAnsi="Arial" w:cs="Arial"/>
          <w:sz w:val="22"/>
          <w:szCs w:val="22"/>
        </w:rPr>
        <w:t>P</w:t>
      </w:r>
      <w:r w:rsidRPr="004B3CD5">
        <w:rPr>
          <w:rFonts w:ascii="Arial" w:hAnsi="Arial" w:cs="Arial"/>
          <w:sz w:val="22"/>
          <w:szCs w:val="22"/>
        </w:rPr>
        <w:t xml:space="preserve">arties se rencontrent afin </w:t>
      </w:r>
      <w:r w:rsidR="002E168B" w:rsidRPr="004B3CD5">
        <w:rPr>
          <w:rFonts w:ascii="Arial" w:hAnsi="Arial" w:cs="Arial"/>
          <w:sz w:val="22"/>
          <w:szCs w:val="22"/>
        </w:rPr>
        <w:t>d’</w:t>
      </w:r>
      <w:r w:rsidR="002E168B">
        <w:rPr>
          <w:rFonts w:ascii="Arial" w:hAnsi="Arial" w:cs="Arial"/>
          <w:sz w:val="22"/>
          <w:szCs w:val="22"/>
        </w:rPr>
        <w:t xml:space="preserve">examiner </w:t>
      </w:r>
      <w:r w:rsidRPr="004B3CD5">
        <w:rPr>
          <w:rFonts w:ascii="Arial" w:hAnsi="Arial" w:cs="Arial"/>
          <w:sz w:val="22"/>
          <w:szCs w:val="22"/>
        </w:rPr>
        <w:t>dans les meilleurs délais les mesures nécessaires à la poursuite de l’exécution de la convention</w:t>
      </w:r>
      <w:r w:rsidR="003B41C5" w:rsidRPr="004B3CD5">
        <w:rPr>
          <w:rFonts w:ascii="Arial" w:hAnsi="Arial" w:cs="Arial"/>
          <w:sz w:val="22"/>
          <w:szCs w:val="22"/>
        </w:rPr>
        <w:t xml:space="preserve"> </w:t>
      </w:r>
      <w:r w:rsidR="00270AAC" w:rsidRPr="004B3CD5">
        <w:rPr>
          <w:rFonts w:ascii="Arial" w:hAnsi="Arial" w:cs="Arial"/>
          <w:sz w:val="22"/>
          <w:szCs w:val="22"/>
        </w:rPr>
        <w:t xml:space="preserve">dans des conditions non substantiellement dégradées ou améliorées par rapport aux conditions </w:t>
      </w:r>
      <w:r w:rsidR="00683C81" w:rsidRPr="004B3CD5">
        <w:rPr>
          <w:rFonts w:ascii="Arial" w:hAnsi="Arial" w:cs="Arial"/>
          <w:sz w:val="22"/>
          <w:szCs w:val="22"/>
        </w:rPr>
        <w:t>prévisionnelles initiales</w:t>
      </w:r>
      <w:r w:rsidR="00270AAC" w:rsidRPr="004B3CD5">
        <w:rPr>
          <w:rFonts w:ascii="Arial" w:hAnsi="Arial" w:cs="Arial"/>
          <w:sz w:val="22"/>
          <w:szCs w:val="22"/>
        </w:rPr>
        <w:t xml:space="preserve"> prévalant avant la survenance de l’évènement considéré.</w:t>
      </w:r>
      <w:r w:rsidR="00270AAC" w:rsidRPr="00DE4630">
        <w:rPr>
          <w:rFonts w:ascii="Arial" w:hAnsi="Arial" w:cs="Arial"/>
          <w:sz w:val="22"/>
          <w:szCs w:val="22"/>
        </w:rPr>
        <w:t xml:space="preserve">  </w:t>
      </w:r>
    </w:p>
    <w:p w:rsidR="00270AAC" w:rsidRPr="00DE4630" w:rsidRDefault="00270AAC" w:rsidP="00270AAC">
      <w:pPr>
        <w:rPr>
          <w:rFonts w:ascii="Arial" w:hAnsi="Arial" w:cs="Arial"/>
          <w:sz w:val="22"/>
          <w:szCs w:val="22"/>
        </w:rPr>
      </w:pPr>
    </w:p>
    <w:p w:rsidR="00F72F25" w:rsidRDefault="00A72F19" w:rsidP="005D42D8">
      <w:pPr>
        <w:numPr>
          <w:ilvl w:val="0"/>
          <w:numId w:val="10"/>
        </w:numPr>
        <w:tabs>
          <w:tab w:val="left" w:pos="1560"/>
        </w:tabs>
        <w:rPr>
          <w:rFonts w:ascii="Arial" w:hAnsi="Arial" w:cs="Arial"/>
          <w:sz w:val="22"/>
          <w:szCs w:val="22"/>
        </w:rPr>
      </w:pPr>
      <w:r w:rsidRPr="00F72F25">
        <w:rPr>
          <w:rFonts w:ascii="Arial" w:hAnsi="Arial" w:cs="Arial"/>
          <w:sz w:val="22"/>
          <w:szCs w:val="22"/>
        </w:rPr>
        <w:t>lorsque, par le jeu successif des indexations, le prix unitaire de l’un des éléments constitutifs du terme R2 varie de plus de</w:t>
      </w:r>
      <w:r w:rsidR="004249FA">
        <w:rPr>
          <w:rFonts w:ascii="Arial" w:hAnsi="Arial" w:cs="Arial"/>
          <w:sz w:val="22"/>
          <w:szCs w:val="22"/>
        </w:rPr>
        <w:t xml:space="preserve"> trente pourcent</w:t>
      </w:r>
      <w:r w:rsidRPr="00F72F25">
        <w:rPr>
          <w:rFonts w:ascii="Arial" w:hAnsi="Arial" w:cs="Arial"/>
          <w:sz w:val="22"/>
          <w:szCs w:val="22"/>
        </w:rPr>
        <w:t xml:space="preserve"> </w:t>
      </w:r>
      <w:r w:rsidR="004249FA">
        <w:rPr>
          <w:rFonts w:ascii="Arial" w:hAnsi="Arial" w:cs="Arial"/>
          <w:sz w:val="22"/>
          <w:szCs w:val="22"/>
        </w:rPr>
        <w:t>(</w:t>
      </w:r>
      <w:r w:rsidR="009E70B6" w:rsidRPr="000C3EF0">
        <w:rPr>
          <w:rFonts w:ascii="Arial" w:hAnsi="Arial" w:cs="Arial"/>
          <w:sz w:val="22"/>
          <w:szCs w:val="22"/>
        </w:rPr>
        <w:t>30</w:t>
      </w:r>
      <w:r w:rsidR="004249FA">
        <w:rPr>
          <w:rFonts w:ascii="Arial" w:hAnsi="Arial" w:cs="Arial"/>
          <w:sz w:val="22"/>
          <w:szCs w:val="22"/>
        </w:rPr>
        <w:t>)</w:t>
      </w:r>
      <w:r w:rsidR="009E70B6">
        <w:rPr>
          <w:rFonts w:ascii="Arial" w:hAnsi="Arial" w:cs="Arial"/>
          <w:sz w:val="22"/>
          <w:szCs w:val="22"/>
        </w:rPr>
        <w:t xml:space="preserve"> </w:t>
      </w:r>
      <w:r w:rsidR="000F71D8" w:rsidRPr="00F72F25">
        <w:rPr>
          <w:rFonts w:ascii="Arial" w:hAnsi="Arial" w:cs="Arial"/>
          <w:sz w:val="22"/>
          <w:szCs w:val="22"/>
        </w:rPr>
        <w:t>%</w:t>
      </w:r>
      <w:r w:rsidRPr="00F72F25">
        <w:rPr>
          <w:rFonts w:ascii="Arial" w:hAnsi="Arial" w:cs="Arial"/>
          <w:sz w:val="22"/>
          <w:szCs w:val="22"/>
        </w:rPr>
        <w:t xml:space="preserve"> par rapport au prix fixé initialement dans la convention de délégation de service public</w:t>
      </w:r>
      <w:r w:rsidR="00E73D77">
        <w:rPr>
          <w:rFonts w:ascii="Arial" w:hAnsi="Arial" w:cs="Arial"/>
          <w:sz w:val="22"/>
          <w:szCs w:val="22"/>
        </w:rPr>
        <w:t xml:space="preserve"> </w:t>
      </w:r>
      <w:r w:rsidRPr="00F72F25">
        <w:rPr>
          <w:rFonts w:ascii="Arial" w:hAnsi="Arial" w:cs="Arial"/>
          <w:sz w:val="22"/>
          <w:szCs w:val="22"/>
        </w:rPr>
        <w:t>ou depuis la précédente révision ;</w:t>
      </w:r>
    </w:p>
    <w:p w:rsidR="00F72F25" w:rsidRDefault="00F72F25" w:rsidP="00F72F25">
      <w:pPr>
        <w:tabs>
          <w:tab w:val="left" w:pos="1560"/>
        </w:tabs>
        <w:ind w:left="1494"/>
        <w:rPr>
          <w:rFonts w:ascii="Arial" w:hAnsi="Arial" w:cs="Arial"/>
          <w:sz w:val="22"/>
          <w:szCs w:val="22"/>
        </w:rPr>
      </w:pPr>
    </w:p>
    <w:p w:rsidR="00F964A5" w:rsidRPr="004B3CD5" w:rsidRDefault="00A72F19" w:rsidP="005D42D8">
      <w:pPr>
        <w:numPr>
          <w:ilvl w:val="0"/>
          <w:numId w:val="10"/>
        </w:numPr>
        <w:rPr>
          <w:rFonts w:ascii="Arial" w:hAnsi="Arial" w:cs="Arial"/>
          <w:sz w:val="22"/>
          <w:szCs w:val="22"/>
        </w:rPr>
      </w:pPr>
      <w:r w:rsidRPr="004B3CD5">
        <w:rPr>
          <w:rFonts w:ascii="Arial" w:hAnsi="Arial" w:cs="Arial"/>
          <w:sz w:val="22"/>
          <w:szCs w:val="22"/>
        </w:rPr>
        <w:t>si le réseau est classé</w:t>
      </w:r>
      <w:r w:rsidR="00EB511D" w:rsidRPr="004B3CD5">
        <w:rPr>
          <w:rFonts w:ascii="Arial" w:hAnsi="Arial" w:cs="Arial"/>
          <w:i/>
          <w:sz w:val="22"/>
          <w:szCs w:val="22"/>
        </w:rPr>
        <w:t xml:space="preserve"> </w:t>
      </w:r>
      <w:r w:rsidR="00EB511D" w:rsidRPr="004B3CD5">
        <w:rPr>
          <w:rFonts w:ascii="Arial" w:hAnsi="Arial" w:cs="Arial"/>
          <w:sz w:val="22"/>
          <w:szCs w:val="22"/>
        </w:rPr>
        <w:t>conformément à l’article</w:t>
      </w:r>
      <w:r w:rsidR="006F6E17" w:rsidRPr="004B3CD5">
        <w:rPr>
          <w:rFonts w:ascii="Arial" w:hAnsi="Arial" w:cs="Arial"/>
          <w:sz w:val="22"/>
          <w:szCs w:val="22"/>
        </w:rPr>
        <w:t xml:space="preserve"> 16</w:t>
      </w:r>
      <w:r w:rsidR="00EB511D" w:rsidRPr="004B3CD5">
        <w:rPr>
          <w:rFonts w:ascii="Arial" w:hAnsi="Arial" w:cs="Arial"/>
          <w:sz w:val="22"/>
          <w:szCs w:val="22"/>
        </w:rPr>
        <w:t xml:space="preserve"> ci-dessus</w:t>
      </w:r>
      <w:r w:rsidR="00B46D01">
        <w:rPr>
          <w:rFonts w:ascii="Arial" w:hAnsi="Arial" w:cs="Arial"/>
          <w:sz w:val="22"/>
          <w:szCs w:val="22"/>
        </w:rPr>
        <w:t> ;</w:t>
      </w:r>
    </w:p>
    <w:p w:rsidR="00A72F19" w:rsidRPr="004B3CD5" w:rsidRDefault="00A72F19" w:rsidP="00A72F19">
      <w:pPr>
        <w:rPr>
          <w:rFonts w:ascii="Arial" w:hAnsi="Arial" w:cs="Arial"/>
          <w:sz w:val="22"/>
          <w:szCs w:val="22"/>
        </w:rPr>
      </w:pPr>
    </w:p>
    <w:p w:rsidR="00F964A5" w:rsidRPr="004B3CD5" w:rsidRDefault="00C076E1" w:rsidP="005D42D8">
      <w:pPr>
        <w:numPr>
          <w:ilvl w:val="0"/>
          <w:numId w:val="10"/>
        </w:numPr>
        <w:rPr>
          <w:rFonts w:ascii="Arial" w:hAnsi="Arial" w:cs="Arial"/>
          <w:sz w:val="22"/>
          <w:szCs w:val="22"/>
        </w:rPr>
      </w:pPr>
      <w:r w:rsidRPr="004B3CD5">
        <w:rPr>
          <w:rFonts w:ascii="Arial" w:hAnsi="Arial" w:cs="Arial"/>
          <w:sz w:val="22"/>
          <w:szCs w:val="22"/>
        </w:rPr>
        <w:t>en</w:t>
      </w:r>
      <w:r w:rsidR="00A72F19" w:rsidRPr="004B3CD5">
        <w:rPr>
          <w:rFonts w:ascii="Arial" w:hAnsi="Arial" w:cs="Arial"/>
          <w:sz w:val="22"/>
          <w:szCs w:val="22"/>
        </w:rPr>
        <w:t xml:space="preserve"> cas de changement de source d'énergie</w:t>
      </w:r>
      <w:r w:rsidR="003B41C5" w:rsidRPr="004B3CD5">
        <w:rPr>
          <w:rFonts w:ascii="Arial" w:hAnsi="Arial" w:cs="Arial"/>
          <w:sz w:val="22"/>
          <w:szCs w:val="22"/>
        </w:rPr>
        <w:t>, notamment en cas de modification du mix énergétique utilisé non imputable au Délégataire</w:t>
      </w:r>
      <w:r w:rsidR="00A72F19" w:rsidRPr="004B3CD5">
        <w:rPr>
          <w:rFonts w:ascii="Arial" w:hAnsi="Arial" w:cs="Arial"/>
          <w:sz w:val="22"/>
          <w:szCs w:val="22"/>
        </w:rPr>
        <w:t>;</w:t>
      </w:r>
    </w:p>
    <w:p w:rsidR="00A72F19" w:rsidRPr="004B3CD5" w:rsidRDefault="00A72F19" w:rsidP="00A72F19">
      <w:pPr>
        <w:rPr>
          <w:rFonts w:ascii="Arial" w:hAnsi="Arial" w:cs="Arial"/>
          <w:sz w:val="22"/>
          <w:szCs w:val="22"/>
        </w:rPr>
      </w:pPr>
    </w:p>
    <w:p w:rsidR="00A72F19" w:rsidRPr="007C5A76" w:rsidRDefault="00A72F19" w:rsidP="00A72F19">
      <w:pPr>
        <w:rPr>
          <w:rFonts w:ascii="Arial" w:hAnsi="Arial" w:cs="Arial"/>
          <w:sz w:val="22"/>
          <w:szCs w:val="22"/>
        </w:rPr>
      </w:pPr>
    </w:p>
    <w:p w:rsidR="00230E94" w:rsidRDefault="00A72F19" w:rsidP="005D42D8">
      <w:pPr>
        <w:numPr>
          <w:ilvl w:val="0"/>
          <w:numId w:val="10"/>
        </w:numPr>
        <w:rPr>
          <w:rFonts w:ascii="Arial" w:hAnsi="Arial" w:cs="Arial"/>
          <w:sz w:val="22"/>
          <w:szCs w:val="22"/>
        </w:rPr>
      </w:pPr>
      <w:r w:rsidRPr="007C5A76">
        <w:rPr>
          <w:rFonts w:ascii="Arial" w:hAnsi="Arial" w:cs="Arial"/>
          <w:sz w:val="22"/>
          <w:szCs w:val="22"/>
        </w:rPr>
        <w:t xml:space="preserve">si le total des </w:t>
      </w:r>
      <w:r w:rsidR="00BC6B65" w:rsidRPr="007C5A76">
        <w:rPr>
          <w:rFonts w:ascii="Arial" w:hAnsi="Arial" w:cs="Arial"/>
          <w:sz w:val="22"/>
          <w:szCs w:val="22"/>
        </w:rPr>
        <w:t>Ps</w:t>
      </w:r>
      <w:r w:rsidR="00DE68FA" w:rsidRPr="007C5A76">
        <w:rPr>
          <w:rFonts w:ascii="Arial" w:hAnsi="Arial" w:cs="Arial"/>
          <w:sz w:val="22"/>
          <w:szCs w:val="22"/>
        </w:rPr>
        <w:t xml:space="preserve"> en </w:t>
      </w:r>
      <w:r w:rsidR="00683C81" w:rsidRPr="007C5A76">
        <w:rPr>
          <w:rFonts w:ascii="Arial" w:hAnsi="Arial" w:cs="Arial"/>
          <w:sz w:val="22"/>
          <w:szCs w:val="22"/>
        </w:rPr>
        <w:t xml:space="preserve">kW </w:t>
      </w:r>
      <w:r w:rsidR="00DE68FA" w:rsidRPr="007C5A76">
        <w:rPr>
          <w:rFonts w:ascii="Arial" w:hAnsi="Arial" w:cs="Arial"/>
          <w:sz w:val="22"/>
          <w:szCs w:val="22"/>
        </w:rPr>
        <w:t xml:space="preserve">ou des </w:t>
      </w:r>
      <w:r w:rsidR="00BC6B65" w:rsidRPr="007C5A76">
        <w:rPr>
          <w:rFonts w:ascii="Arial" w:hAnsi="Arial" w:cs="Arial"/>
          <w:sz w:val="22"/>
          <w:szCs w:val="22"/>
        </w:rPr>
        <w:t>URF</w:t>
      </w:r>
      <w:r w:rsidR="004B3CD5" w:rsidRPr="007C5A76">
        <w:rPr>
          <w:rFonts w:ascii="Arial" w:hAnsi="Arial" w:cs="Arial"/>
          <w:sz w:val="22"/>
          <w:szCs w:val="22"/>
        </w:rPr>
        <w:t xml:space="preserve"> </w:t>
      </w:r>
      <w:r w:rsidR="004357FB" w:rsidRPr="007C5A76">
        <w:rPr>
          <w:rFonts w:ascii="Arial" w:hAnsi="Arial" w:cs="Arial"/>
          <w:sz w:val="22"/>
          <w:szCs w:val="22"/>
        </w:rPr>
        <w:t xml:space="preserve">raccordés </w:t>
      </w:r>
      <w:r w:rsidRPr="007C5A76">
        <w:rPr>
          <w:rFonts w:ascii="Arial" w:hAnsi="Arial" w:cs="Arial"/>
          <w:sz w:val="22"/>
          <w:szCs w:val="22"/>
        </w:rPr>
        <w:t xml:space="preserve">devient supérieur ou inférieur de plus de </w:t>
      </w:r>
      <w:r w:rsidR="004249FA">
        <w:rPr>
          <w:rFonts w:ascii="Arial" w:hAnsi="Arial" w:cs="Arial"/>
          <w:sz w:val="22"/>
          <w:szCs w:val="22"/>
        </w:rPr>
        <w:t>vingt pourcent (</w:t>
      </w:r>
      <w:r w:rsidR="004F1D6C" w:rsidRPr="007C5A76">
        <w:rPr>
          <w:rFonts w:ascii="Arial" w:hAnsi="Arial" w:cs="Arial"/>
          <w:sz w:val="22"/>
          <w:szCs w:val="22"/>
        </w:rPr>
        <w:t xml:space="preserve">20 </w:t>
      </w:r>
      <w:r w:rsidR="001D6DDA" w:rsidRPr="007C5A76">
        <w:rPr>
          <w:rFonts w:ascii="Arial" w:hAnsi="Arial" w:cs="Arial"/>
          <w:sz w:val="22"/>
          <w:szCs w:val="22"/>
        </w:rPr>
        <w:t>%</w:t>
      </w:r>
      <w:r w:rsidR="004249FA">
        <w:rPr>
          <w:rFonts w:ascii="Arial" w:hAnsi="Arial" w:cs="Arial"/>
          <w:sz w:val="22"/>
          <w:szCs w:val="22"/>
        </w:rPr>
        <w:t>)</w:t>
      </w:r>
      <w:r w:rsidRPr="007C5A76">
        <w:rPr>
          <w:rFonts w:ascii="Arial" w:hAnsi="Arial" w:cs="Arial"/>
          <w:sz w:val="22"/>
          <w:szCs w:val="22"/>
        </w:rPr>
        <w:t xml:space="preserve"> à celui</w:t>
      </w:r>
      <w:r w:rsidRPr="004B3CD5">
        <w:rPr>
          <w:rFonts w:ascii="Arial" w:hAnsi="Arial" w:cs="Arial"/>
          <w:sz w:val="22"/>
          <w:szCs w:val="22"/>
        </w:rPr>
        <w:t xml:space="preserve"> de l’état initial sur la base du périmètre garanti par le </w:t>
      </w:r>
      <w:r w:rsidR="003A4848" w:rsidRPr="004B3CD5">
        <w:rPr>
          <w:rFonts w:ascii="Arial" w:hAnsi="Arial" w:cs="Arial"/>
          <w:sz w:val="22"/>
          <w:szCs w:val="22"/>
        </w:rPr>
        <w:t>Délégataire</w:t>
      </w:r>
    </w:p>
    <w:p w:rsidR="00A72F19" w:rsidRPr="00BD18E9" w:rsidRDefault="002E168B" w:rsidP="00A72F19">
      <w:pPr>
        <w:rPr>
          <w:rFonts w:ascii="Arial" w:hAnsi="Arial" w:cs="Arial"/>
          <w:sz w:val="22"/>
          <w:szCs w:val="22"/>
        </w:rPr>
      </w:pPr>
      <w:r>
        <w:rPr>
          <w:rFonts w:ascii="Arial" w:hAnsi="Arial" w:cs="Arial"/>
          <w:bCs/>
          <w:sz w:val="22"/>
          <w:szCs w:val="22"/>
        </w:rPr>
        <w:t>Un</w:t>
      </w:r>
      <w:r w:rsidRPr="002E168B">
        <w:rPr>
          <w:rFonts w:ascii="Arial" w:hAnsi="Arial" w:cs="Arial"/>
          <w:bCs/>
          <w:sz w:val="22"/>
          <w:szCs w:val="22"/>
        </w:rPr>
        <w:t xml:space="preserve"> avenant au contrat de délégation</w:t>
      </w:r>
      <w:r>
        <w:rPr>
          <w:rFonts w:ascii="Arial" w:hAnsi="Arial" w:cs="Arial"/>
          <w:bCs/>
          <w:sz w:val="22"/>
          <w:szCs w:val="22"/>
        </w:rPr>
        <w:t xml:space="preserve"> devra être conclu avant de prendre en compte les nouvelles mesures.</w:t>
      </w:r>
      <w:r w:rsidR="00946AA8">
        <w:rPr>
          <w:rFonts w:ascii="Arial" w:hAnsi="Arial" w:cs="Arial"/>
          <w:bCs/>
          <w:sz w:val="22"/>
          <w:szCs w:val="22"/>
        </w:rPr>
        <w:t xml:space="preserve"> Il sera soumis préalablement à l’approbation du Conseil municipal.</w:t>
      </w:r>
    </w:p>
    <w:p w:rsidR="00A72F19" w:rsidRPr="00BD18E9" w:rsidRDefault="00A72F19" w:rsidP="00A72F19">
      <w:pPr>
        <w:pStyle w:val="Titre2"/>
        <w:pBdr>
          <w:bottom w:val="single" w:sz="18" w:space="1" w:color="808080"/>
        </w:pBdr>
        <w:rPr>
          <w:sz w:val="22"/>
          <w:szCs w:val="22"/>
          <w:u w:val="none"/>
        </w:rPr>
      </w:pPr>
      <w:bookmarkStart w:id="389" w:name="_Toc311464771"/>
      <w:bookmarkStart w:id="390" w:name="_Toc27734922"/>
      <w:r w:rsidRPr="00BD18E9">
        <w:rPr>
          <w:sz w:val="22"/>
          <w:szCs w:val="22"/>
          <w:u w:val="none"/>
        </w:rPr>
        <w:t>Procédure de révision</w:t>
      </w:r>
      <w:bookmarkEnd w:id="389"/>
      <w:bookmarkEnd w:id="390"/>
    </w:p>
    <w:p w:rsidR="00A72F19" w:rsidRDefault="00A72F19" w:rsidP="00A72F19">
      <w:pPr>
        <w:rPr>
          <w:rFonts w:ascii="Arial" w:hAnsi="Arial" w:cs="Arial"/>
          <w:sz w:val="22"/>
          <w:szCs w:val="22"/>
        </w:rPr>
      </w:pPr>
    </w:p>
    <w:p w:rsidR="003252D6" w:rsidRDefault="007828BD" w:rsidP="00D523F3">
      <w:pPr>
        <w:rPr>
          <w:rFonts w:ascii="Arial" w:hAnsi="Arial" w:cs="Arial"/>
          <w:sz w:val="22"/>
          <w:szCs w:val="22"/>
        </w:rPr>
      </w:pPr>
      <w:r>
        <w:rPr>
          <w:rFonts w:ascii="Arial" w:hAnsi="Arial" w:cs="Arial"/>
          <w:sz w:val="22"/>
          <w:szCs w:val="22"/>
        </w:rPr>
        <w:t>S</w:t>
      </w:r>
      <w:r w:rsidR="00D523F3">
        <w:rPr>
          <w:rFonts w:ascii="Arial" w:hAnsi="Arial" w:cs="Arial"/>
          <w:sz w:val="22"/>
          <w:szCs w:val="22"/>
        </w:rPr>
        <w:t xml:space="preserve">i l’une des </w:t>
      </w:r>
      <w:r>
        <w:rPr>
          <w:rFonts w:ascii="Arial" w:hAnsi="Arial" w:cs="Arial"/>
          <w:sz w:val="22"/>
          <w:szCs w:val="22"/>
        </w:rPr>
        <w:t>P</w:t>
      </w:r>
      <w:r w:rsidR="00D523F3">
        <w:rPr>
          <w:rFonts w:ascii="Arial" w:hAnsi="Arial" w:cs="Arial"/>
          <w:sz w:val="22"/>
          <w:szCs w:val="22"/>
        </w:rPr>
        <w:t xml:space="preserve">arties estime qu’est intervenu un événement </w:t>
      </w:r>
      <w:commentRangeStart w:id="391"/>
      <w:commentRangeStart w:id="392"/>
      <w:r w:rsidR="00D523F3">
        <w:rPr>
          <w:rFonts w:ascii="Arial" w:hAnsi="Arial" w:cs="Arial"/>
          <w:sz w:val="22"/>
          <w:szCs w:val="22"/>
        </w:rPr>
        <w:t>relevant des cas de figure mentionnés ci-dessous</w:t>
      </w:r>
      <w:commentRangeEnd w:id="391"/>
      <w:r w:rsidR="00B97693">
        <w:rPr>
          <w:rStyle w:val="Marquedecommentaire"/>
        </w:rPr>
        <w:commentReference w:id="391"/>
      </w:r>
      <w:commentRangeEnd w:id="392"/>
      <w:r w:rsidR="003252D6">
        <w:rPr>
          <w:rStyle w:val="Marquedecommentaire"/>
        </w:rPr>
        <w:commentReference w:id="392"/>
      </w:r>
      <w:r w:rsidR="003252D6">
        <w:rPr>
          <w:rFonts w:ascii="Arial" w:hAnsi="Arial" w:cs="Arial"/>
          <w:sz w:val="22"/>
          <w:szCs w:val="22"/>
        </w:rPr>
        <w:t> :</w:t>
      </w:r>
    </w:p>
    <w:p w:rsidR="003252D6" w:rsidRDefault="003252D6" w:rsidP="00D523F3">
      <w:pPr>
        <w:rPr>
          <w:rFonts w:ascii="Arial" w:hAnsi="Arial" w:cs="Arial"/>
          <w:sz w:val="22"/>
          <w:szCs w:val="22"/>
        </w:rPr>
      </w:pPr>
    </w:p>
    <w:p w:rsidR="003252D6" w:rsidRPr="003252D6" w:rsidRDefault="003252D6" w:rsidP="003252D6">
      <w:pPr>
        <w:pStyle w:val="Paragraphedeliste"/>
        <w:numPr>
          <w:ilvl w:val="0"/>
          <w:numId w:val="9"/>
        </w:numPr>
        <w:rPr>
          <w:rFonts w:ascii="Arial" w:hAnsi="Arial" w:cs="Arial"/>
          <w:sz w:val="22"/>
          <w:szCs w:val="22"/>
        </w:rPr>
      </w:pPr>
      <w:r>
        <w:t xml:space="preserve">. en cas de mesure nouvelle et substantielle d’exploitation destinée à faire des économies d’énergie ; </w:t>
      </w:r>
    </w:p>
    <w:p w:rsidR="003252D6" w:rsidRPr="003252D6" w:rsidRDefault="003252D6" w:rsidP="003252D6">
      <w:pPr>
        <w:pStyle w:val="Paragraphedeliste"/>
        <w:numPr>
          <w:ilvl w:val="0"/>
          <w:numId w:val="9"/>
        </w:numPr>
        <w:rPr>
          <w:rFonts w:ascii="Arial" w:hAnsi="Arial" w:cs="Arial"/>
          <w:sz w:val="22"/>
          <w:szCs w:val="22"/>
        </w:rPr>
      </w:pPr>
      <w:r>
        <w:t>en cas d’évolution substantielle relative à la réglementation imposant notamment une mise aux normes des installations.</w:t>
      </w:r>
    </w:p>
    <w:p w:rsidR="003252D6" w:rsidRDefault="003252D6" w:rsidP="00D523F3">
      <w:pPr>
        <w:rPr>
          <w:rFonts w:ascii="Arial" w:hAnsi="Arial" w:cs="Arial"/>
          <w:sz w:val="22"/>
          <w:szCs w:val="22"/>
        </w:rPr>
      </w:pPr>
    </w:p>
    <w:p w:rsidR="003252D6" w:rsidRDefault="003252D6" w:rsidP="00D523F3">
      <w:pPr>
        <w:rPr>
          <w:rFonts w:ascii="Arial" w:hAnsi="Arial" w:cs="Arial"/>
          <w:sz w:val="22"/>
          <w:szCs w:val="22"/>
        </w:rPr>
      </w:pPr>
    </w:p>
    <w:p w:rsidR="00D523F3" w:rsidRDefault="00D523F3" w:rsidP="00D523F3">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elle</w:t>
      </w:r>
      <w:proofErr w:type="gramEnd"/>
      <w:r>
        <w:rPr>
          <w:rFonts w:ascii="Arial" w:hAnsi="Arial" w:cs="Arial"/>
          <w:sz w:val="22"/>
          <w:szCs w:val="22"/>
        </w:rPr>
        <w:t xml:space="preserve"> en informe l’autre </w:t>
      </w:r>
      <w:r w:rsidR="007828BD">
        <w:rPr>
          <w:rFonts w:ascii="Arial" w:hAnsi="Arial" w:cs="Arial"/>
          <w:sz w:val="22"/>
          <w:szCs w:val="22"/>
        </w:rPr>
        <w:t>P</w:t>
      </w:r>
      <w:r>
        <w:rPr>
          <w:rFonts w:ascii="Arial" w:hAnsi="Arial" w:cs="Arial"/>
          <w:sz w:val="22"/>
          <w:szCs w:val="22"/>
        </w:rPr>
        <w:t>artie en lui adressant par courrier avec accusé de réception :</w:t>
      </w:r>
    </w:p>
    <w:p w:rsidR="007828BD" w:rsidRDefault="007828BD" w:rsidP="00D523F3">
      <w:pPr>
        <w:rPr>
          <w:rFonts w:ascii="Arial" w:hAnsi="Arial" w:cs="Arial"/>
          <w:sz w:val="22"/>
          <w:szCs w:val="22"/>
        </w:rPr>
      </w:pPr>
    </w:p>
    <w:p w:rsidR="00D523F3" w:rsidRDefault="007828BD" w:rsidP="005D42D8">
      <w:pPr>
        <w:pStyle w:val="Paragraphedeliste"/>
        <w:numPr>
          <w:ilvl w:val="0"/>
          <w:numId w:val="9"/>
        </w:numPr>
        <w:rPr>
          <w:rFonts w:ascii="Arial" w:hAnsi="Arial" w:cs="Arial"/>
          <w:sz w:val="22"/>
          <w:szCs w:val="22"/>
        </w:rPr>
      </w:pPr>
      <w:r>
        <w:rPr>
          <w:rFonts w:ascii="Arial" w:hAnsi="Arial" w:cs="Arial"/>
          <w:sz w:val="22"/>
          <w:szCs w:val="22"/>
        </w:rPr>
        <w:t>une</w:t>
      </w:r>
      <w:r w:rsidR="00D523F3" w:rsidRPr="009C11DC">
        <w:rPr>
          <w:rFonts w:ascii="Arial" w:hAnsi="Arial" w:cs="Arial"/>
          <w:sz w:val="22"/>
          <w:szCs w:val="22"/>
        </w:rPr>
        <w:t xml:space="preserve"> estimation de l’impact financier de l’événement considéré sur l’équilibre économique de la concession</w:t>
      </w:r>
      <w:r>
        <w:rPr>
          <w:rFonts w:ascii="Arial" w:hAnsi="Arial" w:cs="Arial"/>
          <w:sz w:val="22"/>
          <w:szCs w:val="22"/>
        </w:rPr>
        <w:t> ;</w:t>
      </w:r>
    </w:p>
    <w:p w:rsidR="007828BD" w:rsidRPr="009C11DC" w:rsidRDefault="007828BD" w:rsidP="007828BD">
      <w:pPr>
        <w:pStyle w:val="Paragraphedeliste"/>
        <w:ind w:left="1440"/>
        <w:rPr>
          <w:rFonts w:ascii="Arial" w:hAnsi="Arial" w:cs="Arial"/>
          <w:sz w:val="22"/>
          <w:szCs w:val="22"/>
        </w:rPr>
      </w:pPr>
    </w:p>
    <w:p w:rsidR="00D523F3" w:rsidRPr="009C11DC" w:rsidRDefault="00D523F3" w:rsidP="005D42D8">
      <w:pPr>
        <w:pStyle w:val="Paragraphedeliste"/>
        <w:numPr>
          <w:ilvl w:val="0"/>
          <w:numId w:val="9"/>
        </w:numPr>
        <w:rPr>
          <w:rFonts w:ascii="Arial" w:hAnsi="Arial" w:cs="Arial"/>
          <w:sz w:val="22"/>
          <w:szCs w:val="22"/>
        </w:rPr>
      </w:pPr>
      <w:r>
        <w:rPr>
          <w:rFonts w:ascii="Arial" w:hAnsi="Arial" w:cs="Arial"/>
          <w:sz w:val="22"/>
          <w:szCs w:val="22"/>
        </w:rPr>
        <w:t>une proposition des modalités de compensation de cet impact.</w:t>
      </w:r>
    </w:p>
    <w:p w:rsidR="00D523F3" w:rsidRDefault="00D523F3" w:rsidP="00A72F19">
      <w:pPr>
        <w:rPr>
          <w:rFonts w:ascii="Arial" w:hAnsi="Arial" w:cs="Arial"/>
          <w:sz w:val="22"/>
          <w:szCs w:val="22"/>
        </w:rPr>
      </w:pPr>
    </w:p>
    <w:p w:rsidR="00A72F19" w:rsidRDefault="002E168B" w:rsidP="00A72F19">
      <w:pPr>
        <w:rPr>
          <w:rFonts w:ascii="Arial" w:hAnsi="Arial" w:cs="Arial"/>
          <w:sz w:val="22"/>
          <w:szCs w:val="22"/>
        </w:rPr>
      </w:pPr>
      <w:r>
        <w:rPr>
          <w:rFonts w:ascii="Arial" w:hAnsi="Arial" w:cs="Arial"/>
          <w:sz w:val="22"/>
          <w:szCs w:val="22"/>
        </w:rPr>
        <w:t>Sur production des justificatifs par la partie à l’origine de la demande de révision, l</w:t>
      </w:r>
      <w:r w:rsidR="00D523F3">
        <w:rPr>
          <w:rFonts w:ascii="Arial" w:hAnsi="Arial" w:cs="Arial"/>
          <w:sz w:val="22"/>
          <w:szCs w:val="22"/>
        </w:rPr>
        <w:t>’estimation de l’impact financier de l’événement doit être présentée sur</w:t>
      </w:r>
      <w:r w:rsidR="00A72F19">
        <w:rPr>
          <w:rFonts w:ascii="Arial" w:hAnsi="Arial" w:cs="Arial"/>
          <w:sz w:val="22"/>
          <w:szCs w:val="22"/>
        </w:rPr>
        <w:t xml:space="preserve"> </w:t>
      </w:r>
      <w:r w:rsidR="00D523F3">
        <w:rPr>
          <w:rFonts w:ascii="Arial" w:hAnsi="Arial" w:cs="Arial"/>
          <w:sz w:val="22"/>
          <w:szCs w:val="22"/>
        </w:rPr>
        <w:t>l</w:t>
      </w:r>
      <w:r w:rsidR="006876D9">
        <w:rPr>
          <w:rFonts w:ascii="Arial" w:hAnsi="Arial" w:cs="Arial"/>
          <w:sz w:val="22"/>
          <w:szCs w:val="22"/>
        </w:rPr>
        <w:t xml:space="preserve">es comptes </w:t>
      </w:r>
      <w:r w:rsidR="00E142C5">
        <w:rPr>
          <w:rFonts w:ascii="Arial" w:hAnsi="Arial" w:cs="Arial"/>
          <w:sz w:val="22"/>
          <w:szCs w:val="22"/>
        </w:rPr>
        <w:t xml:space="preserve">de la Délégation </w:t>
      </w:r>
      <w:r w:rsidR="006876D9">
        <w:rPr>
          <w:rFonts w:ascii="Arial" w:hAnsi="Arial" w:cs="Arial"/>
          <w:sz w:val="22"/>
          <w:szCs w:val="22"/>
        </w:rPr>
        <w:t xml:space="preserve">sur la période écoulée et </w:t>
      </w:r>
      <w:r w:rsidR="00B26601">
        <w:rPr>
          <w:rFonts w:ascii="Arial" w:hAnsi="Arial" w:cs="Arial"/>
          <w:sz w:val="22"/>
          <w:szCs w:val="22"/>
        </w:rPr>
        <w:t>prévisionnels sur la durée de vie résiduelle de la convention de délégation de service public.</w:t>
      </w:r>
      <w:r w:rsidR="000C152A">
        <w:rPr>
          <w:rFonts w:ascii="Arial" w:hAnsi="Arial" w:cs="Arial"/>
          <w:sz w:val="22"/>
          <w:szCs w:val="22"/>
        </w:rPr>
        <w:t xml:space="preserve"> Ces comptes respectent la forme et, a minima, le niveau de détail </w:t>
      </w:r>
      <w:r w:rsidR="00E073D3" w:rsidRPr="00E073D3">
        <w:rPr>
          <w:rFonts w:ascii="Arial" w:hAnsi="Arial" w:cs="Arial"/>
          <w:sz w:val="22"/>
          <w:szCs w:val="22"/>
        </w:rPr>
        <w:t>des annexes finan</w:t>
      </w:r>
      <w:r w:rsidR="00E073D3">
        <w:rPr>
          <w:rFonts w:ascii="Arial" w:hAnsi="Arial" w:cs="Arial"/>
          <w:sz w:val="22"/>
          <w:szCs w:val="22"/>
        </w:rPr>
        <w:t>cières de</w:t>
      </w:r>
      <w:r w:rsidR="000C152A">
        <w:rPr>
          <w:rFonts w:ascii="Arial" w:hAnsi="Arial" w:cs="Arial"/>
          <w:sz w:val="22"/>
          <w:szCs w:val="22"/>
        </w:rPr>
        <w:t xml:space="preserve"> la présente convention.</w:t>
      </w:r>
    </w:p>
    <w:p w:rsidR="00A72F19" w:rsidRDefault="00A72F19" w:rsidP="00A72F19">
      <w:pPr>
        <w:rPr>
          <w:rFonts w:ascii="Arial" w:hAnsi="Arial" w:cs="Arial"/>
          <w:sz w:val="22"/>
          <w:szCs w:val="22"/>
        </w:rPr>
      </w:pPr>
    </w:p>
    <w:p w:rsidR="00A72F19" w:rsidRDefault="007828BD" w:rsidP="00A72F19">
      <w:pPr>
        <w:rPr>
          <w:rFonts w:ascii="Arial" w:hAnsi="Arial" w:cs="Arial"/>
          <w:sz w:val="22"/>
          <w:szCs w:val="22"/>
        </w:rPr>
      </w:pPr>
      <w:r>
        <w:rPr>
          <w:rFonts w:ascii="Arial" w:hAnsi="Arial" w:cs="Arial"/>
          <w:sz w:val="22"/>
          <w:szCs w:val="22"/>
        </w:rPr>
        <w:lastRenderedPageBreak/>
        <w:t>Par la suite, t</w:t>
      </w:r>
      <w:r w:rsidR="00A72F19">
        <w:rPr>
          <w:rFonts w:ascii="Arial" w:hAnsi="Arial" w:cs="Arial"/>
          <w:sz w:val="22"/>
          <w:szCs w:val="22"/>
        </w:rPr>
        <w:t>oute modification de la convention de délégation de service public doit donner lieu à la conclusion d’un avenant</w:t>
      </w:r>
      <w:r w:rsidR="00D01DB0">
        <w:rPr>
          <w:rFonts w:ascii="Arial" w:hAnsi="Arial" w:cs="Arial"/>
          <w:sz w:val="22"/>
          <w:szCs w:val="22"/>
        </w:rPr>
        <w:t xml:space="preserve"> au contrat de délégation</w:t>
      </w:r>
      <w:r w:rsidR="00A72F19">
        <w:rPr>
          <w:rFonts w:ascii="Arial" w:hAnsi="Arial" w:cs="Arial"/>
          <w:sz w:val="22"/>
          <w:szCs w:val="22"/>
        </w:rPr>
        <w:t>, dans le respect de la réglementation en vigueur en matière d’avenants aux délégations de service public.</w:t>
      </w:r>
    </w:p>
    <w:p w:rsidR="00A72F19" w:rsidRDefault="00A72F19" w:rsidP="00A72F19">
      <w:pPr>
        <w:rPr>
          <w:rFonts w:ascii="Arial" w:hAnsi="Arial" w:cs="Arial"/>
          <w:sz w:val="22"/>
          <w:szCs w:val="22"/>
        </w:rPr>
      </w:pPr>
    </w:p>
    <w:p w:rsidR="00A72F19" w:rsidRDefault="007828BD" w:rsidP="00A72F19">
      <w:pPr>
        <w:rPr>
          <w:rFonts w:ascii="Arial" w:hAnsi="Arial" w:cs="Arial"/>
          <w:sz w:val="22"/>
          <w:szCs w:val="22"/>
        </w:rPr>
      </w:pPr>
      <w:r>
        <w:rPr>
          <w:rFonts w:ascii="Arial" w:hAnsi="Arial" w:cs="Arial"/>
          <w:sz w:val="22"/>
          <w:szCs w:val="22"/>
        </w:rPr>
        <w:t>En tout état de cause, l</w:t>
      </w:r>
      <w:r w:rsidR="00A72F19">
        <w:rPr>
          <w:rFonts w:ascii="Arial" w:hAnsi="Arial" w:cs="Arial"/>
          <w:sz w:val="22"/>
          <w:szCs w:val="22"/>
        </w:rPr>
        <w:t xml:space="preserve">a procédure </w:t>
      </w:r>
      <w:r>
        <w:rPr>
          <w:rFonts w:ascii="Arial" w:hAnsi="Arial" w:cs="Arial"/>
          <w:sz w:val="22"/>
          <w:szCs w:val="22"/>
        </w:rPr>
        <w:t>décrite au présent article</w:t>
      </w:r>
      <w:r w:rsidR="00A72F19">
        <w:rPr>
          <w:rFonts w:ascii="Arial" w:hAnsi="Arial" w:cs="Arial"/>
          <w:sz w:val="22"/>
          <w:szCs w:val="22"/>
        </w:rPr>
        <w:t xml:space="preserve"> n'entraîne pas l'interruption du jeu normal des formules </w:t>
      </w:r>
      <w:r w:rsidR="00B26601">
        <w:rPr>
          <w:rFonts w:ascii="Arial" w:hAnsi="Arial" w:cs="Arial"/>
          <w:sz w:val="22"/>
          <w:szCs w:val="22"/>
        </w:rPr>
        <w:t xml:space="preserve">d’indexation définie à </w:t>
      </w:r>
      <w:r w:rsidR="00205FAA" w:rsidRPr="00E142C5">
        <w:rPr>
          <w:rFonts w:ascii="Arial" w:hAnsi="Arial" w:cs="Arial"/>
          <w:sz w:val="22"/>
          <w:szCs w:val="22"/>
        </w:rPr>
        <w:t xml:space="preserve">l’article </w:t>
      </w:r>
      <w:r w:rsidR="002E168B" w:rsidRPr="00E142C5">
        <w:rPr>
          <w:rFonts w:ascii="Arial" w:hAnsi="Arial" w:cs="Arial"/>
          <w:sz w:val="22"/>
          <w:szCs w:val="22"/>
        </w:rPr>
        <w:t>5</w:t>
      </w:r>
      <w:r w:rsidR="002E168B">
        <w:rPr>
          <w:rFonts w:ascii="Arial" w:hAnsi="Arial" w:cs="Arial"/>
          <w:sz w:val="22"/>
          <w:szCs w:val="22"/>
        </w:rPr>
        <w:t xml:space="preserve">4 </w:t>
      </w:r>
      <w:r w:rsidR="00282084">
        <w:rPr>
          <w:rFonts w:ascii="Arial" w:hAnsi="Arial" w:cs="Arial"/>
          <w:sz w:val="22"/>
          <w:szCs w:val="22"/>
        </w:rPr>
        <w:t>(Indexation des tarifs)</w:t>
      </w:r>
      <w:r w:rsidR="00A72F19">
        <w:rPr>
          <w:rFonts w:ascii="Arial" w:hAnsi="Arial" w:cs="Arial"/>
          <w:sz w:val="22"/>
          <w:szCs w:val="22"/>
        </w:rPr>
        <w:t>, qui continuent à être appliquées jusqu'à l'achèvement de la procédure.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Si, dans un délai de trois </w:t>
      </w:r>
      <w:r w:rsidR="007828BD">
        <w:rPr>
          <w:rFonts w:ascii="Arial" w:hAnsi="Arial" w:cs="Arial"/>
          <w:sz w:val="22"/>
          <w:szCs w:val="22"/>
        </w:rPr>
        <w:t xml:space="preserve">(3) </w:t>
      </w:r>
      <w:r>
        <w:rPr>
          <w:rFonts w:ascii="Arial" w:hAnsi="Arial" w:cs="Arial"/>
          <w:sz w:val="22"/>
          <w:szCs w:val="22"/>
        </w:rPr>
        <w:t xml:space="preserve">mois à compter de la date de la demande de </w:t>
      </w:r>
      <w:r w:rsidR="00D01DB0">
        <w:rPr>
          <w:rFonts w:ascii="Arial" w:hAnsi="Arial" w:cs="Arial"/>
          <w:sz w:val="22"/>
          <w:szCs w:val="22"/>
        </w:rPr>
        <w:t xml:space="preserve">révision </w:t>
      </w:r>
      <w:r>
        <w:rPr>
          <w:rFonts w:ascii="Arial" w:hAnsi="Arial" w:cs="Arial"/>
          <w:sz w:val="22"/>
          <w:szCs w:val="22"/>
        </w:rPr>
        <w:t xml:space="preserve">présentée par l'une des </w:t>
      </w:r>
      <w:r w:rsidR="007828BD">
        <w:rPr>
          <w:rFonts w:ascii="Arial" w:hAnsi="Arial" w:cs="Arial"/>
          <w:sz w:val="22"/>
          <w:szCs w:val="22"/>
        </w:rPr>
        <w:t>Parties</w:t>
      </w:r>
      <w:r>
        <w:rPr>
          <w:rFonts w:ascii="Arial" w:hAnsi="Arial" w:cs="Arial"/>
          <w:sz w:val="22"/>
          <w:szCs w:val="22"/>
        </w:rPr>
        <w:t xml:space="preserve">, aucun accord n'est intervenu, une conciliation </w:t>
      </w:r>
      <w:r w:rsidR="007B76BD">
        <w:rPr>
          <w:rFonts w:ascii="Arial" w:hAnsi="Arial" w:cs="Arial"/>
          <w:sz w:val="22"/>
          <w:szCs w:val="22"/>
        </w:rPr>
        <w:t xml:space="preserve">pourra être </w:t>
      </w:r>
      <w:r>
        <w:rPr>
          <w:rFonts w:ascii="Arial" w:hAnsi="Arial" w:cs="Arial"/>
          <w:sz w:val="22"/>
          <w:szCs w:val="22"/>
        </w:rPr>
        <w:t>tentée</w:t>
      </w:r>
      <w:r w:rsidR="007B76BD">
        <w:rPr>
          <w:rFonts w:ascii="Arial" w:hAnsi="Arial" w:cs="Arial"/>
          <w:sz w:val="22"/>
          <w:szCs w:val="22"/>
        </w:rPr>
        <w:t>, sans pour autant que cela ne constitue un préalable obligatoire</w:t>
      </w:r>
      <w:r>
        <w:rPr>
          <w:rFonts w:ascii="Arial" w:hAnsi="Arial" w:cs="Arial"/>
          <w:sz w:val="22"/>
          <w:szCs w:val="22"/>
        </w:rPr>
        <w:t xml:space="preserve">. </w:t>
      </w:r>
    </w:p>
    <w:p w:rsidR="00A72F19" w:rsidRPr="004809DD" w:rsidRDefault="00A72F19" w:rsidP="00A72F19">
      <w:pPr>
        <w:rPr>
          <w:rFonts w:ascii="Arial" w:hAnsi="Arial" w:cs="Arial"/>
          <w:sz w:val="22"/>
          <w:szCs w:val="22"/>
        </w:rPr>
      </w:pPr>
      <w:r>
        <w:rPr>
          <w:rFonts w:ascii="Arial" w:hAnsi="Arial" w:cs="Arial"/>
          <w:sz w:val="22"/>
          <w:szCs w:val="22"/>
        </w:rPr>
        <w:t xml:space="preserve">En cas d’échec de la tentative de conciliation, la juridiction compétente pourra être saisie à l’initiative de la </w:t>
      </w:r>
      <w:r w:rsidRPr="004809DD">
        <w:rPr>
          <w:rFonts w:ascii="Arial" w:hAnsi="Arial" w:cs="Arial"/>
          <w:sz w:val="22"/>
          <w:szCs w:val="22"/>
        </w:rPr>
        <w:t>partie la plus diligente.</w:t>
      </w:r>
    </w:p>
    <w:p w:rsidR="00A72F19" w:rsidRPr="004809DD" w:rsidRDefault="00A72F19" w:rsidP="00A72F19">
      <w:pPr>
        <w:rPr>
          <w:rFonts w:ascii="Arial" w:hAnsi="Arial" w:cs="Arial"/>
          <w:sz w:val="22"/>
          <w:szCs w:val="22"/>
        </w:rPr>
      </w:pPr>
    </w:p>
    <w:p w:rsidR="00A72F19" w:rsidRPr="004809DD" w:rsidRDefault="00A72F19" w:rsidP="00A72F19">
      <w:pPr>
        <w:pStyle w:val="Titre2"/>
        <w:pBdr>
          <w:bottom w:val="single" w:sz="18" w:space="1" w:color="808080"/>
        </w:pBdr>
        <w:rPr>
          <w:sz w:val="22"/>
          <w:szCs w:val="22"/>
          <w:u w:val="none"/>
        </w:rPr>
      </w:pPr>
      <w:bookmarkStart w:id="393" w:name="_Toc311464772"/>
      <w:bookmarkStart w:id="394" w:name="_Toc27734923"/>
      <w:r w:rsidRPr="004809DD">
        <w:rPr>
          <w:sz w:val="22"/>
          <w:szCs w:val="22"/>
          <w:u w:val="none"/>
        </w:rPr>
        <w:t>Modification de la convention de délégation de service public</w:t>
      </w:r>
      <w:bookmarkEnd w:id="393"/>
      <w:bookmarkEnd w:id="394"/>
    </w:p>
    <w:p w:rsidR="00A72F19" w:rsidRPr="004809DD" w:rsidRDefault="00A72F19" w:rsidP="00A72F19">
      <w:pPr>
        <w:rPr>
          <w:rFonts w:ascii="Arial" w:hAnsi="Arial" w:cs="Arial"/>
          <w:sz w:val="22"/>
          <w:szCs w:val="22"/>
        </w:rPr>
      </w:pPr>
    </w:p>
    <w:p w:rsidR="00A72F19" w:rsidRDefault="00A72F19" w:rsidP="00A72F19">
      <w:pPr>
        <w:rPr>
          <w:rFonts w:ascii="Arial" w:hAnsi="Arial" w:cs="Arial"/>
          <w:sz w:val="22"/>
          <w:szCs w:val="22"/>
        </w:rPr>
      </w:pPr>
      <w:r w:rsidRPr="004809DD">
        <w:rPr>
          <w:rFonts w:ascii="Arial" w:hAnsi="Arial" w:cs="Arial"/>
          <w:sz w:val="22"/>
          <w:szCs w:val="22"/>
        </w:rPr>
        <w:t>L</w:t>
      </w:r>
      <w:r w:rsidR="00FD25DA">
        <w:rPr>
          <w:rFonts w:ascii="Arial" w:hAnsi="Arial" w:cs="Arial"/>
          <w:sz w:val="22"/>
          <w:szCs w:val="22"/>
        </w:rPr>
        <w:t>a ville de LORIENT</w:t>
      </w:r>
      <w:r w:rsidR="007232A1" w:rsidRPr="004809DD">
        <w:rPr>
          <w:rFonts w:ascii="Arial" w:hAnsi="Arial" w:cs="Arial"/>
          <w:sz w:val="22"/>
          <w:szCs w:val="22"/>
        </w:rPr>
        <w:t xml:space="preserve"> </w:t>
      </w:r>
      <w:r w:rsidRPr="004809DD">
        <w:rPr>
          <w:rFonts w:ascii="Arial" w:hAnsi="Arial" w:cs="Arial"/>
          <w:sz w:val="22"/>
          <w:szCs w:val="22"/>
        </w:rPr>
        <w:t>peut, pour tous motifs d’intérêt général</w:t>
      </w:r>
      <w:r w:rsidR="007232A1" w:rsidRPr="004809DD">
        <w:rPr>
          <w:rFonts w:ascii="Arial" w:hAnsi="Arial" w:cs="Arial"/>
          <w:sz w:val="22"/>
          <w:szCs w:val="22"/>
        </w:rPr>
        <w:t xml:space="preserve">, modifier la convention de délégation de service public de manière </w:t>
      </w:r>
      <w:r w:rsidRPr="004809DD">
        <w:rPr>
          <w:rFonts w:ascii="Arial" w:hAnsi="Arial" w:cs="Arial"/>
          <w:sz w:val="22"/>
          <w:szCs w:val="22"/>
        </w:rPr>
        <w:t>unilatérale</w:t>
      </w:r>
      <w:r w:rsidR="00880709" w:rsidRPr="004809DD">
        <w:rPr>
          <w:rFonts w:ascii="Arial" w:hAnsi="Arial" w:cs="Arial"/>
          <w:sz w:val="22"/>
          <w:szCs w:val="22"/>
        </w:rPr>
        <w:t xml:space="preserve">. </w:t>
      </w:r>
      <w:r w:rsidR="007232A1" w:rsidRPr="004809DD">
        <w:rPr>
          <w:rFonts w:ascii="Arial" w:hAnsi="Arial" w:cs="Arial"/>
          <w:sz w:val="22"/>
          <w:szCs w:val="22"/>
        </w:rPr>
        <w:t>Dans cette hypothèse,</w:t>
      </w:r>
      <w:r w:rsidRPr="004809DD">
        <w:rPr>
          <w:rFonts w:ascii="Arial" w:hAnsi="Arial" w:cs="Arial"/>
          <w:sz w:val="22"/>
          <w:szCs w:val="22"/>
        </w:rPr>
        <w:t xml:space="preserve"> le </w:t>
      </w:r>
      <w:r w:rsidR="003A4848" w:rsidRPr="004809DD">
        <w:rPr>
          <w:rFonts w:ascii="Arial" w:hAnsi="Arial" w:cs="Arial"/>
          <w:sz w:val="22"/>
          <w:szCs w:val="22"/>
        </w:rPr>
        <w:t>Délégataire</w:t>
      </w:r>
      <w:r w:rsidRPr="004809DD">
        <w:rPr>
          <w:rFonts w:ascii="Arial" w:hAnsi="Arial" w:cs="Arial"/>
          <w:sz w:val="22"/>
          <w:szCs w:val="22"/>
        </w:rPr>
        <w:t xml:space="preserve"> est indemnisé du préjudice éventuel subi, </w:t>
      </w:r>
      <w:r w:rsidR="006876D9" w:rsidRPr="004809DD">
        <w:rPr>
          <w:rFonts w:ascii="Arial" w:hAnsi="Arial" w:cs="Arial"/>
          <w:sz w:val="22"/>
          <w:szCs w:val="22"/>
        </w:rPr>
        <w:t>dans le respect de l’équilibre économique du</w:t>
      </w:r>
      <w:r w:rsidR="006876D9">
        <w:rPr>
          <w:rFonts w:ascii="Arial" w:hAnsi="Arial" w:cs="Arial"/>
          <w:sz w:val="22"/>
          <w:szCs w:val="22"/>
        </w:rPr>
        <w:t xml:space="preserve"> contrat initial tel que figurant en annexe à la présente convention. </w:t>
      </w:r>
    </w:p>
    <w:p w:rsidR="004B3CD5" w:rsidRDefault="004B3CD5" w:rsidP="00A72F19">
      <w:pPr>
        <w:rPr>
          <w:rFonts w:ascii="Arial" w:hAnsi="Arial" w:cs="Arial"/>
          <w:sz w:val="22"/>
          <w:szCs w:val="22"/>
        </w:rPr>
      </w:pPr>
    </w:p>
    <w:p w:rsidR="004B3CD5" w:rsidRDefault="00A72F19" w:rsidP="00A72F19">
      <w:pPr>
        <w:rPr>
          <w:rFonts w:ascii="Arial" w:hAnsi="Arial" w:cs="Arial"/>
          <w:sz w:val="22"/>
          <w:szCs w:val="22"/>
        </w:rPr>
      </w:pPr>
      <w:r>
        <w:rPr>
          <w:rFonts w:ascii="Arial" w:hAnsi="Arial" w:cs="Arial"/>
          <w:sz w:val="22"/>
          <w:szCs w:val="22"/>
        </w:rPr>
        <w:t xml:space="preserve">La </w:t>
      </w:r>
      <w:r w:rsidR="00E63364">
        <w:rPr>
          <w:rFonts w:ascii="Arial" w:hAnsi="Arial" w:cs="Arial"/>
          <w:sz w:val="22"/>
          <w:szCs w:val="22"/>
        </w:rPr>
        <w:t>C</w:t>
      </w:r>
      <w:r>
        <w:rPr>
          <w:rFonts w:ascii="Arial" w:hAnsi="Arial" w:cs="Arial"/>
          <w:sz w:val="22"/>
          <w:szCs w:val="22"/>
        </w:rPr>
        <w:t xml:space="preserve">onvention peut également être modifiée ou révisée par accord des Parties. Dans cette hypothèse, la modification ou la révision de la </w:t>
      </w:r>
      <w:r w:rsidR="00E63364">
        <w:rPr>
          <w:rFonts w:ascii="Arial" w:hAnsi="Arial" w:cs="Arial"/>
          <w:sz w:val="22"/>
          <w:szCs w:val="22"/>
        </w:rPr>
        <w:t>C</w:t>
      </w:r>
      <w:r>
        <w:rPr>
          <w:rFonts w:ascii="Arial" w:hAnsi="Arial" w:cs="Arial"/>
          <w:sz w:val="22"/>
          <w:szCs w:val="22"/>
        </w:rPr>
        <w:t>onvention ne peut résulter que d'un avenant conclu dans le respect de la réglementation en vigueur en matière d’avenants au</w:t>
      </w:r>
      <w:r w:rsidR="0055682A">
        <w:rPr>
          <w:rFonts w:ascii="Arial" w:hAnsi="Arial" w:cs="Arial"/>
          <w:sz w:val="22"/>
          <w:szCs w:val="22"/>
        </w:rPr>
        <w:t xml:space="preserve"> contrat de </w:t>
      </w:r>
      <w:r>
        <w:rPr>
          <w:rFonts w:ascii="Arial" w:hAnsi="Arial" w:cs="Arial"/>
          <w:sz w:val="22"/>
          <w:szCs w:val="22"/>
        </w:rPr>
        <w:t>délégation de service public</w:t>
      </w:r>
      <w:r w:rsidR="00946AA8">
        <w:rPr>
          <w:rFonts w:ascii="Arial" w:hAnsi="Arial" w:cs="Arial"/>
          <w:sz w:val="22"/>
          <w:szCs w:val="22"/>
        </w:rPr>
        <w:t xml:space="preserve"> et approuvé préalablement par le Conseil municipal</w:t>
      </w:r>
      <w:r>
        <w:rPr>
          <w:rFonts w:ascii="Arial" w:hAnsi="Arial" w:cs="Arial"/>
          <w:sz w:val="22"/>
          <w:szCs w:val="22"/>
        </w:rPr>
        <w:t>.</w:t>
      </w:r>
    </w:p>
    <w:p w:rsidR="004B3CD5" w:rsidRDefault="004B3CD5">
      <w:pPr>
        <w:jc w:val="left"/>
        <w:rPr>
          <w:rFonts w:ascii="Arial" w:hAnsi="Arial" w:cs="Arial"/>
          <w:sz w:val="22"/>
          <w:szCs w:val="22"/>
        </w:rPr>
      </w:pPr>
      <w:r>
        <w:rPr>
          <w:rFonts w:ascii="Arial" w:hAnsi="Arial" w:cs="Arial"/>
          <w:sz w:val="22"/>
          <w:szCs w:val="22"/>
        </w:rPr>
        <w:br w:type="page"/>
      </w:r>
    </w:p>
    <w:p w:rsidR="00A72F19" w:rsidRDefault="00A72F19" w:rsidP="00A72F19">
      <w:pPr>
        <w:pStyle w:val="Titre1"/>
        <w:shd w:val="pct12" w:color="auto" w:fill="auto"/>
        <w:rPr>
          <w:caps/>
          <w:sz w:val="22"/>
          <w:szCs w:val="22"/>
          <w:u w:val="none"/>
        </w:rPr>
      </w:pPr>
      <w:bookmarkStart w:id="395" w:name="_Toc311464773"/>
      <w:bookmarkStart w:id="396" w:name="_Toc27734924"/>
      <w:r>
        <w:rPr>
          <w:caps/>
          <w:sz w:val="22"/>
          <w:szCs w:val="22"/>
          <w:u w:val="none"/>
        </w:rPr>
        <w:lastRenderedPageBreak/>
        <w:t>Garantie</w:t>
      </w:r>
      <w:r w:rsidR="008B0728">
        <w:rPr>
          <w:caps/>
          <w:sz w:val="22"/>
          <w:szCs w:val="22"/>
          <w:u w:val="none"/>
        </w:rPr>
        <w:t>S</w:t>
      </w:r>
      <w:r>
        <w:rPr>
          <w:caps/>
          <w:sz w:val="22"/>
          <w:szCs w:val="22"/>
          <w:u w:val="none"/>
        </w:rPr>
        <w:t xml:space="preserve"> – Sanctions - Contentieux</w:t>
      </w:r>
      <w:bookmarkEnd w:id="395"/>
      <w:bookmarkEnd w:id="396"/>
    </w:p>
    <w:p w:rsidR="00A72F19" w:rsidRDefault="00A72F19" w:rsidP="00A72F19">
      <w:pPr>
        <w:pStyle w:val="ALINEAAACar"/>
        <w:spacing w:line="216" w:lineRule="auto"/>
        <w:rPr>
          <w:rFonts w:ascii="Arial" w:hAnsi="Arial" w:cs="Arial"/>
          <w:sz w:val="22"/>
          <w:szCs w:val="22"/>
        </w:rPr>
      </w:pPr>
    </w:p>
    <w:p w:rsidR="00EC1313" w:rsidRPr="00E932F2" w:rsidRDefault="00A72F19">
      <w:pPr>
        <w:pStyle w:val="Titre2"/>
        <w:pBdr>
          <w:bottom w:val="single" w:sz="18" w:space="1" w:color="808080"/>
        </w:pBdr>
        <w:rPr>
          <w:sz w:val="22"/>
          <w:szCs w:val="22"/>
          <w:u w:val="none"/>
        </w:rPr>
      </w:pPr>
      <w:bookmarkStart w:id="397" w:name="_Toc311464774"/>
      <w:bookmarkStart w:id="398" w:name="_Toc27734925"/>
      <w:r w:rsidRPr="00E932F2">
        <w:rPr>
          <w:sz w:val="22"/>
          <w:szCs w:val="22"/>
          <w:u w:val="none"/>
        </w:rPr>
        <w:t>Garantie</w:t>
      </w:r>
      <w:bookmarkEnd w:id="397"/>
      <w:r w:rsidR="00EC57C8" w:rsidRPr="00E932F2">
        <w:rPr>
          <w:sz w:val="22"/>
          <w:szCs w:val="22"/>
          <w:u w:val="none"/>
        </w:rPr>
        <w:t>s</w:t>
      </w:r>
      <w:bookmarkEnd w:id="398"/>
      <w:r w:rsidR="00EC57C8" w:rsidRPr="00E932F2">
        <w:rPr>
          <w:sz w:val="22"/>
          <w:szCs w:val="22"/>
          <w:u w:val="none"/>
        </w:rPr>
        <w:t xml:space="preserve"> </w:t>
      </w:r>
    </w:p>
    <w:p w:rsidR="00630493" w:rsidRPr="00630493" w:rsidRDefault="00630493" w:rsidP="00EC57C8">
      <w:pPr>
        <w:pStyle w:val="Style6"/>
        <w:widowControl/>
        <w:spacing w:line="240" w:lineRule="auto"/>
        <w:ind w:right="58"/>
        <w:rPr>
          <w:rStyle w:val="FontStyle48"/>
          <w:sz w:val="22"/>
          <w:szCs w:val="22"/>
        </w:rPr>
      </w:pPr>
    </w:p>
    <w:p w:rsidR="00630493" w:rsidRPr="00630493" w:rsidRDefault="00630493" w:rsidP="00630493">
      <w:pPr>
        <w:rPr>
          <w:rFonts w:ascii="Arial" w:hAnsi="Arial" w:cs="Arial"/>
          <w:sz w:val="22"/>
          <w:szCs w:val="22"/>
        </w:rPr>
      </w:pPr>
      <w:r>
        <w:rPr>
          <w:rFonts w:ascii="Arial" w:hAnsi="Arial" w:cs="Arial"/>
          <w:sz w:val="22"/>
          <w:szCs w:val="22"/>
        </w:rPr>
        <w:t>Le</w:t>
      </w:r>
      <w:r w:rsidR="00205FAA" w:rsidRPr="00205FAA">
        <w:rPr>
          <w:rFonts w:ascii="Arial" w:hAnsi="Arial" w:cs="Arial"/>
          <w:sz w:val="22"/>
          <w:szCs w:val="22"/>
        </w:rPr>
        <w:t xml:space="preserve"> </w:t>
      </w:r>
      <w:r w:rsidR="00E142C5">
        <w:rPr>
          <w:rFonts w:ascii="Arial" w:hAnsi="Arial" w:cs="Arial"/>
          <w:sz w:val="22"/>
          <w:szCs w:val="22"/>
        </w:rPr>
        <w:t xml:space="preserve">Délégataire </w:t>
      </w:r>
      <w:r w:rsidR="00205FAA" w:rsidRPr="00205FAA">
        <w:rPr>
          <w:rFonts w:ascii="Arial" w:hAnsi="Arial" w:cs="Arial"/>
          <w:sz w:val="22"/>
          <w:szCs w:val="22"/>
        </w:rPr>
        <w:t xml:space="preserve">doit produire </w:t>
      </w:r>
      <w:r w:rsidR="002F5B14">
        <w:rPr>
          <w:rFonts w:ascii="Arial" w:hAnsi="Arial" w:cs="Arial"/>
          <w:sz w:val="22"/>
          <w:szCs w:val="22"/>
        </w:rPr>
        <w:t xml:space="preserve">dans un délai </w:t>
      </w:r>
      <w:r w:rsidR="00230E94">
        <w:rPr>
          <w:rFonts w:ascii="Arial" w:hAnsi="Arial" w:cs="Arial"/>
          <w:sz w:val="22"/>
          <w:szCs w:val="22"/>
        </w:rPr>
        <w:t>de do</w:t>
      </w:r>
      <w:r w:rsidR="00230E94" w:rsidRPr="005B6B62">
        <w:rPr>
          <w:rFonts w:ascii="Arial" w:hAnsi="Arial" w:cs="Arial"/>
          <w:sz w:val="22"/>
          <w:szCs w:val="22"/>
        </w:rPr>
        <w:t>u</w:t>
      </w:r>
      <w:r w:rsidR="00230E94">
        <w:rPr>
          <w:rFonts w:ascii="Arial" w:hAnsi="Arial" w:cs="Arial"/>
          <w:sz w:val="22"/>
          <w:szCs w:val="22"/>
        </w:rPr>
        <w:t xml:space="preserve">ze </w:t>
      </w:r>
      <w:r w:rsidR="00CB184D">
        <w:rPr>
          <w:rFonts w:ascii="Arial" w:hAnsi="Arial" w:cs="Arial"/>
          <w:sz w:val="22"/>
          <w:szCs w:val="22"/>
        </w:rPr>
        <w:t>(1</w:t>
      </w:r>
      <w:r w:rsidR="00230E94">
        <w:rPr>
          <w:rFonts w:ascii="Arial" w:hAnsi="Arial" w:cs="Arial"/>
          <w:sz w:val="22"/>
          <w:szCs w:val="22"/>
        </w:rPr>
        <w:t>2</w:t>
      </w:r>
      <w:r w:rsidR="00CB184D">
        <w:rPr>
          <w:rFonts w:ascii="Arial" w:hAnsi="Arial" w:cs="Arial"/>
          <w:sz w:val="22"/>
          <w:szCs w:val="22"/>
        </w:rPr>
        <w:t xml:space="preserve">) </w:t>
      </w:r>
      <w:r w:rsidR="002F5B14">
        <w:rPr>
          <w:rFonts w:ascii="Arial" w:hAnsi="Arial" w:cs="Arial"/>
          <w:sz w:val="22"/>
          <w:szCs w:val="22"/>
        </w:rPr>
        <w:t xml:space="preserve">mois </w:t>
      </w:r>
      <w:r w:rsidR="00205FAA" w:rsidRPr="00205FAA">
        <w:rPr>
          <w:rFonts w:ascii="Arial" w:hAnsi="Arial" w:cs="Arial"/>
          <w:sz w:val="22"/>
          <w:szCs w:val="22"/>
        </w:rPr>
        <w:t xml:space="preserve">tout document permettant d’attester la disponibilité des financements dont il fait état dans les comptes prévisionnels d’exploitation de la concession </w:t>
      </w:r>
      <w:r>
        <w:rPr>
          <w:rFonts w:ascii="Arial" w:hAnsi="Arial" w:cs="Arial"/>
          <w:sz w:val="22"/>
          <w:szCs w:val="22"/>
        </w:rPr>
        <w:t xml:space="preserve">annexés à la présente convention </w:t>
      </w:r>
      <w:r w:rsidR="00205FAA" w:rsidRPr="00205FAA">
        <w:rPr>
          <w:rFonts w:ascii="Arial" w:hAnsi="Arial" w:cs="Arial"/>
          <w:sz w:val="22"/>
          <w:szCs w:val="22"/>
        </w:rPr>
        <w:t>(délibération du Conseil d’Administration pour les fonds propres, lettres d’intention bancaires pour les emprunts, etc…).</w:t>
      </w:r>
    </w:p>
    <w:p w:rsidR="00630493" w:rsidRPr="00630493" w:rsidRDefault="00630493" w:rsidP="00630493">
      <w:pPr>
        <w:rPr>
          <w:rFonts w:ascii="Arial" w:hAnsi="Arial" w:cs="Arial"/>
          <w:b/>
          <w:sz w:val="22"/>
          <w:szCs w:val="22"/>
          <w:u w:val="single"/>
        </w:rPr>
      </w:pPr>
    </w:p>
    <w:p w:rsidR="00630493" w:rsidRDefault="00630493" w:rsidP="00EC57C8">
      <w:pPr>
        <w:pStyle w:val="Style6"/>
        <w:widowControl/>
        <w:spacing w:line="240" w:lineRule="auto"/>
        <w:ind w:right="58"/>
        <w:rPr>
          <w:rStyle w:val="FontStyle48"/>
          <w:sz w:val="22"/>
          <w:szCs w:val="22"/>
        </w:rPr>
      </w:pPr>
    </w:p>
    <w:p w:rsidR="00A72F19" w:rsidRDefault="00A72F19" w:rsidP="00A72F19">
      <w:pPr>
        <w:pStyle w:val="Titre2"/>
        <w:pBdr>
          <w:bottom w:val="single" w:sz="18" w:space="1" w:color="808080"/>
        </w:pBdr>
        <w:rPr>
          <w:sz w:val="22"/>
          <w:szCs w:val="22"/>
          <w:u w:val="none"/>
        </w:rPr>
      </w:pPr>
      <w:bookmarkStart w:id="399" w:name="_Toc311464775"/>
      <w:bookmarkStart w:id="400" w:name="_Toc27734926"/>
      <w:r>
        <w:rPr>
          <w:sz w:val="22"/>
          <w:szCs w:val="22"/>
          <w:u w:val="none"/>
        </w:rPr>
        <w:t>Sanctions pécuniaires : les pénalités</w:t>
      </w:r>
      <w:bookmarkEnd w:id="399"/>
      <w:bookmarkEnd w:id="400"/>
    </w:p>
    <w:p w:rsidR="00A72F19" w:rsidRDefault="00A72F19" w:rsidP="00A72F19">
      <w:pPr>
        <w:rPr>
          <w:rFonts w:ascii="Arial" w:hAnsi="Arial" w:cs="Arial"/>
          <w:sz w:val="22"/>
          <w:szCs w:val="22"/>
        </w:rPr>
      </w:pPr>
    </w:p>
    <w:p w:rsidR="00A72F19" w:rsidRDefault="00A72F19" w:rsidP="00A72F19">
      <w:pPr>
        <w:autoSpaceDE w:val="0"/>
        <w:autoSpaceDN w:val="0"/>
        <w:adjustRightInd w:val="0"/>
        <w:rPr>
          <w:rFonts w:ascii="Arial" w:hAnsi="Arial" w:cs="Arial"/>
          <w:color w:val="000000"/>
          <w:sz w:val="22"/>
          <w:szCs w:val="22"/>
        </w:rPr>
      </w:pPr>
      <w:r>
        <w:rPr>
          <w:rFonts w:ascii="Arial" w:hAnsi="Arial" w:cs="Arial"/>
          <w:color w:val="000000"/>
          <w:sz w:val="22"/>
          <w:szCs w:val="22"/>
        </w:rPr>
        <w:t>D</w:t>
      </w:r>
      <w:r w:rsidRPr="00986364">
        <w:rPr>
          <w:rFonts w:ascii="Arial" w:hAnsi="Arial" w:cs="Arial"/>
          <w:color w:val="000000"/>
          <w:sz w:val="22"/>
          <w:szCs w:val="22"/>
        </w:rPr>
        <w:t>ans les</w:t>
      </w:r>
      <w:r>
        <w:rPr>
          <w:rFonts w:ascii="Arial" w:hAnsi="Arial" w:cs="Arial"/>
          <w:color w:val="000000"/>
          <w:sz w:val="22"/>
          <w:szCs w:val="22"/>
        </w:rPr>
        <w:t xml:space="preserve"> </w:t>
      </w:r>
      <w:r w:rsidRPr="00986364">
        <w:rPr>
          <w:rFonts w:ascii="Arial" w:hAnsi="Arial" w:cs="Arial"/>
          <w:color w:val="000000"/>
          <w:sz w:val="22"/>
          <w:szCs w:val="22"/>
        </w:rPr>
        <w:t xml:space="preserve">cas prévus ci-après, faute par le </w:t>
      </w:r>
      <w:r w:rsidR="003A4848">
        <w:rPr>
          <w:rFonts w:ascii="Arial" w:hAnsi="Arial" w:cs="Arial"/>
          <w:sz w:val="22"/>
          <w:szCs w:val="22"/>
        </w:rPr>
        <w:t>Délégataire</w:t>
      </w:r>
      <w:r w:rsidRPr="00986364">
        <w:rPr>
          <w:rFonts w:ascii="Arial" w:hAnsi="Arial" w:cs="Arial"/>
          <w:color w:val="0000FF"/>
          <w:sz w:val="22"/>
          <w:szCs w:val="22"/>
        </w:rPr>
        <w:t xml:space="preserve"> </w:t>
      </w:r>
      <w:r w:rsidRPr="00986364">
        <w:rPr>
          <w:rFonts w:ascii="Arial" w:hAnsi="Arial" w:cs="Arial"/>
          <w:color w:val="000000"/>
          <w:sz w:val="22"/>
          <w:szCs w:val="22"/>
        </w:rPr>
        <w:t>de remplir les obligations</w:t>
      </w:r>
      <w:r>
        <w:rPr>
          <w:rFonts w:ascii="Arial" w:hAnsi="Arial" w:cs="Arial"/>
          <w:color w:val="000000"/>
          <w:sz w:val="22"/>
          <w:szCs w:val="22"/>
        </w:rPr>
        <w:t xml:space="preserve"> </w:t>
      </w:r>
      <w:r w:rsidRPr="00986364">
        <w:rPr>
          <w:rFonts w:ascii="Arial" w:hAnsi="Arial" w:cs="Arial"/>
          <w:color w:val="000000"/>
          <w:sz w:val="22"/>
          <w:szCs w:val="22"/>
        </w:rPr>
        <w:t xml:space="preserve">qui lui sont imposées par le présent contrat, des pénalités </w:t>
      </w:r>
      <w:r w:rsidR="006A7762">
        <w:rPr>
          <w:rFonts w:ascii="Arial" w:hAnsi="Arial" w:cs="Arial"/>
          <w:color w:val="000000"/>
          <w:sz w:val="22"/>
          <w:szCs w:val="22"/>
        </w:rPr>
        <w:t xml:space="preserve">à caractère indemnitaire et libératoire </w:t>
      </w:r>
      <w:r w:rsidRPr="004B3CD5">
        <w:rPr>
          <w:rFonts w:ascii="Arial" w:hAnsi="Arial" w:cs="Arial"/>
          <w:color w:val="000000"/>
          <w:sz w:val="22"/>
          <w:szCs w:val="22"/>
        </w:rPr>
        <w:t>pourront lui être infligées, sans préjudice, s’il y a lieu, des dommages et intérêts envers le tiers</w:t>
      </w:r>
      <w:r w:rsidR="00425730" w:rsidRPr="004B3CD5">
        <w:rPr>
          <w:rFonts w:ascii="Arial" w:hAnsi="Arial" w:cs="Arial"/>
          <w:color w:val="000000"/>
          <w:sz w:val="22"/>
          <w:szCs w:val="22"/>
        </w:rPr>
        <w:t>, le Délégataire restant pleinement tenu de l’intégralité de ses obligations contractuelles</w:t>
      </w:r>
      <w:r w:rsidR="00D14716" w:rsidRPr="004B3CD5">
        <w:rPr>
          <w:rFonts w:ascii="Arial" w:hAnsi="Arial" w:cs="Arial"/>
          <w:color w:val="000000"/>
          <w:sz w:val="22"/>
          <w:szCs w:val="22"/>
        </w:rPr>
        <w:t>,</w:t>
      </w:r>
      <w:r w:rsidR="00425730" w:rsidRPr="004B3CD5">
        <w:rPr>
          <w:rFonts w:ascii="Arial" w:hAnsi="Arial" w:cs="Arial"/>
          <w:color w:val="000000"/>
          <w:sz w:val="22"/>
          <w:szCs w:val="22"/>
        </w:rPr>
        <w:t xml:space="preserve"> y compris celles sanctionnées. </w:t>
      </w:r>
      <w:r w:rsidRPr="004B3CD5">
        <w:rPr>
          <w:rFonts w:ascii="Arial" w:hAnsi="Arial" w:cs="Arial"/>
          <w:color w:val="000000"/>
          <w:sz w:val="22"/>
          <w:szCs w:val="22"/>
        </w:rPr>
        <w:t xml:space="preserve">Les pénalités seront prononcées au profit </w:t>
      </w:r>
      <w:r w:rsidR="00FD25DA">
        <w:rPr>
          <w:rFonts w:ascii="Arial" w:hAnsi="Arial" w:cs="Arial"/>
          <w:color w:val="000000"/>
          <w:sz w:val="22"/>
          <w:szCs w:val="22"/>
        </w:rPr>
        <w:t xml:space="preserve">de la </w:t>
      </w:r>
      <w:r w:rsidR="00FD25DA">
        <w:rPr>
          <w:rFonts w:ascii="Arial" w:hAnsi="Arial" w:cs="Arial"/>
          <w:sz w:val="22"/>
          <w:szCs w:val="22"/>
        </w:rPr>
        <w:t>ville de LORIENT.</w:t>
      </w:r>
    </w:p>
    <w:p w:rsidR="00A72F19" w:rsidRDefault="00A72F19" w:rsidP="00A72F19">
      <w:pPr>
        <w:autoSpaceDE w:val="0"/>
        <w:autoSpaceDN w:val="0"/>
        <w:adjustRightInd w:val="0"/>
        <w:rPr>
          <w:rFonts w:ascii="Arial" w:hAnsi="Arial" w:cs="Arial"/>
          <w:color w:val="000000"/>
          <w:sz w:val="22"/>
          <w:szCs w:val="22"/>
        </w:rPr>
      </w:pPr>
    </w:p>
    <w:p w:rsidR="00F93D55" w:rsidRDefault="006A1B17" w:rsidP="00F93D55">
      <w:pPr>
        <w:autoSpaceDE w:val="0"/>
        <w:autoSpaceDN w:val="0"/>
        <w:adjustRightInd w:val="0"/>
        <w:rPr>
          <w:rFonts w:ascii="Arial" w:hAnsi="Arial" w:cs="Arial"/>
          <w:sz w:val="22"/>
          <w:szCs w:val="22"/>
        </w:rPr>
      </w:pPr>
      <w:r>
        <w:rPr>
          <w:rFonts w:ascii="Arial" w:hAnsi="Arial" w:cs="Arial"/>
          <w:color w:val="000000"/>
          <w:sz w:val="22"/>
          <w:szCs w:val="22"/>
        </w:rPr>
        <w:t xml:space="preserve">Le montant des pénalités arrêté par </w:t>
      </w:r>
      <w:r w:rsidR="009A6338">
        <w:rPr>
          <w:rFonts w:ascii="Arial" w:hAnsi="Arial" w:cs="Arial"/>
          <w:color w:val="000000"/>
          <w:sz w:val="22"/>
          <w:szCs w:val="22"/>
        </w:rPr>
        <w:t>l</w:t>
      </w:r>
      <w:r w:rsidR="00FD25DA">
        <w:rPr>
          <w:rFonts w:ascii="Arial" w:hAnsi="Arial" w:cs="Arial"/>
          <w:color w:val="000000"/>
          <w:sz w:val="22"/>
          <w:szCs w:val="22"/>
        </w:rPr>
        <w:t xml:space="preserve">a </w:t>
      </w:r>
      <w:r w:rsidR="00FD25DA">
        <w:rPr>
          <w:rFonts w:ascii="Arial" w:hAnsi="Arial" w:cs="Arial"/>
          <w:sz w:val="22"/>
          <w:szCs w:val="22"/>
        </w:rPr>
        <w:t>ville de LORIENT</w:t>
      </w:r>
      <w:r w:rsidR="00FD25DA">
        <w:rPr>
          <w:rFonts w:ascii="Arial" w:hAnsi="Arial" w:cs="Arial"/>
          <w:color w:val="000000"/>
          <w:sz w:val="22"/>
          <w:szCs w:val="22"/>
        </w:rPr>
        <w:t xml:space="preserve"> </w:t>
      </w:r>
      <w:r>
        <w:rPr>
          <w:rFonts w:ascii="Arial" w:hAnsi="Arial" w:cs="Arial"/>
          <w:color w:val="000000"/>
          <w:sz w:val="22"/>
          <w:szCs w:val="22"/>
        </w:rPr>
        <w:t xml:space="preserve">est versé directement par le </w:t>
      </w:r>
      <w:r w:rsidR="003A4848">
        <w:rPr>
          <w:rFonts w:ascii="Arial" w:hAnsi="Arial" w:cs="Arial"/>
          <w:color w:val="000000"/>
          <w:sz w:val="22"/>
          <w:szCs w:val="22"/>
        </w:rPr>
        <w:t>Délégataire</w:t>
      </w:r>
      <w:r w:rsidR="00EA0002">
        <w:rPr>
          <w:rFonts w:ascii="Arial" w:hAnsi="Arial" w:cs="Arial"/>
          <w:color w:val="000000"/>
          <w:sz w:val="22"/>
          <w:szCs w:val="22"/>
        </w:rPr>
        <w:t xml:space="preserve"> après émission du titre de recettes correspondant. Le défaut de paiement des sommes dues dans un délai de </w:t>
      </w:r>
      <w:r w:rsidR="006C41B5" w:rsidRPr="007C5A76">
        <w:rPr>
          <w:rFonts w:ascii="Arial" w:hAnsi="Arial" w:cs="Arial"/>
          <w:color w:val="000000"/>
          <w:sz w:val="22"/>
          <w:szCs w:val="22"/>
        </w:rPr>
        <w:t xml:space="preserve">trente </w:t>
      </w:r>
      <w:r w:rsidR="00EA0002" w:rsidRPr="007C5A76">
        <w:rPr>
          <w:rFonts w:ascii="Arial" w:hAnsi="Arial" w:cs="Arial"/>
          <w:color w:val="000000"/>
          <w:sz w:val="22"/>
          <w:szCs w:val="22"/>
        </w:rPr>
        <w:t>(</w:t>
      </w:r>
      <w:r w:rsidR="006C41B5" w:rsidRPr="007C5A76">
        <w:rPr>
          <w:rFonts w:ascii="Arial" w:hAnsi="Arial" w:cs="Arial"/>
          <w:color w:val="000000"/>
          <w:sz w:val="22"/>
          <w:szCs w:val="22"/>
        </w:rPr>
        <w:t>30</w:t>
      </w:r>
      <w:r w:rsidR="00EA0002" w:rsidRPr="007C5A76">
        <w:rPr>
          <w:rFonts w:ascii="Arial" w:hAnsi="Arial" w:cs="Arial"/>
          <w:color w:val="000000"/>
          <w:sz w:val="22"/>
          <w:szCs w:val="22"/>
        </w:rPr>
        <w:t>)</w:t>
      </w:r>
      <w:r w:rsidR="00EA0002">
        <w:rPr>
          <w:rFonts w:ascii="Arial" w:hAnsi="Arial" w:cs="Arial"/>
          <w:color w:val="000000"/>
          <w:sz w:val="22"/>
          <w:szCs w:val="22"/>
        </w:rPr>
        <w:t xml:space="preserve"> jours à compter de la notification du titre de recettes correspondant engendrera l’application des intérêts moratoires au taux d’intérêt légal en vigueur</w:t>
      </w:r>
      <w:r w:rsidR="008D1F00">
        <w:rPr>
          <w:rFonts w:ascii="Arial" w:hAnsi="Arial" w:cs="Arial"/>
          <w:color w:val="000000"/>
          <w:sz w:val="22"/>
          <w:szCs w:val="22"/>
        </w:rPr>
        <w:t>.</w:t>
      </w:r>
      <w:r w:rsidR="00F93D55">
        <w:rPr>
          <w:rFonts w:ascii="Arial" w:hAnsi="Arial" w:cs="Arial"/>
          <w:sz w:val="22"/>
          <w:szCs w:val="22"/>
        </w:rPr>
        <w:t xml:space="preserve"> </w:t>
      </w:r>
      <w:r w:rsidR="009A6338">
        <w:rPr>
          <w:rFonts w:ascii="Arial" w:hAnsi="Arial" w:cs="Arial"/>
          <w:sz w:val="22"/>
          <w:szCs w:val="22"/>
        </w:rPr>
        <w:t>L</w:t>
      </w:r>
      <w:r w:rsidR="00FD25DA">
        <w:rPr>
          <w:rFonts w:ascii="Arial" w:hAnsi="Arial" w:cs="Arial"/>
          <w:sz w:val="22"/>
          <w:szCs w:val="22"/>
        </w:rPr>
        <w:t>a ville de LORIENT</w:t>
      </w:r>
      <w:r w:rsidR="00F93D55">
        <w:rPr>
          <w:rFonts w:ascii="Arial" w:hAnsi="Arial" w:cs="Arial"/>
          <w:sz w:val="22"/>
          <w:szCs w:val="22"/>
        </w:rPr>
        <w:t xml:space="preserve"> aura la faculté de demander au </w:t>
      </w:r>
      <w:r w:rsidR="003A4848">
        <w:rPr>
          <w:rFonts w:ascii="Arial" w:hAnsi="Arial" w:cs="Arial"/>
          <w:sz w:val="22"/>
          <w:szCs w:val="22"/>
        </w:rPr>
        <w:t>Délégataire</w:t>
      </w:r>
      <w:r w:rsidR="00F93D55">
        <w:rPr>
          <w:rFonts w:ascii="Arial" w:hAnsi="Arial" w:cs="Arial"/>
          <w:sz w:val="22"/>
          <w:szCs w:val="22"/>
        </w:rPr>
        <w:t xml:space="preserve"> que cette pénalité soit directement déduite de la facture des abonnés concernés.</w:t>
      </w:r>
    </w:p>
    <w:p w:rsidR="00EA0002" w:rsidRDefault="00EA0002" w:rsidP="00F93D55">
      <w:pPr>
        <w:autoSpaceDE w:val="0"/>
        <w:autoSpaceDN w:val="0"/>
        <w:adjustRightInd w:val="0"/>
        <w:rPr>
          <w:rFonts w:ascii="Arial" w:hAnsi="Arial" w:cs="Arial"/>
          <w:sz w:val="22"/>
          <w:szCs w:val="22"/>
        </w:rPr>
      </w:pPr>
    </w:p>
    <w:p w:rsidR="004F1D6C" w:rsidRDefault="004F1D6C" w:rsidP="004F1D6C">
      <w:pPr>
        <w:autoSpaceDE w:val="0"/>
        <w:autoSpaceDN w:val="0"/>
        <w:adjustRightInd w:val="0"/>
        <w:rPr>
          <w:rFonts w:ascii="Arial" w:hAnsi="Arial" w:cs="Arial"/>
          <w:sz w:val="22"/>
          <w:szCs w:val="22"/>
        </w:rPr>
      </w:pPr>
      <w:r>
        <w:rPr>
          <w:rFonts w:ascii="Arial" w:hAnsi="Arial" w:cs="Arial"/>
          <w:sz w:val="22"/>
          <w:szCs w:val="22"/>
        </w:rPr>
        <w:t xml:space="preserve">Elles </w:t>
      </w:r>
      <w:r w:rsidRPr="00DE4630">
        <w:rPr>
          <w:rFonts w:ascii="Arial" w:hAnsi="Arial" w:cs="Arial"/>
          <w:sz w:val="22"/>
          <w:szCs w:val="22"/>
        </w:rPr>
        <w:t xml:space="preserve">s’appliquent dans la limite d’un plafond global annuel correspondant à </w:t>
      </w:r>
      <w:r w:rsidR="004249FA">
        <w:rPr>
          <w:rFonts w:ascii="Arial" w:hAnsi="Arial" w:cs="Arial"/>
          <w:sz w:val="22"/>
          <w:szCs w:val="22"/>
        </w:rPr>
        <w:t>cinq pourcent (</w:t>
      </w:r>
      <w:r w:rsidR="005B6B62" w:rsidRPr="00EE4BD3">
        <w:rPr>
          <w:rFonts w:ascii="Arial" w:hAnsi="Arial" w:cs="Arial"/>
          <w:sz w:val="22"/>
          <w:szCs w:val="22"/>
        </w:rPr>
        <w:t>5</w:t>
      </w:r>
      <w:r w:rsidRPr="00EE4BD3">
        <w:rPr>
          <w:rFonts w:ascii="Arial" w:hAnsi="Arial" w:cs="Arial"/>
          <w:sz w:val="22"/>
          <w:szCs w:val="22"/>
        </w:rPr>
        <w:t>%</w:t>
      </w:r>
      <w:r w:rsidR="004249FA">
        <w:rPr>
          <w:rFonts w:ascii="Arial" w:hAnsi="Arial" w:cs="Arial"/>
          <w:sz w:val="22"/>
          <w:szCs w:val="22"/>
        </w:rPr>
        <w:t>)</w:t>
      </w:r>
      <w:r w:rsidRPr="00DE4630">
        <w:rPr>
          <w:rFonts w:ascii="Arial" w:hAnsi="Arial" w:cs="Arial"/>
          <w:sz w:val="22"/>
          <w:szCs w:val="22"/>
        </w:rPr>
        <w:t xml:space="preserve"> des recettes</w:t>
      </w:r>
      <w:r w:rsidR="00E73D77">
        <w:rPr>
          <w:rFonts w:ascii="Arial" w:hAnsi="Arial" w:cs="Arial"/>
          <w:sz w:val="22"/>
          <w:szCs w:val="22"/>
        </w:rPr>
        <w:t xml:space="preserve"> </w:t>
      </w:r>
      <w:r w:rsidRPr="00997482">
        <w:rPr>
          <w:rFonts w:ascii="Arial" w:hAnsi="Arial" w:cs="Arial"/>
          <w:sz w:val="22"/>
          <w:szCs w:val="22"/>
        </w:rPr>
        <w:t>R21+R22+R23</w:t>
      </w:r>
      <w:r w:rsidRPr="00DE4630">
        <w:rPr>
          <w:rFonts w:ascii="Arial" w:hAnsi="Arial" w:cs="Arial"/>
          <w:sz w:val="22"/>
          <w:szCs w:val="22"/>
        </w:rPr>
        <w:t xml:space="preserve"> (valeur moyenne annuelle </w:t>
      </w:r>
      <w:r>
        <w:rPr>
          <w:rFonts w:ascii="Arial" w:hAnsi="Arial" w:cs="Arial"/>
          <w:sz w:val="22"/>
          <w:szCs w:val="22"/>
        </w:rPr>
        <w:t xml:space="preserve">prévisionnelle </w:t>
      </w:r>
      <w:r w:rsidRPr="00DE4630">
        <w:rPr>
          <w:rFonts w:ascii="Arial" w:hAnsi="Arial" w:cs="Arial"/>
          <w:sz w:val="22"/>
          <w:szCs w:val="22"/>
        </w:rPr>
        <w:t xml:space="preserve">après Mise en Exploitation) hors </w:t>
      </w:r>
      <w:r w:rsidRPr="006B4944">
        <w:rPr>
          <w:rFonts w:ascii="Arial" w:hAnsi="Arial" w:cs="Arial"/>
          <w:sz w:val="22"/>
          <w:szCs w:val="22"/>
        </w:rPr>
        <w:t xml:space="preserve">cas visés aux articles </w:t>
      </w:r>
      <w:r w:rsidR="003252D6">
        <w:rPr>
          <w:rFonts w:ascii="Arial" w:hAnsi="Arial" w:cs="Arial"/>
          <w:sz w:val="22"/>
          <w:szCs w:val="22"/>
        </w:rPr>
        <w:t>66.1.e et 66.2</w:t>
      </w:r>
      <w:r w:rsidRPr="006B4944">
        <w:rPr>
          <w:rFonts w:ascii="Arial" w:hAnsi="Arial" w:cs="Arial"/>
          <w:sz w:val="22"/>
          <w:szCs w:val="22"/>
        </w:rPr>
        <w:t xml:space="preserve">et </w:t>
      </w:r>
      <w:commentRangeStart w:id="401"/>
      <w:r w:rsidR="00B97693">
        <w:rPr>
          <w:rStyle w:val="Marquedecommentaire"/>
        </w:rPr>
        <w:commentReference w:id="402"/>
      </w:r>
      <w:commentRangeEnd w:id="401"/>
      <w:r w:rsidR="003252D6">
        <w:rPr>
          <w:rStyle w:val="Marquedecommentaire"/>
        </w:rPr>
        <w:commentReference w:id="401"/>
      </w:r>
      <w:r w:rsidR="00BF6FBE">
        <w:rPr>
          <w:rFonts w:ascii="Arial" w:hAnsi="Arial" w:cs="Arial"/>
          <w:sz w:val="22"/>
          <w:szCs w:val="22"/>
        </w:rPr>
        <w:t>(Production des comptes et contrôle du Délégant)</w:t>
      </w:r>
      <w:r w:rsidRPr="006B4944">
        <w:rPr>
          <w:rFonts w:ascii="Arial" w:hAnsi="Arial" w:cs="Arial"/>
          <w:sz w:val="22"/>
          <w:szCs w:val="22"/>
        </w:rPr>
        <w:t>.</w:t>
      </w:r>
    </w:p>
    <w:p w:rsidR="004F1D6C" w:rsidRPr="00A96C68" w:rsidRDefault="004F1D6C" w:rsidP="00F93D55">
      <w:pPr>
        <w:autoSpaceDE w:val="0"/>
        <w:autoSpaceDN w:val="0"/>
        <w:adjustRightInd w:val="0"/>
        <w:rPr>
          <w:rFonts w:ascii="Arial" w:hAnsi="Arial" w:cs="Arial"/>
          <w:sz w:val="22"/>
          <w:szCs w:val="22"/>
        </w:rPr>
      </w:pPr>
    </w:p>
    <w:p w:rsidR="00A72F19" w:rsidRDefault="00A72F19" w:rsidP="00A72F19">
      <w:pPr>
        <w:autoSpaceDE w:val="0"/>
        <w:autoSpaceDN w:val="0"/>
        <w:adjustRightInd w:val="0"/>
        <w:rPr>
          <w:rFonts w:ascii="Arial" w:hAnsi="Arial" w:cs="Arial"/>
          <w:color w:val="000000"/>
          <w:sz w:val="22"/>
          <w:szCs w:val="22"/>
        </w:rPr>
      </w:pPr>
    </w:p>
    <w:p w:rsidR="006A7762" w:rsidRDefault="006A7762" w:rsidP="00A72F19">
      <w:pPr>
        <w:autoSpaceDE w:val="0"/>
        <w:autoSpaceDN w:val="0"/>
        <w:adjustRightInd w:val="0"/>
        <w:rPr>
          <w:rFonts w:ascii="Arial" w:hAnsi="Arial" w:cs="Arial"/>
          <w:color w:val="000000"/>
          <w:sz w:val="22"/>
          <w:szCs w:val="22"/>
        </w:rPr>
      </w:pPr>
    </w:p>
    <w:p w:rsidR="004249FA" w:rsidRDefault="004249FA" w:rsidP="00A72F19">
      <w:pPr>
        <w:autoSpaceDE w:val="0"/>
        <w:autoSpaceDN w:val="0"/>
        <w:adjustRightInd w:val="0"/>
        <w:rPr>
          <w:rFonts w:ascii="Arial" w:hAnsi="Arial" w:cs="Arial"/>
          <w:color w:val="000000"/>
          <w:sz w:val="22"/>
          <w:szCs w:val="22"/>
        </w:rPr>
      </w:pPr>
    </w:p>
    <w:p w:rsidR="00282084" w:rsidRPr="00986364" w:rsidRDefault="00282084" w:rsidP="00A72F19">
      <w:pPr>
        <w:autoSpaceDE w:val="0"/>
        <w:autoSpaceDN w:val="0"/>
        <w:adjustRightInd w:val="0"/>
        <w:rPr>
          <w:rFonts w:ascii="Arial" w:hAnsi="Arial" w:cs="Arial"/>
          <w:color w:val="000000"/>
          <w:sz w:val="22"/>
          <w:szCs w:val="22"/>
        </w:rPr>
      </w:pPr>
    </w:p>
    <w:p w:rsidR="00C83090" w:rsidRDefault="00A72F19" w:rsidP="001F1CE2">
      <w:pPr>
        <w:pStyle w:val="Titre3"/>
      </w:pPr>
      <w:bookmarkStart w:id="403" w:name="_Toc27734927"/>
      <w:r w:rsidRPr="00986364">
        <w:t>Exploitation des ouvrages</w:t>
      </w:r>
      <w:bookmarkEnd w:id="403"/>
    </w:p>
    <w:p w:rsidR="00A72F19" w:rsidRDefault="00A72F19" w:rsidP="00A72F19">
      <w:pPr>
        <w:autoSpaceDE w:val="0"/>
        <w:autoSpaceDN w:val="0"/>
        <w:adjustRightInd w:val="0"/>
        <w:rPr>
          <w:rFonts w:ascii="Arial" w:hAnsi="Arial" w:cs="Arial"/>
          <w:color w:val="000000"/>
          <w:sz w:val="22"/>
          <w:szCs w:val="22"/>
        </w:rPr>
      </w:pPr>
    </w:p>
    <w:p w:rsidR="00BC6B65" w:rsidRDefault="00BC6B65" w:rsidP="00A72F19">
      <w:pPr>
        <w:autoSpaceDE w:val="0"/>
        <w:autoSpaceDN w:val="0"/>
        <w:adjustRightInd w:val="0"/>
        <w:rPr>
          <w:rFonts w:ascii="Arial" w:hAnsi="Arial" w:cs="Arial"/>
          <w:color w:val="000000"/>
          <w:sz w:val="22"/>
          <w:szCs w:val="22"/>
        </w:rPr>
      </w:pPr>
      <w:r>
        <w:rPr>
          <w:rFonts w:ascii="Arial" w:hAnsi="Arial" w:cs="Arial"/>
          <w:color w:val="000000"/>
          <w:sz w:val="22"/>
          <w:szCs w:val="22"/>
        </w:rPr>
        <w:t xml:space="preserve">Le déclenchement du constat de non-respect des obligations du </w:t>
      </w:r>
      <w:r w:rsidR="003A4848">
        <w:rPr>
          <w:rFonts w:ascii="Arial" w:hAnsi="Arial" w:cs="Arial"/>
          <w:color w:val="000000"/>
          <w:sz w:val="22"/>
          <w:szCs w:val="22"/>
        </w:rPr>
        <w:t>Délégataire</w:t>
      </w:r>
      <w:r>
        <w:rPr>
          <w:rFonts w:ascii="Arial" w:hAnsi="Arial" w:cs="Arial"/>
          <w:color w:val="000000"/>
          <w:sz w:val="22"/>
          <w:szCs w:val="22"/>
        </w:rPr>
        <w:t xml:space="preserve"> est la réception par tous moyens, par les services du </w:t>
      </w:r>
      <w:r w:rsidR="003A4848">
        <w:rPr>
          <w:rFonts w:ascii="Arial" w:hAnsi="Arial" w:cs="Arial"/>
          <w:color w:val="000000"/>
          <w:sz w:val="22"/>
          <w:szCs w:val="22"/>
        </w:rPr>
        <w:t>Délégataire</w:t>
      </w:r>
      <w:r>
        <w:rPr>
          <w:rFonts w:ascii="Arial" w:hAnsi="Arial" w:cs="Arial"/>
          <w:color w:val="000000"/>
          <w:sz w:val="22"/>
          <w:szCs w:val="22"/>
        </w:rPr>
        <w:t>, de la réclamation de l’</w:t>
      </w:r>
      <w:r w:rsidR="00CD1C16">
        <w:rPr>
          <w:rFonts w:ascii="Arial" w:hAnsi="Arial" w:cs="Arial"/>
          <w:color w:val="000000"/>
          <w:sz w:val="22"/>
          <w:szCs w:val="22"/>
        </w:rPr>
        <w:t>a</w:t>
      </w:r>
      <w:r>
        <w:rPr>
          <w:rFonts w:ascii="Arial" w:hAnsi="Arial" w:cs="Arial"/>
          <w:color w:val="000000"/>
          <w:sz w:val="22"/>
          <w:szCs w:val="22"/>
        </w:rPr>
        <w:t>bonné, du délégant ou de leurs représentants.</w:t>
      </w:r>
    </w:p>
    <w:p w:rsidR="00BC6B65" w:rsidRDefault="00BC6B65" w:rsidP="00A72F19">
      <w:pPr>
        <w:autoSpaceDE w:val="0"/>
        <w:autoSpaceDN w:val="0"/>
        <w:adjustRightInd w:val="0"/>
        <w:rPr>
          <w:rFonts w:ascii="Arial" w:hAnsi="Arial" w:cs="Arial"/>
          <w:color w:val="000000"/>
          <w:sz w:val="22"/>
          <w:szCs w:val="22"/>
        </w:rPr>
      </w:pPr>
    </w:p>
    <w:p w:rsidR="00BC6B65" w:rsidRPr="00986364" w:rsidRDefault="00BC6B65" w:rsidP="00A72F19">
      <w:pPr>
        <w:autoSpaceDE w:val="0"/>
        <w:autoSpaceDN w:val="0"/>
        <w:adjustRightInd w:val="0"/>
        <w:rPr>
          <w:rFonts w:ascii="Arial" w:hAnsi="Arial" w:cs="Arial"/>
          <w:color w:val="000000"/>
          <w:sz w:val="22"/>
          <w:szCs w:val="22"/>
        </w:rPr>
      </w:pPr>
    </w:p>
    <w:p w:rsidR="00A72F19" w:rsidRPr="00F50A4C" w:rsidRDefault="00A72F19" w:rsidP="00A72F19">
      <w:pPr>
        <w:autoSpaceDE w:val="0"/>
        <w:autoSpaceDN w:val="0"/>
        <w:adjustRightInd w:val="0"/>
        <w:rPr>
          <w:rFonts w:ascii="Arial" w:hAnsi="Arial" w:cs="Arial"/>
          <w:sz w:val="22"/>
          <w:szCs w:val="22"/>
        </w:rPr>
      </w:pPr>
      <w:r w:rsidRPr="00986364">
        <w:rPr>
          <w:rFonts w:ascii="Arial" w:hAnsi="Arial" w:cs="Arial"/>
          <w:color w:val="000000"/>
          <w:sz w:val="22"/>
          <w:szCs w:val="22"/>
        </w:rPr>
        <w:t>a) En cas de retard ou d’interruption de la fourniture de chaleur</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5</w:t>
      </w:r>
      <w:r w:rsidR="00282084">
        <w:rPr>
          <w:rFonts w:ascii="Arial" w:hAnsi="Arial" w:cs="Arial"/>
          <w:color w:val="000000"/>
          <w:sz w:val="22"/>
          <w:szCs w:val="22"/>
        </w:rPr>
        <w:t>(Conditions particulières du service)</w:t>
      </w:r>
      <w:r w:rsidR="006A1B17">
        <w:rPr>
          <w:rFonts w:ascii="Arial" w:hAnsi="Arial" w:cs="Arial"/>
          <w:color w:val="000000"/>
          <w:sz w:val="22"/>
          <w:szCs w:val="22"/>
        </w:rPr>
        <w:t>,</w:t>
      </w:r>
      <w:r w:rsidRPr="00986364">
        <w:rPr>
          <w:rFonts w:ascii="Arial" w:hAnsi="Arial" w:cs="Arial"/>
          <w:color w:val="000000"/>
          <w:sz w:val="22"/>
          <w:szCs w:val="22"/>
        </w:rPr>
        <w:t xml:space="preserve"> </w:t>
      </w:r>
      <w:r w:rsidRPr="00F50A4C">
        <w:rPr>
          <w:rFonts w:ascii="Arial" w:hAnsi="Arial" w:cs="Arial"/>
          <w:sz w:val="22"/>
          <w:szCs w:val="22"/>
        </w:rPr>
        <w:t xml:space="preserve">le </w:t>
      </w:r>
      <w:r w:rsidR="003A4848">
        <w:rPr>
          <w:rFonts w:ascii="Arial" w:hAnsi="Arial" w:cs="Arial"/>
          <w:sz w:val="22"/>
          <w:szCs w:val="22"/>
        </w:rPr>
        <w:t>Délégataire</w:t>
      </w:r>
      <w:r w:rsidRPr="00F50A4C">
        <w:rPr>
          <w:rFonts w:ascii="Arial" w:hAnsi="Arial" w:cs="Arial"/>
          <w:sz w:val="22"/>
          <w:szCs w:val="22"/>
        </w:rPr>
        <w:t xml:space="preserve"> verse </w:t>
      </w:r>
      <w:r w:rsidR="00FD25DA">
        <w:rPr>
          <w:rFonts w:ascii="Arial" w:hAnsi="Arial" w:cs="Arial"/>
          <w:sz w:val="22"/>
          <w:szCs w:val="22"/>
        </w:rPr>
        <w:t>à la ville de LORIENT</w:t>
      </w:r>
      <w:r w:rsidRPr="00F50A4C">
        <w:rPr>
          <w:rFonts w:ascii="Arial" w:hAnsi="Arial" w:cs="Arial"/>
          <w:sz w:val="22"/>
          <w:szCs w:val="22"/>
        </w:rPr>
        <w:t xml:space="preserve"> une pénalité dont le montant </w:t>
      </w:r>
      <w:r w:rsidR="00236DD9">
        <w:rPr>
          <w:rFonts w:ascii="Arial" w:hAnsi="Arial" w:cs="Arial"/>
          <w:sz w:val="22"/>
          <w:szCs w:val="22"/>
        </w:rPr>
        <w:t>est égal au produit</w:t>
      </w:r>
      <w:r w:rsidRPr="00F50A4C">
        <w:rPr>
          <w:rFonts w:ascii="Arial" w:hAnsi="Arial" w:cs="Arial"/>
          <w:sz w:val="22"/>
          <w:szCs w:val="22"/>
        </w:rPr>
        <w:t xml:space="preserve"> des trois facteurs suivants :</w:t>
      </w:r>
    </w:p>
    <w:p w:rsidR="00A72F19" w:rsidRPr="00F50A4C" w:rsidRDefault="00A72F19" w:rsidP="00A72F19">
      <w:pPr>
        <w:autoSpaceDE w:val="0"/>
        <w:autoSpaceDN w:val="0"/>
        <w:adjustRightInd w:val="0"/>
        <w:rPr>
          <w:rFonts w:ascii="Arial" w:hAnsi="Arial" w:cs="Arial"/>
          <w:sz w:val="22"/>
          <w:szCs w:val="22"/>
        </w:rPr>
      </w:pP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R2 (valeur </w:t>
      </w:r>
      <w:r w:rsidR="00236DD9">
        <w:rPr>
          <w:rFonts w:ascii="Arial" w:hAnsi="Arial" w:cs="Arial"/>
          <w:sz w:val="22"/>
          <w:szCs w:val="22"/>
        </w:rPr>
        <w:t xml:space="preserve">annuelle </w:t>
      </w:r>
      <w:r w:rsidRPr="00236DD9">
        <w:rPr>
          <w:rFonts w:ascii="Arial" w:hAnsi="Arial" w:cs="Arial"/>
          <w:sz w:val="22"/>
          <w:szCs w:val="22"/>
        </w:rPr>
        <w:t xml:space="preserve">à la date de l’interruption) </w:t>
      </w:r>
      <w:r w:rsidR="00236DD9">
        <w:rPr>
          <w:rFonts w:ascii="Arial" w:hAnsi="Arial" w:cs="Arial"/>
          <w:sz w:val="22"/>
          <w:szCs w:val="22"/>
        </w:rPr>
        <w:t xml:space="preserve">divisée par </w:t>
      </w:r>
      <w:r w:rsidR="00317728">
        <w:rPr>
          <w:rFonts w:ascii="Arial" w:hAnsi="Arial" w:cs="Arial"/>
          <w:sz w:val="22"/>
          <w:szCs w:val="22"/>
        </w:rPr>
        <w:t>365</w:t>
      </w:r>
      <w:r w:rsidR="00236DD9">
        <w:rPr>
          <w:rFonts w:ascii="Arial" w:hAnsi="Arial" w:cs="Arial"/>
          <w:sz w:val="22"/>
          <w:szCs w:val="22"/>
        </w:rPr>
        <w:t xml:space="preserve"> (jours) et par 24 (heures) </w:t>
      </w:r>
      <w:r w:rsidRPr="00236DD9">
        <w:rPr>
          <w:rFonts w:ascii="Arial" w:hAnsi="Arial" w:cs="Arial"/>
          <w:sz w:val="22"/>
          <w:szCs w:val="22"/>
        </w:rPr>
        <w:t>;</w:t>
      </w: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puissance souscrite au titre du chauffage pour l’ensemble des </w:t>
      </w:r>
      <w:r w:rsidR="00952953">
        <w:rPr>
          <w:rFonts w:ascii="Arial" w:hAnsi="Arial" w:cs="Arial"/>
          <w:sz w:val="22"/>
          <w:szCs w:val="22"/>
        </w:rPr>
        <w:t>a</w:t>
      </w:r>
      <w:r w:rsidR="00236DD9" w:rsidRPr="00236DD9">
        <w:rPr>
          <w:rFonts w:ascii="Arial" w:hAnsi="Arial" w:cs="Arial"/>
          <w:sz w:val="22"/>
          <w:szCs w:val="22"/>
        </w:rPr>
        <w:t xml:space="preserve">bonnés </w:t>
      </w:r>
      <w:r w:rsidRPr="00236DD9">
        <w:rPr>
          <w:rFonts w:ascii="Arial" w:hAnsi="Arial" w:cs="Arial"/>
          <w:sz w:val="22"/>
          <w:szCs w:val="22"/>
        </w:rPr>
        <w:t>ayant subi le retard ou l’interruption ;</w:t>
      </w:r>
    </w:p>
    <w:p w:rsidR="00F964A5" w:rsidRDefault="00A72F19"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lastRenderedPageBreak/>
        <w:t>durée en heures du retard ou de l’interruption.</w:t>
      </w:r>
    </w:p>
    <w:p w:rsidR="00A72F19" w:rsidRPr="00F50A4C" w:rsidRDefault="00A72F19" w:rsidP="00A72F19">
      <w:pPr>
        <w:autoSpaceDE w:val="0"/>
        <w:autoSpaceDN w:val="0"/>
        <w:adjustRightInd w:val="0"/>
        <w:rPr>
          <w:rFonts w:ascii="Arial" w:hAnsi="Arial" w:cs="Arial"/>
          <w:sz w:val="22"/>
          <w:szCs w:val="22"/>
        </w:rPr>
      </w:pPr>
    </w:p>
    <w:p w:rsidR="00A72F19" w:rsidRPr="00F50A4C" w:rsidRDefault="00A72F19" w:rsidP="00A72F19">
      <w:pPr>
        <w:autoSpaceDE w:val="0"/>
        <w:autoSpaceDN w:val="0"/>
        <w:adjustRightInd w:val="0"/>
        <w:rPr>
          <w:rFonts w:ascii="Arial" w:hAnsi="Arial" w:cs="Arial"/>
          <w:sz w:val="22"/>
          <w:szCs w:val="22"/>
        </w:rPr>
      </w:pPr>
      <w:r w:rsidRPr="00F50A4C">
        <w:rPr>
          <w:rFonts w:ascii="Arial" w:hAnsi="Arial" w:cs="Arial"/>
          <w:sz w:val="22"/>
          <w:szCs w:val="22"/>
        </w:rPr>
        <w:t>b) En cas d’insuffisance de la fourniture de chaleur</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 xml:space="preserve">5 </w:t>
      </w:r>
      <w:r w:rsidR="00282084">
        <w:rPr>
          <w:rFonts w:ascii="Arial" w:hAnsi="Arial" w:cs="Arial"/>
          <w:color w:val="000000"/>
          <w:sz w:val="22"/>
          <w:szCs w:val="22"/>
        </w:rPr>
        <w:t>(Conditions particulières du service)</w:t>
      </w:r>
      <w:r w:rsidRPr="00E142C5">
        <w:rPr>
          <w:rFonts w:ascii="Arial" w:hAnsi="Arial" w:cs="Arial"/>
          <w:sz w:val="22"/>
          <w:szCs w:val="22"/>
        </w:rPr>
        <w:t>,</w:t>
      </w:r>
      <w:r w:rsidRPr="00F50A4C">
        <w:rPr>
          <w:rFonts w:ascii="Arial" w:hAnsi="Arial" w:cs="Arial"/>
          <w:sz w:val="22"/>
          <w:szCs w:val="22"/>
        </w:rPr>
        <w:t xml:space="preserve"> la pénalité est égale à la moitié de celle prévue ci-dessus pour une interruption de même durée.</w:t>
      </w:r>
    </w:p>
    <w:p w:rsidR="00A72F19" w:rsidRPr="00F50A4C" w:rsidRDefault="00A72F19" w:rsidP="00A72F19">
      <w:pPr>
        <w:autoSpaceDE w:val="0"/>
        <w:autoSpaceDN w:val="0"/>
        <w:adjustRightInd w:val="0"/>
        <w:rPr>
          <w:rFonts w:ascii="Arial" w:hAnsi="Arial" w:cs="Arial"/>
          <w:sz w:val="22"/>
          <w:szCs w:val="22"/>
        </w:rPr>
      </w:pPr>
    </w:p>
    <w:p w:rsidR="00A72F19" w:rsidRPr="00F50A4C" w:rsidRDefault="00A72F19" w:rsidP="00A72F19">
      <w:pPr>
        <w:autoSpaceDE w:val="0"/>
        <w:autoSpaceDN w:val="0"/>
        <w:adjustRightInd w:val="0"/>
        <w:rPr>
          <w:rFonts w:ascii="Arial" w:hAnsi="Arial" w:cs="Arial"/>
          <w:sz w:val="22"/>
          <w:szCs w:val="22"/>
        </w:rPr>
      </w:pPr>
      <w:r w:rsidRPr="00F50A4C">
        <w:rPr>
          <w:rFonts w:ascii="Arial" w:hAnsi="Arial" w:cs="Arial"/>
          <w:sz w:val="22"/>
          <w:szCs w:val="22"/>
        </w:rPr>
        <w:t>c) En cas d’interruption du réchauffage de l’eau sanitaire</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 xml:space="preserve">5 </w:t>
      </w:r>
      <w:r w:rsidR="00282084">
        <w:rPr>
          <w:rFonts w:ascii="Arial" w:hAnsi="Arial" w:cs="Arial"/>
          <w:color w:val="000000"/>
          <w:sz w:val="22"/>
          <w:szCs w:val="22"/>
        </w:rPr>
        <w:t>(Conditions particulières du service)</w:t>
      </w:r>
      <w:r w:rsidRPr="00E142C5">
        <w:rPr>
          <w:rFonts w:ascii="Arial" w:hAnsi="Arial" w:cs="Arial"/>
          <w:sz w:val="22"/>
          <w:szCs w:val="22"/>
        </w:rPr>
        <w:t>,</w:t>
      </w:r>
      <w:r w:rsidRPr="00F50A4C">
        <w:rPr>
          <w:rFonts w:ascii="Arial" w:hAnsi="Arial" w:cs="Arial"/>
          <w:sz w:val="22"/>
          <w:szCs w:val="22"/>
        </w:rPr>
        <w:t xml:space="preserve"> le </w:t>
      </w:r>
      <w:r w:rsidR="003A4848">
        <w:rPr>
          <w:rFonts w:ascii="Arial" w:hAnsi="Arial" w:cs="Arial"/>
          <w:sz w:val="22"/>
          <w:szCs w:val="22"/>
        </w:rPr>
        <w:t>Délégataire</w:t>
      </w:r>
      <w:r w:rsidRPr="00F50A4C">
        <w:rPr>
          <w:rFonts w:ascii="Arial" w:hAnsi="Arial" w:cs="Arial"/>
          <w:sz w:val="22"/>
          <w:szCs w:val="22"/>
        </w:rPr>
        <w:t xml:space="preserve"> verse </w:t>
      </w:r>
      <w:r w:rsidR="00270A01">
        <w:rPr>
          <w:rFonts w:ascii="Arial" w:hAnsi="Arial" w:cs="Arial"/>
          <w:sz w:val="22"/>
          <w:szCs w:val="22"/>
        </w:rPr>
        <w:t xml:space="preserve">à la ville de LORIENT </w:t>
      </w:r>
      <w:r w:rsidRPr="00F50A4C">
        <w:rPr>
          <w:rFonts w:ascii="Arial" w:hAnsi="Arial" w:cs="Arial"/>
          <w:sz w:val="22"/>
          <w:szCs w:val="22"/>
        </w:rPr>
        <w:t xml:space="preserve">une pénalité </w:t>
      </w:r>
      <w:r w:rsidR="00B26601">
        <w:rPr>
          <w:rFonts w:ascii="Arial" w:hAnsi="Arial" w:cs="Arial"/>
          <w:sz w:val="22"/>
          <w:szCs w:val="22"/>
        </w:rPr>
        <w:t>dont le montant est égal au produit des trois facteurs suivants</w:t>
      </w:r>
      <w:r w:rsidRPr="00F50A4C">
        <w:rPr>
          <w:rFonts w:ascii="Arial" w:hAnsi="Arial" w:cs="Arial"/>
          <w:sz w:val="22"/>
          <w:szCs w:val="22"/>
        </w:rPr>
        <w:t xml:space="preserve"> :</w:t>
      </w:r>
    </w:p>
    <w:p w:rsidR="00A72F19" w:rsidRPr="00986364" w:rsidRDefault="00A72F19" w:rsidP="00A72F19">
      <w:pPr>
        <w:autoSpaceDE w:val="0"/>
        <w:autoSpaceDN w:val="0"/>
        <w:adjustRightInd w:val="0"/>
        <w:rPr>
          <w:rFonts w:ascii="Arial" w:hAnsi="Arial" w:cs="Arial"/>
          <w:color w:val="000000"/>
          <w:sz w:val="22"/>
          <w:szCs w:val="22"/>
        </w:rPr>
      </w:pP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R2 (valeur </w:t>
      </w:r>
      <w:r>
        <w:rPr>
          <w:rFonts w:ascii="Arial" w:hAnsi="Arial" w:cs="Arial"/>
          <w:sz w:val="22"/>
          <w:szCs w:val="22"/>
        </w:rPr>
        <w:t xml:space="preserve">annuelle </w:t>
      </w:r>
      <w:r w:rsidRPr="00236DD9">
        <w:rPr>
          <w:rFonts w:ascii="Arial" w:hAnsi="Arial" w:cs="Arial"/>
          <w:sz w:val="22"/>
          <w:szCs w:val="22"/>
        </w:rPr>
        <w:t xml:space="preserve">à la date de l’interruption) </w:t>
      </w:r>
      <w:r>
        <w:rPr>
          <w:rFonts w:ascii="Arial" w:hAnsi="Arial" w:cs="Arial"/>
          <w:sz w:val="22"/>
          <w:szCs w:val="22"/>
        </w:rPr>
        <w:t xml:space="preserve">divisée par </w:t>
      </w:r>
      <w:r w:rsidR="00317728">
        <w:rPr>
          <w:rFonts w:ascii="Arial" w:hAnsi="Arial" w:cs="Arial"/>
          <w:sz w:val="22"/>
          <w:szCs w:val="22"/>
        </w:rPr>
        <w:t xml:space="preserve">365 </w:t>
      </w:r>
      <w:r>
        <w:rPr>
          <w:rFonts w:ascii="Arial" w:hAnsi="Arial" w:cs="Arial"/>
          <w:sz w:val="22"/>
          <w:szCs w:val="22"/>
        </w:rPr>
        <w:t xml:space="preserve">(jours) et par 24 (heures) </w:t>
      </w:r>
      <w:r w:rsidRPr="00236DD9">
        <w:rPr>
          <w:rFonts w:ascii="Arial" w:hAnsi="Arial" w:cs="Arial"/>
          <w:sz w:val="22"/>
          <w:szCs w:val="22"/>
        </w:rPr>
        <w:t>;</w:t>
      </w: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 xml:space="preserve">puissance souscrite au titre du </w:t>
      </w:r>
      <w:r>
        <w:rPr>
          <w:rFonts w:ascii="Arial" w:hAnsi="Arial" w:cs="Arial"/>
          <w:sz w:val="22"/>
          <w:szCs w:val="22"/>
        </w:rPr>
        <w:t>ré</w:t>
      </w:r>
      <w:r w:rsidRPr="00236DD9">
        <w:rPr>
          <w:rFonts w:ascii="Arial" w:hAnsi="Arial" w:cs="Arial"/>
          <w:sz w:val="22"/>
          <w:szCs w:val="22"/>
        </w:rPr>
        <w:t xml:space="preserve">chauffage </w:t>
      </w:r>
      <w:r>
        <w:rPr>
          <w:rFonts w:ascii="Arial" w:hAnsi="Arial" w:cs="Arial"/>
          <w:sz w:val="22"/>
          <w:szCs w:val="22"/>
        </w:rPr>
        <w:t xml:space="preserve">de l’eau sanitaire </w:t>
      </w:r>
      <w:r w:rsidRPr="00236DD9">
        <w:rPr>
          <w:rFonts w:ascii="Arial" w:hAnsi="Arial" w:cs="Arial"/>
          <w:sz w:val="22"/>
          <w:szCs w:val="22"/>
        </w:rPr>
        <w:t xml:space="preserve">pour l’ensemble des </w:t>
      </w:r>
      <w:r>
        <w:rPr>
          <w:rFonts w:ascii="Arial" w:hAnsi="Arial" w:cs="Arial"/>
          <w:sz w:val="22"/>
          <w:szCs w:val="22"/>
        </w:rPr>
        <w:t>A</w:t>
      </w:r>
      <w:r w:rsidRPr="00236DD9">
        <w:rPr>
          <w:rFonts w:ascii="Arial" w:hAnsi="Arial" w:cs="Arial"/>
          <w:sz w:val="22"/>
          <w:szCs w:val="22"/>
        </w:rPr>
        <w:t>bonnés ayant subi le retard ou l’interruption ;</w:t>
      </w:r>
    </w:p>
    <w:p w:rsidR="00F964A5" w:rsidRDefault="00847C5A" w:rsidP="005D42D8">
      <w:pPr>
        <w:pStyle w:val="Paragraphedeliste"/>
        <w:numPr>
          <w:ilvl w:val="0"/>
          <w:numId w:val="9"/>
        </w:numPr>
        <w:autoSpaceDE w:val="0"/>
        <w:autoSpaceDN w:val="0"/>
        <w:adjustRightInd w:val="0"/>
        <w:rPr>
          <w:rFonts w:ascii="Arial" w:hAnsi="Arial" w:cs="Arial"/>
          <w:sz w:val="22"/>
          <w:szCs w:val="22"/>
        </w:rPr>
      </w:pPr>
      <w:r w:rsidRPr="00236DD9">
        <w:rPr>
          <w:rFonts w:ascii="Arial" w:hAnsi="Arial" w:cs="Arial"/>
          <w:sz w:val="22"/>
          <w:szCs w:val="22"/>
        </w:rPr>
        <w:t>durée en heures du retard ou de l’interruption.</w:t>
      </w:r>
    </w:p>
    <w:p w:rsidR="00847C5A" w:rsidRPr="00986364" w:rsidRDefault="00847C5A" w:rsidP="00A72F19">
      <w:pPr>
        <w:autoSpaceDE w:val="0"/>
        <w:autoSpaceDN w:val="0"/>
        <w:adjustRightInd w:val="0"/>
        <w:rPr>
          <w:rFonts w:ascii="Arial" w:hAnsi="Arial" w:cs="Arial"/>
          <w:sz w:val="22"/>
          <w:szCs w:val="22"/>
        </w:rPr>
      </w:pPr>
    </w:p>
    <w:p w:rsidR="00A72F19" w:rsidRDefault="00A72F19" w:rsidP="00A72F19">
      <w:pPr>
        <w:autoSpaceDE w:val="0"/>
        <w:autoSpaceDN w:val="0"/>
        <w:adjustRightInd w:val="0"/>
        <w:rPr>
          <w:rFonts w:ascii="Arial" w:hAnsi="Arial" w:cs="Arial"/>
          <w:sz w:val="22"/>
          <w:szCs w:val="22"/>
        </w:rPr>
      </w:pPr>
      <w:r w:rsidRPr="00986364">
        <w:rPr>
          <w:rFonts w:ascii="Arial" w:hAnsi="Arial" w:cs="Arial"/>
          <w:sz w:val="22"/>
          <w:szCs w:val="22"/>
        </w:rPr>
        <w:t>d) En cas d’insuffisance du réchauffage de l’eau sanitaire</w:t>
      </w:r>
      <w:r w:rsidR="006A1B17">
        <w:rPr>
          <w:rFonts w:ascii="Arial" w:hAnsi="Arial" w:cs="Arial"/>
          <w:color w:val="000000"/>
          <w:sz w:val="22"/>
          <w:szCs w:val="22"/>
        </w:rPr>
        <w:t xml:space="preserve">, au sens de </w:t>
      </w:r>
      <w:r w:rsidR="006A1B17" w:rsidRPr="00E142C5">
        <w:rPr>
          <w:rFonts w:ascii="Arial" w:hAnsi="Arial" w:cs="Arial"/>
          <w:color w:val="000000"/>
          <w:sz w:val="22"/>
          <w:szCs w:val="22"/>
        </w:rPr>
        <w:t xml:space="preserve">l’article </w:t>
      </w:r>
      <w:r w:rsidR="001E3476" w:rsidRPr="00E142C5">
        <w:rPr>
          <w:rFonts w:ascii="Arial" w:hAnsi="Arial" w:cs="Arial"/>
          <w:color w:val="000000"/>
          <w:sz w:val="22"/>
          <w:szCs w:val="22"/>
        </w:rPr>
        <w:t>4</w:t>
      </w:r>
      <w:r w:rsidR="001E3476">
        <w:rPr>
          <w:rFonts w:ascii="Arial" w:hAnsi="Arial" w:cs="Arial"/>
          <w:color w:val="000000"/>
          <w:sz w:val="22"/>
          <w:szCs w:val="22"/>
        </w:rPr>
        <w:t>5</w:t>
      </w:r>
      <w:ins w:id="404" w:author="WATIER Ludivine" w:date="2019-12-19T16:02:00Z">
        <w:r w:rsidR="00B97693">
          <w:rPr>
            <w:rFonts w:ascii="Arial" w:hAnsi="Arial" w:cs="Arial"/>
            <w:color w:val="000000"/>
            <w:sz w:val="22"/>
            <w:szCs w:val="22"/>
          </w:rPr>
          <w:t xml:space="preserve"> </w:t>
        </w:r>
      </w:ins>
      <w:r w:rsidR="00282084">
        <w:rPr>
          <w:rFonts w:ascii="Arial" w:hAnsi="Arial" w:cs="Arial"/>
          <w:color w:val="000000"/>
          <w:sz w:val="22"/>
          <w:szCs w:val="22"/>
        </w:rPr>
        <w:t>(Conditions particulières du service)</w:t>
      </w:r>
      <w:r w:rsidRPr="00986364">
        <w:rPr>
          <w:rFonts w:ascii="Arial" w:hAnsi="Arial" w:cs="Arial"/>
          <w:sz w:val="22"/>
          <w:szCs w:val="22"/>
        </w:rPr>
        <w:t>, la pénalité</w:t>
      </w:r>
      <w:r>
        <w:rPr>
          <w:rFonts w:ascii="Arial" w:hAnsi="Arial" w:cs="Arial"/>
          <w:sz w:val="22"/>
          <w:szCs w:val="22"/>
        </w:rPr>
        <w:t xml:space="preserve"> </w:t>
      </w:r>
      <w:r w:rsidRPr="00986364">
        <w:rPr>
          <w:rFonts w:ascii="Arial" w:hAnsi="Arial" w:cs="Arial"/>
          <w:sz w:val="22"/>
          <w:szCs w:val="22"/>
        </w:rPr>
        <w:t>est égale à la moitié de celle prévue ci-dessus pour une interruption de</w:t>
      </w:r>
      <w:r>
        <w:rPr>
          <w:rFonts w:ascii="Arial" w:hAnsi="Arial" w:cs="Arial"/>
          <w:sz w:val="22"/>
          <w:szCs w:val="22"/>
        </w:rPr>
        <w:t xml:space="preserve"> </w:t>
      </w:r>
      <w:r w:rsidRPr="00986364">
        <w:rPr>
          <w:rFonts w:ascii="Arial" w:hAnsi="Arial" w:cs="Arial"/>
          <w:sz w:val="22"/>
          <w:szCs w:val="22"/>
        </w:rPr>
        <w:t>même durée.</w:t>
      </w:r>
    </w:p>
    <w:p w:rsidR="00BF3206" w:rsidRDefault="00BF3206" w:rsidP="00A72F19">
      <w:pPr>
        <w:autoSpaceDE w:val="0"/>
        <w:autoSpaceDN w:val="0"/>
        <w:adjustRightInd w:val="0"/>
        <w:rPr>
          <w:rFonts w:ascii="Arial" w:hAnsi="Arial" w:cs="Arial"/>
          <w:sz w:val="22"/>
          <w:szCs w:val="22"/>
        </w:rPr>
      </w:pPr>
    </w:p>
    <w:p w:rsidR="001C6A14" w:rsidRDefault="00BF3206" w:rsidP="00A72F19">
      <w:pPr>
        <w:autoSpaceDE w:val="0"/>
        <w:autoSpaceDN w:val="0"/>
        <w:adjustRightInd w:val="0"/>
        <w:rPr>
          <w:rFonts w:ascii="Arial" w:hAnsi="Arial" w:cs="Arial"/>
          <w:sz w:val="22"/>
          <w:szCs w:val="22"/>
        </w:rPr>
      </w:pPr>
      <w:r>
        <w:rPr>
          <w:rFonts w:ascii="Arial" w:hAnsi="Arial" w:cs="Arial"/>
          <w:sz w:val="22"/>
          <w:szCs w:val="22"/>
        </w:rPr>
        <w:t xml:space="preserve">e) Dans l’hypothèse où le taux de couverture ENR serait inférieur </w:t>
      </w:r>
      <w:r w:rsidR="0055682A">
        <w:rPr>
          <w:rFonts w:ascii="Arial" w:hAnsi="Arial" w:cs="Arial"/>
          <w:sz w:val="22"/>
          <w:szCs w:val="22"/>
        </w:rPr>
        <w:t xml:space="preserve">au </w:t>
      </w:r>
      <w:r w:rsidR="00082030">
        <w:rPr>
          <w:rFonts w:ascii="Arial" w:hAnsi="Arial" w:cs="Arial"/>
          <w:sz w:val="22"/>
          <w:szCs w:val="22"/>
        </w:rPr>
        <w:t>taux annoncé à l’article 9</w:t>
      </w:r>
      <w:r w:rsidR="00282084">
        <w:rPr>
          <w:rFonts w:ascii="Arial" w:hAnsi="Arial" w:cs="Arial"/>
          <w:sz w:val="22"/>
          <w:szCs w:val="22"/>
        </w:rPr>
        <w:t xml:space="preserve"> (Sources énergétiques)</w:t>
      </w:r>
      <w:r w:rsidR="00082030">
        <w:rPr>
          <w:rFonts w:ascii="Arial" w:hAnsi="Arial" w:cs="Arial"/>
          <w:sz w:val="22"/>
          <w:szCs w:val="22"/>
        </w:rPr>
        <w:t xml:space="preserve"> de la présente Convention</w:t>
      </w:r>
      <w:r>
        <w:rPr>
          <w:rFonts w:ascii="Arial" w:hAnsi="Arial" w:cs="Arial"/>
          <w:sz w:val="22"/>
          <w:szCs w:val="22"/>
        </w:rPr>
        <w:t xml:space="preserve"> sans causes externes à l’exploitation</w:t>
      </w:r>
      <w:r w:rsidR="006A7762">
        <w:rPr>
          <w:rFonts w:ascii="Arial" w:hAnsi="Arial" w:cs="Arial"/>
          <w:sz w:val="22"/>
          <w:szCs w:val="22"/>
        </w:rPr>
        <w:t xml:space="preserve"> et à </w:t>
      </w:r>
      <w:r w:rsidR="000E6279">
        <w:rPr>
          <w:rFonts w:ascii="Arial" w:hAnsi="Arial" w:cs="Arial"/>
          <w:sz w:val="22"/>
          <w:szCs w:val="22"/>
        </w:rPr>
        <w:t xml:space="preserve">la </w:t>
      </w:r>
      <w:r w:rsidR="006A7762">
        <w:rPr>
          <w:rFonts w:ascii="Arial" w:hAnsi="Arial" w:cs="Arial"/>
          <w:sz w:val="22"/>
          <w:szCs w:val="22"/>
        </w:rPr>
        <w:t>réglementation fiscale constante relative au taux de TVA réduit pour les réseaux alimentés en énergies renouvelables, et hors cas de force majeure</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w:t>
      </w:r>
      <w:r w:rsidR="00952953">
        <w:rPr>
          <w:rFonts w:ascii="Arial" w:hAnsi="Arial" w:cs="Arial"/>
          <w:sz w:val="22"/>
          <w:szCs w:val="22"/>
        </w:rPr>
        <w:t>devra proposer aux abonnés une réduction de facturation</w:t>
      </w:r>
      <w:r w:rsidR="001C6A14">
        <w:rPr>
          <w:rFonts w:ascii="Arial" w:hAnsi="Arial" w:cs="Arial"/>
          <w:sz w:val="22"/>
          <w:szCs w:val="22"/>
        </w:rPr>
        <w:t xml:space="preserve"> permettant de compenser l’écart de taux de TVA appliqué.</w:t>
      </w:r>
    </w:p>
    <w:p w:rsidR="00556BBB" w:rsidRPr="00986364" w:rsidRDefault="00556BBB" w:rsidP="00A72F19">
      <w:pPr>
        <w:autoSpaceDE w:val="0"/>
        <w:autoSpaceDN w:val="0"/>
        <w:adjustRightInd w:val="0"/>
        <w:rPr>
          <w:rFonts w:ascii="Arial" w:hAnsi="Arial" w:cs="Arial"/>
          <w:sz w:val="22"/>
          <w:szCs w:val="22"/>
        </w:rPr>
      </w:pPr>
    </w:p>
    <w:p w:rsidR="00C83090" w:rsidRDefault="00A72F19" w:rsidP="001F1CE2">
      <w:pPr>
        <w:pStyle w:val="Titre3"/>
      </w:pPr>
      <w:bookmarkStart w:id="405" w:name="_Toc27734928"/>
      <w:r w:rsidRPr="00986364">
        <w:t>Production des comptes</w:t>
      </w:r>
      <w:r w:rsidR="00952953">
        <w:t xml:space="preserve"> et contrôle du Délégant</w:t>
      </w:r>
      <w:bookmarkEnd w:id="405"/>
    </w:p>
    <w:p w:rsidR="00A72F19" w:rsidRPr="00986364" w:rsidRDefault="00A72F19" w:rsidP="00A72F19">
      <w:pPr>
        <w:autoSpaceDE w:val="0"/>
        <w:autoSpaceDN w:val="0"/>
        <w:adjustRightInd w:val="0"/>
        <w:rPr>
          <w:rFonts w:ascii="Arial" w:hAnsi="Arial" w:cs="Arial"/>
          <w:sz w:val="22"/>
          <w:szCs w:val="22"/>
        </w:rPr>
      </w:pPr>
    </w:p>
    <w:p w:rsidR="004F1C77" w:rsidRPr="006B4944" w:rsidRDefault="00A72F19" w:rsidP="00A72F19">
      <w:pPr>
        <w:autoSpaceDE w:val="0"/>
        <w:autoSpaceDN w:val="0"/>
        <w:adjustRightInd w:val="0"/>
        <w:rPr>
          <w:rFonts w:ascii="Arial" w:hAnsi="Arial" w:cs="Arial"/>
          <w:sz w:val="22"/>
          <w:szCs w:val="22"/>
        </w:rPr>
      </w:pPr>
      <w:r w:rsidRPr="00986364">
        <w:rPr>
          <w:rFonts w:ascii="Arial" w:hAnsi="Arial" w:cs="Arial"/>
          <w:sz w:val="22"/>
          <w:szCs w:val="22"/>
        </w:rPr>
        <w:t xml:space="preserve">En cas de </w:t>
      </w:r>
      <w:r w:rsidR="004249FA" w:rsidRPr="00986364">
        <w:rPr>
          <w:rFonts w:ascii="Arial" w:hAnsi="Arial" w:cs="Arial"/>
          <w:sz w:val="22"/>
          <w:szCs w:val="22"/>
        </w:rPr>
        <w:t>non</w:t>
      </w:r>
      <w:r w:rsidR="004249FA">
        <w:rPr>
          <w:rFonts w:ascii="Arial" w:hAnsi="Arial" w:cs="Arial"/>
          <w:sz w:val="22"/>
          <w:szCs w:val="22"/>
        </w:rPr>
        <w:t>-</w:t>
      </w:r>
      <w:r w:rsidRPr="00986364">
        <w:rPr>
          <w:rFonts w:ascii="Arial" w:hAnsi="Arial" w:cs="Arial"/>
          <w:sz w:val="22"/>
          <w:szCs w:val="22"/>
        </w:rPr>
        <w:t>production des documents prévus</w:t>
      </w:r>
      <w:r w:rsidR="00B26601">
        <w:rPr>
          <w:rFonts w:ascii="Arial" w:hAnsi="Arial" w:cs="Arial"/>
          <w:sz w:val="22"/>
          <w:szCs w:val="22"/>
        </w:rPr>
        <w:t xml:space="preserve"> à</w:t>
      </w:r>
      <w:r>
        <w:rPr>
          <w:rFonts w:ascii="Arial" w:hAnsi="Arial" w:cs="Arial"/>
          <w:sz w:val="22"/>
          <w:szCs w:val="22"/>
        </w:rPr>
        <w:t xml:space="preserve"> </w:t>
      </w:r>
      <w:r w:rsidRPr="00BA4137">
        <w:rPr>
          <w:rFonts w:ascii="Arial" w:hAnsi="Arial" w:cs="Arial"/>
          <w:sz w:val="22"/>
          <w:szCs w:val="22"/>
        </w:rPr>
        <w:t xml:space="preserve">l’article </w:t>
      </w:r>
      <w:r w:rsidR="003252D6">
        <w:rPr>
          <w:rFonts w:ascii="Arial" w:hAnsi="Arial" w:cs="Arial"/>
          <w:sz w:val="22"/>
          <w:szCs w:val="22"/>
        </w:rPr>
        <w:t xml:space="preserve">59 </w:t>
      </w:r>
      <w:r w:rsidR="00B97693">
        <w:rPr>
          <w:rStyle w:val="Marquedecommentaire"/>
        </w:rPr>
        <w:commentReference w:id="406"/>
      </w:r>
      <w:r w:rsidR="008635A9">
        <w:rPr>
          <w:rFonts w:ascii="Arial" w:hAnsi="Arial" w:cs="Arial"/>
          <w:sz w:val="22"/>
          <w:szCs w:val="22"/>
        </w:rPr>
        <w:t>(</w:t>
      </w:r>
      <w:r w:rsidR="008635A9" w:rsidRPr="008635A9">
        <w:rPr>
          <w:rStyle w:val="FontStyle48"/>
          <w:sz w:val="22"/>
          <w:szCs w:val="22"/>
        </w:rPr>
        <w:t>Comptes rendus annuels</w:t>
      </w:r>
      <w:r w:rsidR="008635A9">
        <w:rPr>
          <w:rFonts w:ascii="Arial" w:hAnsi="Arial" w:cs="Arial"/>
          <w:sz w:val="22"/>
          <w:szCs w:val="22"/>
        </w:rPr>
        <w:t xml:space="preserve">) </w:t>
      </w:r>
      <w:r w:rsidRPr="00986364">
        <w:rPr>
          <w:rFonts w:ascii="Arial" w:hAnsi="Arial" w:cs="Arial"/>
          <w:sz w:val="22"/>
          <w:szCs w:val="22"/>
        </w:rPr>
        <w:t xml:space="preserve">susvisé </w:t>
      </w:r>
      <w:r w:rsidR="001C6A14">
        <w:rPr>
          <w:rFonts w:ascii="Arial" w:hAnsi="Arial" w:cs="Arial"/>
          <w:sz w:val="22"/>
          <w:szCs w:val="22"/>
        </w:rPr>
        <w:t xml:space="preserve">ou </w:t>
      </w:r>
      <w:r w:rsidR="00C72A94" w:rsidRPr="0013137E">
        <w:rPr>
          <w:rFonts w:ascii="Arial" w:hAnsi="Arial" w:cs="Arial"/>
          <w:sz w:val="22"/>
          <w:szCs w:val="22"/>
        </w:rPr>
        <w:t>d’entrave</w:t>
      </w:r>
      <w:r w:rsidR="0055682A">
        <w:rPr>
          <w:rFonts w:ascii="Arial" w:hAnsi="Arial" w:cs="Arial"/>
          <w:sz w:val="22"/>
          <w:szCs w:val="22"/>
        </w:rPr>
        <w:t xml:space="preserve"> au</w:t>
      </w:r>
      <w:r w:rsidR="001C6A14">
        <w:rPr>
          <w:rFonts w:ascii="Arial" w:hAnsi="Arial" w:cs="Arial"/>
          <w:sz w:val="22"/>
          <w:szCs w:val="22"/>
        </w:rPr>
        <w:t xml:space="preserve"> contrôle du Délégant prévu à </w:t>
      </w:r>
      <w:r w:rsidR="001C6A14" w:rsidRPr="00BA4137">
        <w:rPr>
          <w:rFonts w:ascii="Arial" w:hAnsi="Arial" w:cs="Arial"/>
          <w:sz w:val="22"/>
          <w:szCs w:val="22"/>
        </w:rPr>
        <w:t xml:space="preserve">l’article </w:t>
      </w:r>
      <w:r w:rsidR="00282084">
        <w:rPr>
          <w:rFonts w:ascii="Arial" w:hAnsi="Arial" w:cs="Arial"/>
          <w:sz w:val="22"/>
          <w:szCs w:val="22"/>
        </w:rPr>
        <w:t xml:space="preserve">(Contrôle exercé par le Délégant) </w:t>
      </w:r>
      <w:r w:rsidR="001C6A14">
        <w:rPr>
          <w:rFonts w:ascii="Arial" w:hAnsi="Arial" w:cs="Arial"/>
          <w:sz w:val="22"/>
          <w:szCs w:val="22"/>
        </w:rPr>
        <w:t xml:space="preserve">susvisé </w:t>
      </w:r>
      <w:r w:rsidRPr="00986364">
        <w:rPr>
          <w:rFonts w:ascii="Arial" w:hAnsi="Arial" w:cs="Arial"/>
          <w:sz w:val="22"/>
          <w:szCs w:val="22"/>
        </w:rPr>
        <w:t xml:space="preserve">et après mise en demeure </w:t>
      </w:r>
      <w:r w:rsidR="00FD25DA">
        <w:rPr>
          <w:rFonts w:ascii="Arial" w:hAnsi="Arial" w:cs="Arial"/>
          <w:sz w:val="22"/>
          <w:szCs w:val="22"/>
        </w:rPr>
        <w:t>de la ville de LORIENT</w:t>
      </w:r>
      <w:r w:rsidRPr="00986364">
        <w:rPr>
          <w:rFonts w:ascii="Arial" w:hAnsi="Arial" w:cs="Arial"/>
          <w:sz w:val="22"/>
          <w:szCs w:val="22"/>
        </w:rPr>
        <w:t xml:space="preserve"> restée</w:t>
      </w:r>
      <w:r>
        <w:rPr>
          <w:rFonts w:ascii="Arial" w:hAnsi="Arial" w:cs="Arial"/>
          <w:sz w:val="22"/>
          <w:szCs w:val="22"/>
        </w:rPr>
        <w:t xml:space="preserve"> </w:t>
      </w:r>
      <w:r w:rsidRPr="006B4944">
        <w:rPr>
          <w:rFonts w:ascii="Arial" w:hAnsi="Arial" w:cs="Arial"/>
          <w:sz w:val="22"/>
          <w:szCs w:val="22"/>
        </w:rPr>
        <w:t xml:space="preserve">sans réponse pendant quinze </w:t>
      </w:r>
      <w:r w:rsidR="00D14716" w:rsidRPr="006B4944">
        <w:rPr>
          <w:rFonts w:ascii="Arial" w:hAnsi="Arial" w:cs="Arial"/>
          <w:sz w:val="22"/>
          <w:szCs w:val="22"/>
        </w:rPr>
        <w:t xml:space="preserve">(15) </w:t>
      </w:r>
      <w:r w:rsidRPr="006B4944">
        <w:rPr>
          <w:rFonts w:ascii="Arial" w:hAnsi="Arial" w:cs="Arial"/>
          <w:sz w:val="22"/>
          <w:szCs w:val="22"/>
        </w:rPr>
        <w:t xml:space="preserve">jours, </w:t>
      </w:r>
      <w:r w:rsidR="004F1C77" w:rsidRPr="006B4944">
        <w:rPr>
          <w:rFonts w:ascii="Arial" w:hAnsi="Arial" w:cs="Arial"/>
          <w:sz w:val="22"/>
          <w:szCs w:val="22"/>
        </w:rPr>
        <w:t>la pénalité suivante sera appliquée, les délais étant exprimés en jours ouvrés :</w:t>
      </w:r>
    </w:p>
    <w:p w:rsidR="004F1C77" w:rsidRPr="006B4944" w:rsidRDefault="004F1C77" w:rsidP="00A72F19">
      <w:pPr>
        <w:autoSpaceDE w:val="0"/>
        <w:autoSpaceDN w:val="0"/>
        <w:adjustRightInd w:val="0"/>
        <w:rPr>
          <w:rFonts w:ascii="Arial" w:hAnsi="Arial" w:cs="Arial"/>
          <w:sz w:val="22"/>
          <w:szCs w:val="22"/>
        </w:rPr>
      </w:pPr>
    </w:p>
    <w:p w:rsidR="004F1C77"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de moins d’une semaine : </w:t>
      </w:r>
      <w:r w:rsidR="004249FA">
        <w:rPr>
          <w:rFonts w:ascii="Arial" w:hAnsi="Arial" w:cs="Arial"/>
          <w:sz w:val="22"/>
          <w:szCs w:val="22"/>
        </w:rPr>
        <w:t>cent cinquante (</w:t>
      </w:r>
      <w:r w:rsidR="00E26898" w:rsidRPr="006B4944">
        <w:rPr>
          <w:rFonts w:ascii="Arial" w:hAnsi="Arial" w:cs="Arial"/>
          <w:sz w:val="22"/>
          <w:szCs w:val="22"/>
        </w:rPr>
        <w:t>15</w:t>
      </w:r>
      <w:r w:rsidR="00254B0C" w:rsidRPr="006B4944">
        <w:rPr>
          <w:rFonts w:ascii="Arial" w:hAnsi="Arial" w:cs="Arial"/>
          <w:sz w:val="22"/>
          <w:szCs w:val="22"/>
        </w:rPr>
        <w:t>0</w:t>
      </w:r>
      <w:r w:rsidR="004249FA">
        <w:rPr>
          <w:rFonts w:ascii="Arial" w:hAnsi="Arial" w:cs="Arial"/>
          <w:sz w:val="22"/>
          <w:szCs w:val="22"/>
        </w:rPr>
        <w:t>)</w:t>
      </w:r>
      <w:r w:rsidRPr="006B4944">
        <w:rPr>
          <w:rFonts w:ascii="Arial" w:hAnsi="Arial" w:cs="Arial"/>
          <w:sz w:val="22"/>
          <w:szCs w:val="22"/>
        </w:rPr>
        <w:t xml:space="preserve"> euros / jour de retard</w:t>
      </w:r>
      <w:r w:rsidR="006B4944" w:rsidRPr="006B4944">
        <w:rPr>
          <w:rFonts w:ascii="Arial" w:hAnsi="Arial" w:cs="Arial"/>
          <w:sz w:val="22"/>
          <w:szCs w:val="22"/>
        </w:rPr>
        <w:t> ;</w:t>
      </w:r>
    </w:p>
    <w:p w:rsidR="004F1C77"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compris entre une et deux semaines : </w:t>
      </w:r>
      <w:r w:rsidR="004249FA">
        <w:rPr>
          <w:rFonts w:ascii="Arial" w:hAnsi="Arial" w:cs="Arial"/>
          <w:sz w:val="22"/>
          <w:szCs w:val="22"/>
        </w:rPr>
        <w:t>trois cent (</w:t>
      </w:r>
      <w:r w:rsidR="00E26898" w:rsidRPr="006B4944">
        <w:rPr>
          <w:rFonts w:ascii="Arial" w:hAnsi="Arial" w:cs="Arial"/>
          <w:sz w:val="22"/>
          <w:szCs w:val="22"/>
        </w:rPr>
        <w:t>3</w:t>
      </w:r>
      <w:r w:rsidR="006B4944" w:rsidRPr="006B4944">
        <w:rPr>
          <w:rFonts w:ascii="Arial" w:hAnsi="Arial" w:cs="Arial"/>
          <w:sz w:val="22"/>
          <w:szCs w:val="22"/>
        </w:rPr>
        <w:t>00</w:t>
      </w:r>
      <w:r w:rsidR="004249FA">
        <w:rPr>
          <w:rFonts w:ascii="Arial" w:hAnsi="Arial" w:cs="Arial"/>
          <w:sz w:val="22"/>
          <w:szCs w:val="22"/>
        </w:rPr>
        <w:t>)</w:t>
      </w:r>
      <w:r w:rsidR="006B4944" w:rsidRPr="006B4944">
        <w:rPr>
          <w:rFonts w:ascii="Arial" w:hAnsi="Arial" w:cs="Arial"/>
          <w:sz w:val="22"/>
          <w:szCs w:val="22"/>
        </w:rPr>
        <w:t xml:space="preserve"> euros / jour de retard ;</w:t>
      </w:r>
    </w:p>
    <w:p w:rsidR="00A72F19" w:rsidRPr="006B4944" w:rsidRDefault="004F1C77" w:rsidP="004F1C77">
      <w:pPr>
        <w:pStyle w:val="Paragraphedeliste"/>
        <w:numPr>
          <w:ilvl w:val="0"/>
          <w:numId w:val="9"/>
        </w:numPr>
        <w:autoSpaceDE w:val="0"/>
        <w:autoSpaceDN w:val="0"/>
        <w:adjustRightInd w:val="0"/>
        <w:rPr>
          <w:rFonts w:ascii="Arial" w:hAnsi="Arial" w:cs="Arial"/>
          <w:sz w:val="22"/>
          <w:szCs w:val="22"/>
        </w:rPr>
      </w:pPr>
      <w:r w:rsidRPr="006B4944">
        <w:rPr>
          <w:rFonts w:ascii="Arial" w:hAnsi="Arial" w:cs="Arial"/>
          <w:sz w:val="22"/>
          <w:szCs w:val="22"/>
        </w:rPr>
        <w:t xml:space="preserve">Pour un retard de plus de deux semaines : </w:t>
      </w:r>
      <w:r w:rsidR="004249FA">
        <w:rPr>
          <w:rFonts w:ascii="Arial" w:hAnsi="Arial" w:cs="Arial"/>
          <w:sz w:val="22"/>
          <w:szCs w:val="22"/>
        </w:rPr>
        <w:t>cinq cent (</w:t>
      </w:r>
      <w:r w:rsidR="00E26898" w:rsidRPr="006B4944">
        <w:rPr>
          <w:rFonts w:ascii="Arial" w:hAnsi="Arial" w:cs="Arial"/>
          <w:sz w:val="22"/>
          <w:szCs w:val="22"/>
        </w:rPr>
        <w:t>5</w:t>
      </w:r>
      <w:r w:rsidRPr="006B4944">
        <w:rPr>
          <w:rFonts w:ascii="Arial" w:hAnsi="Arial" w:cs="Arial"/>
          <w:sz w:val="22"/>
          <w:szCs w:val="22"/>
        </w:rPr>
        <w:t>00</w:t>
      </w:r>
      <w:r w:rsidR="004249FA">
        <w:rPr>
          <w:rFonts w:ascii="Arial" w:hAnsi="Arial" w:cs="Arial"/>
          <w:sz w:val="22"/>
          <w:szCs w:val="22"/>
        </w:rPr>
        <w:t>)</w:t>
      </w:r>
      <w:r w:rsidRPr="006B4944">
        <w:rPr>
          <w:rFonts w:ascii="Arial" w:hAnsi="Arial" w:cs="Arial"/>
          <w:sz w:val="22"/>
          <w:szCs w:val="22"/>
        </w:rPr>
        <w:t xml:space="preserve"> euros / jour de retard</w:t>
      </w:r>
      <w:r w:rsidR="00A72F19" w:rsidRPr="006B4944">
        <w:rPr>
          <w:rFonts w:ascii="Arial" w:hAnsi="Arial" w:cs="Arial"/>
          <w:sz w:val="22"/>
          <w:szCs w:val="22"/>
        </w:rPr>
        <w:t>.</w:t>
      </w:r>
    </w:p>
    <w:p w:rsidR="00A72F19" w:rsidRDefault="00A72F19" w:rsidP="00A72F19">
      <w:pPr>
        <w:pStyle w:val="Titre2"/>
        <w:pBdr>
          <w:bottom w:val="single" w:sz="18" w:space="1" w:color="808080"/>
        </w:pBdr>
        <w:rPr>
          <w:sz w:val="22"/>
          <w:szCs w:val="22"/>
          <w:u w:val="none"/>
        </w:rPr>
      </w:pPr>
      <w:bookmarkStart w:id="407" w:name="_Toc311464776"/>
      <w:bookmarkStart w:id="408" w:name="_Toc27734929"/>
      <w:r>
        <w:rPr>
          <w:sz w:val="22"/>
          <w:szCs w:val="22"/>
          <w:u w:val="none"/>
        </w:rPr>
        <w:t>Sanction coercitive : la mise en régie provi</w:t>
      </w:r>
      <w:r w:rsidRPr="00254B0C">
        <w:rPr>
          <w:b w:val="0"/>
          <w:sz w:val="22"/>
          <w:szCs w:val="22"/>
          <w:u w:val="none"/>
        </w:rPr>
        <w:t>s</w:t>
      </w:r>
      <w:r>
        <w:rPr>
          <w:sz w:val="22"/>
          <w:szCs w:val="22"/>
          <w:u w:val="none"/>
        </w:rPr>
        <w:t>oire</w:t>
      </w:r>
      <w:bookmarkEnd w:id="407"/>
      <w:bookmarkEnd w:id="408"/>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faute grave du </w:t>
      </w:r>
      <w:r w:rsidR="003A4848">
        <w:rPr>
          <w:rFonts w:ascii="Arial" w:hAnsi="Arial" w:cs="Arial"/>
          <w:sz w:val="22"/>
          <w:szCs w:val="22"/>
        </w:rPr>
        <w:t>Délégataire</w:t>
      </w:r>
      <w:r>
        <w:rPr>
          <w:rFonts w:ascii="Arial" w:hAnsi="Arial" w:cs="Arial"/>
          <w:sz w:val="22"/>
          <w:szCs w:val="22"/>
        </w:rPr>
        <w:t>, notamment si le programme des travaux de renouvellement ou de modernisation est abandonné, si la quantité et les caractéristiques de l’énergie calorifique ne sont pas satisfaites, si la sécurité publique vient à être compromise ou si le service n'est exécuté que partiellement, l</w:t>
      </w:r>
      <w:r w:rsidR="00FD25DA">
        <w:rPr>
          <w:rFonts w:ascii="Arial" w:hAnsi="Arial" w:cs="Arial"/>
          <w:sz w:val="22"/>
          <w:szCs w:val="22"/>
        </w:rPr>
        <w:t>a ville de LORIENT</w:t>
      </w:r>
      <w:r>
        <w:rPr>
          <w:rFonts w:ascii="Arial" w:hAnsi="Arial" w:cs="Arial"/>
          <w:sz w:val="22"/>
          <w:szCs w:val="22"/>
        </w:rPr>
        <w:t xml:space="preserve"> pourra prendre toutes les mesures nécessaires, aux frais et risques du </w:t>
      </w:r>
      <w:r w:rsidR="003A4848">
        <w:rPr>
          <w:rFonts w:ascii="Arial" w:hAnsi="Arial" w:cs="Arial"/>
          <w:sz w:val="22"/>
          <w:szCs w:val="22"/>
        </w:rPr>
        <w:t>Délégataire</w:t>
      </w:r>
      <w:r>
        <w:rPr>
          <w:rFonts w:ascii="Arial" w:hAnsi="Arial" w:cs="Arial"/>
          <w:sz w:val="22"/>
          <w:szCs w:val="22"/>
        </w:rPr>
        <w:t xml:space="preserve">. </w:t>
      </w:r>
    </w:p>
    <w:p w:rsidR="00A72F19" w:rsidRDefault="00A72F19" w:rsidP="00A72F19">
      <w:pPr>
        <w:rPr>
          <w:rFonts w:ascii="Arial" w:hAnsi="Arial" w:cs="Arial"/>
          <w:strike/>
          <w:sz w:val="22"/>
          <w:szCs w:val="22"/>
        </w:rPr>
      </w:pPr>
    </w:p>
    <w:p w:rsidR="00A72F19" w:rsidRDefault="00A72F19" w:rsidP="00A72F19">
      <w:pPr>
        <w:rPr>
          <w:rFonts w:ascii="Arial" w:hAnsi="Arial" w:cs="Arial"/>
          <w:sz w:val="22"/>
          <w:szCs w:val="22"/>
        </w:rPr>
      </w:pPr>
      <w:r>
        <w:rPr>
          <w:rFonts w:ascii="Arial" w:hAnsi="Arial" w:cs="Arial"/>
          <w:sz w:val="22"/>
          <w:szCs w:val="22"/>
        </w:rPr>
        <w:t>Cette mise en régie provisoire sera précédée d'une mise en demeure par lettre recommandée avec accusé de réception restée sans effet dans le délai imparti, sauf circonstances exceptionnelles.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Faute pour le </w:t>
      </w:r>
      <w:r w:rsidR="003A4848">
        <w:rPr>
          <w:rFonts w:ascii="Arial" w:hAnsi="Arial" w:cs="Arial"/>
          <w:sz w:val="22"/>
          <w:szCs w:val="22"/>
        </w:rPr>
        <w:t>Délégataire</w:t>
      </w:r>
      <w:r>
        <w:rPr>
          <w:rFonts w:ascii="Arial" w:hAnsi="Arial" w:cs="Arial"/>
          <w:sz w:val="22"/>
          <w:szCs w:val="22"/>
        </w:rPr>
        <w:t xml:space="preserve"> de pourvoir à l'entretien des ouvrages et installations du service, </w:t>
      </w:r>
      <w:r w:rsidR="00FD25DA">
        <w:rPr>
          <w:rFonts w:ascii="Arial" w:hAnsi="Arial" w:cs="Arial"/>
          <w:sz w:val="22"/>
          <w:szCs w:val="22"/>
        </w:rPr>
        <w:t xml:space="preserve">la ville de LORIENT </w:t>
      </w:r>
      <w:r>
        <w:rPr>
          <w:rFonts w:ascii="Arial" w:hAnsi="Arial" w:cs="Arial"/>
          <w:sz w:val="22"/>
          <w:szCs w:val="22"/>
        </w:rPr>
        <w:t xml:space="preserve">pourra faire procéder, aux frais du </w:t>
      </w:r>
      <w:r w:rsidR="003A4848">
        <w:rPr>
          <w:rFonts w:ascii="Arial" w:hAnsi="Arial" w:cs="Arial"/>
          <w:sz w:val="22"/>
          <w:szCs w:val="22"/>
        </w:rPr>
        <w:t>Délégataire</w:t>
      </w:r>
      <w:r>
        <w:rPr>
          <w:rFonts w:ascii="Arial" w:hAnsi="Arial" w:cs="Arial"/>
          <w:sz w:val="22"/>
          <w:szCs w:val="22"/>
        </w:rPr>
        <w:t xml:space="preserve">, à l'exécution d'office des travaux nécessaires au fonctionnement du service, </w:t>
      </w:r>
      <w:r w:rsidR="006A7762">
        <w:rPr>
          <w:rFonts w:ascii="Arial" w:hAnsi="Arial" w:cs="Arial"/>
          <w:sz w:val="22"/>
          <w:szCs w:val="22"/>
        </w:rPr>
        <w:t xml:space="preserve">cinq (5) jours ouvrés </w:t>
      </w:r>
      <w:r>
        <w:rPr>
          <w:rFonts w:ascii="Arial" w:hAnsi="Arial" w:cs="Arial"/>
          <w:sz w:val="22"/>
          <w:szCs w:val="22"/>
        </w:rPr>
        <w:t>après une mise en demeure restée sans résultat.</w:t>
      </w:r>
    </w:p>
    <w:p w:rsidR="00A72F1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Pr>
          <w:rFonts w:ascii="Arial" w:hAnsi="Arial" w:cs="Arial"/>
          <w:sz w:val="22"/>
          <w:szCs w:val="22"/>
        </w:rPr>
        <w:t xml:space="preserve">La mise </w:t>
      </w:r>
      <w:r w:rsidRPr="00BD18E9">
        <w:rPr>
          <w:rFonts w:ascii="Arial" w:hAnsi="Arial" w:cs="Arial"/>
          <w:sz w:val="22"/>
          <w:szCs w:val="22"/>
        </w:rPr>
        <w:t xml:space="preserve">en régie provisoire, partielle ou totale, prend fin, soit dès que le </w:t>
      </w:r>
      <w:r w:rsidR="003A4848">
        <w:rPr>
          <w:rFonts w:ascii="Arial" w:hAnsi="Arial" w:cs="Arial"/>
          <w:sz w:val="22"/>
          <w:szCs w:val="22"/>
        </w:rPr>
        <w:t>Délégataire</w:t>
      </w:r>
      <w:r w:rsidRPr="00BD18E9">
        <w:rPr>
          <w:rFonts w:ascii="Arial" w:hAnsi="Arial" w:cs="Arial"/>
          <w:sz w:val="22"/>
          <w:szCs w:val="22"/>
        </w:rPr>
        <w:t xml:space="preserve"> est en mesure de reprendre normalement l’exploitation du service, soit par le prononcé de sa déchéance définitive par </w:t>
      </w:r>
      <w:r w:rsidR="00FD25DA">
        <w:rPr>
          <w:rFonts w:ascii="Arial" w:hAnsi="Arial" w:cs="Arial"/>
          <w:sz w:val="22"/>
          <w:szCs w:val="22"/>
        </w:rPr>
        <w:t>la ville de LORIENT</w:t>
      </w:r>
      <w:r w:rsidRPr="00BD18E9">
        <w:rPr>
          <w:rFonts w:ascii="Arial" w:hAnsi="Arial" w:cs="Arial"/>
          <w:sz w:val="22"/>
          <w:szCs w:val="22"/>
        </w:rPr>
        <w:t xml:space="preserve"> en cas de faute d’une particulière gravité, dans les conditions précisées à </w:t>
      </w:r>
      <w:r w:rsidRPr="00BA4137">
        <w:rPr>
          <w:rFonts w:ascii="Arial" w:hAnsi="Arial" w:cs="Arial"/>
          <w:sz w:val="22"/>
          <w:szCs w:val="22"/>
        </w:rPr>
        <w:t>l’article</w:t>
      </w:r>
      <w:r w:rsidR="003252D6">
        <w:rPr>
          <w:rFonts w:ascii="Arial" w:hAnsi="Arial" w:cs="Arial"/>
          <w:sz w:val="22"/>
          <w:szCs w:val="22"/>
        </w:rPr>
        <w:t xml:space="preserve"> 68</w:t>
      </w:r>
      <w:r w:rsidRPr="00BA4137">
        <w:rPr>
          <w:rFonts w:ascii="Arial" w:hAnsi="Arial" w:cs="Arial"/>
          <w:sz w:val="22"/>
          <w:szCs w:val="22"/>
        </w:rPr>
        <w:t xml:space="preserve"> </w:t>
      </w:r>
      <w:commentRangeStart w:id="409"/>
      <w:r w:rsidR="00B97693">
        <w:rPr>
          <w:rStyle w:val="Marquedecommentaire"/>
        </w:rPr>
        <w:commentReference w:id="410"/>
      </w:r>
      <w:commentRangeEnd w:id="409"/>
      <w:r w:rsidR="003252D6">
        <w:rPr>
          <w:rStyle w:val="Marquedecommentaire"/>
        </w:rPr>
        <w:commentReference w:id="409"/>
      </w:r>
      <w:r w:rsidR="001E3476">
        <w:rPr>
          <w:rFonts w:ascii="Arial" w:hAnsi="Arial" w:cs="Arial"/>
          <w:sz w:val="22"/>
          <w:szCs w:val="22"/>
        </w:rPr>
        <w:t xml:space="preserve"> </w:t>
      </w:r>
      <w:r w:rsidR="00282084">
        <w:rPr>
          <w:rFonts w:ascii="Arial" w:hAnsi="Arial" w:cs="Arial"/>
          <w:sz w:val="22"/>
          <w:szCs w:val="22"/>
        </w:rPr>
        <w:t>(Sanction résolutoire : la déchéance)</w:t>
      </w:r>
      <w:r w:rsidR="00BA4137" w:rsidRPr="00BA4137">
        <w:rPr>
          <w:rFonts w:ascii="Arial" w:hAnsi="Arial" w:cs="Arial"/>
          <w:sz w:val="22"/>
          <w:szCs w:val="22"/>
        </w:rPr>
        <w:t xml:space="preserve"> </w:t>
      </w:r>
      <w:r w:rsidRPr="00BD18E9">
        <w:rPr>
          <w:rFonts w:ascii="Arial" w:hAnsi="Arial" w:cs="Arial"/>
          <w:sz w:val="22"/>
          <w:szCs w:val="22"/>
        </w:rPr>
        <w:t>ci-après.</w:t>
      </w:r>
    </w:p>
    <w:p w:rsidR="00A72F19" w:rsidRPr="00BD18E9" w:rsidRDefault="00A72F19"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411" w:name="_Toc311464777"/>
      <w:bookmarkStart w:id="412" w:name="_Toc27734930"/>
      <w:r w:rsidRPr="00BD18E9">
        <w:rPr>
          <w:sz w:val="22"/>
          <w:szCs w:val="22"/>
          <w:u w:val="none"/>
        </w:rPr>
        <w:t>Sanction résolutoire : la déchéance</w:t>
      </w:r>
      <w:bookmarkEnd w:id="411"/>
      <w:bookmarkEnd w:id="412"/>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faute d'une particulière gravité, notamment si le </w:t>
      </w:r>
      <w:r w:rsidR="003A4848">
        <w:rPr>
          <w:rFonts w:ascii="Arial" w:hAnsi="Arial" w:cs="Arial"/>
          <w:sz w:val="22"/>
          <w:szCs w:val="22"/>
        </w:rPr>
        <w:t>Délégataire</w:t>
      </w:r>
      <w:r>
        <w:rPr>
          <w:rFonts w:ascii="Arial" w:hAnsi="Arial" w:cs="Arial"/>
          <w:sz w:val="22"/>
          <w:szCs w:val="22"/>
        </w:rPr>
        <w:t xml:space="preserve"> n'a pas réalisé les travaux </w:t>
      </w:r>
      <w:r w:rsidR="006A1B17">
        <w:rPr>
          <w:rFonts w:ascii="Arial" w:hAnsi="Arial" w:cs="Arial"/>
          <w:sz w:val="22"/>
          <w:szCs w:val="22"/>
        </w:rPr>
        <w:t xml:space="preserve">de premier établissement </w:t>
      </w:r>
      <w:r>
        <w:rPr>
          <w:rFonts w:ascii="Arial" w:hAnsi="Arial" w:cs="Arial"/>
          <w:sz w:val="22"/>
          <w:szCs w:val="22"/>
        </w:rPr>
        <w:t xml:space="preserve">prévus ou n'a pas mis la distribution en service dans les conditions fixées par la présente convention de délégation de service public, ou encore en cas d'interruption totale prolongée ou répétée du service, </w:t>
      </w:r>
      <w:r w:rsidR="00FD25DA">
        <w:rPr>
          <w:rFonts w:ascii="Arial" w:hAnsi="Arial" w:cs="Arial"/>
          <w:sz w:val="22"/>
          <w:szCs w:val="22"/>
        </w:rPr>
        <w:t>la ville de LORIENT</w:t>
      </w:r>
      <w:r>
        <w:rPr>
          <w:rFonts w:ascii="Arial" w:hAnsi="Arial" w:cs="Arial"/>
          <w:sz w:val="22"/>
          <w:szCs w:val="22"/>
        </w:rPr>
        <w:t xml:space="preserve"> pourra prononcer </w:t>
      </w:r>
      <w:r w:rsidR="00250622">
        <w:rPr>
          <w:rFonts w:ascii="Arial" w:hAnsi="Arial" w:cs="Arial"/>
          <w:sz w:val="22"/>
          <w:szCs w:val="22"/>
        </w:rPr>
        <w:t>elle-même</w:t>
      </w:r>
      <w:r>
        <w:rPr>
          <w:rFonts w:ascii="Arial" w:hAnsi="Arial" w:cs="Arial"/>
          <w:sz w:val="22"/>
          <w:szCs w:val="22"/>
        </w:rPr>
        <w:t xml:space="preserve"> la déchéance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Cette mesure devra être précédée d'une mise en demeure restée sans effet pendant un délai </w:t>
      </w:r>
      <w:r w:rsidR="00EE4BD3">
        <w:rPr>
          <w:rFonts w:ascii="Arial" w:hAnsi="Arial" w:cs="Arial"/>
          <w:sz w:val="22"/>
          <w:szCs w:val="22"/>
        </w:rPr>
        <w:t xml:space="preserve">de trois </w:t>
      </w:r>
      <w:r w:rsidR="004809DD">
        <w:rPr>
          <w:rFonts w:ascii="Arial" w:hAnsi="Arial" w:cs="Arial"/>
          <w:sz w:val="22"/>
          <w:szCs w:val="22"/>
        </w:rPr>
        <w:t>(</w:t>
      </w:r>
      <w:r w:rsidR="00EE4BD3">
        <w:rPr>
          <w:rFonts w:ascii="Arial" w:hAnsi="Arial" w:cs="Arial"/>
          <w:sz w:val="22"/>
          <w:szCs w:val="22"/>
        </w:rPr>
        <w:t>3</w:t>
      </w:r>
      <w:r w:rsidR="004809DD">
        <w:rPr>
          <w:rFonts w:ascii="Arial" w:hAnsi="Arial" w:cs="Arial"/>
          <w:sz w:val="22"/>
          <w:szCs w:val="22"/>
        </w:rPr>
        <w:t>) mois</w:t>
      </w:r>
      <w:r>
        <w:rPr>
          <w:rFonts w:ascii="Arial" w:hAnsi="Arial" w:cs="Arial"/>
          <w:sz w:val="22"/>
          <w:szCs w:val="22"/>
        </w:rPr>
        <w:t>.</w:t>
      </w:r>
    </w:p>
    <w:p w:rsidR="00A72F19" w:rsidRDefault="00A72F19" w:rsidP="00A72F19">
      <w:pPr>
        <w:rPr>
          <w:rFonts w:ascii="Arial" w:hAnsi="Arial" w:cs="Arial"/>
          <w:sz w:val="22"/>
          <w:szCs w:val="22"/>
        </w:rPr>
      </w:pPr>
    </w:p>
    <w:p w:rsidR="00A72F19" w:rsidRPr="0013137E" w:rsidRDefault="00A72F19" w:rsidP="00A72F19">
      <w:pPr>
        <w:rPr>
          <w:rFonts w:ascii="Arial" w:hAnsi="Arial" w:cs="Arial"/>
          <w:sz w:val="22"/>
          <w:szCs w:val="22"/>
        </w:rPr>
      </w:pPr>
      <w:r w:rsidRPr="0013137E">
        <w:rPr>
          <w:rFonts w:ascii="Arial" w:hAnsi="Arial" w:cs="Arial"/>
          <w:sz w:val="22"/>
          <w:szCs w:val="22"/>
        </w:rPr>
        <w:t xml:space="preserve">Les </w:t>
      </w:r>
      <w:r w:rsidR="006A7762" w:rsidRPr="0013137E">
        <w:rPr>
          <w:rFonts w:ascii="Arial" w:hAnsi="Arial" w:cs="Arial"/>
          <w:sz w:val="22"/>
          <w:szCs w:val="22"/>
        </w:rPr>
        <w:t>conséquences préjudiciables</w:t>
      </w:r>
      <w:r w:rsidRPr="0013137E">
        <w:rPr>
          <w:rFonts w:ascii="Arial" w:hAnsi="Arial" w:cs="Arial"/>
          <w:sz w:val="22"/>
          <w:szCs w:val="22"/>
        </w:rPr>
        <w:t xml:space="preserve"> de la déchéance sont mises à la charge du </w:t>
      </w:r>
      <w:r w:rsidR="003A4848" w:rsidRPr="0013137E">
        <w:rPr>
          <w:rFonts w:ascii="Arial" w:hAnsi="Arial" w:cs="Arial"/>
          <w:sz w:val="22"/>
          <w:szCs w:val="22"/>
        </w:rPr>
        <w:t>Délégataire</w:t>
      </w:r>
      <w:r w:rsidRPr="0013137E">
        <w:rPr>
          <w:rFonts w:ascii="Arial" w:hAnsi="Arial" w:cs="Arial"/>
          <w:sz w:val="22"/>
          <w:szCs w:val="22"/>
        </w:rPr>
        <w:t>.</w:t>
      </w:r>
    </w:p>
    <w:p w:rsidR="00A72F19" w:rsidRPr="0013137E" w:rsidRDefault="00A72F19" w:rsidP="00A72F19">
      <w:pPr>
        <w:rPr>
          <w:rFonts w:ascii="Arial" w:hAnsi="Arial" w:cs="Arial"/>
          <w:sz w:val="22"/>
          <w:szCs w:val="22"/>
        </w:rPr>
      </w:pPr>
    </w:p>
    <w:p w:rsidR="00A72F19" w:rsidRDefault="00A72F19" w:rsidP="00C94D4C">
      <w:pPr>
        <w:rPr>
          <w:rFonts w:ascii="Arial" w:hAnsi="Arial" w:cs="Arial"/>
          <w:sz w:val="22"/>
          <w:szCs w:val="22"/>
        </w:rPr>
      </w:pPr>
      <w:r w:rsidRPr="0013137E">
        <w:rPr>
          <w:rFonts w:ascii="Arial" w:hAnsi="Arial" w:cs="Arial"/>
          <w:sz w:val="22"/>
          <w:szCs w:val="22"/>
        </w:rPr>
        <w:t xml:space="preserve">Toutefois, </w:t>
      </w:r>
      <w:r w:rsidR="00FD25DA">
        <w:rPr>
          <w:rFonts w:ascii="Arial" w:hAnsi="Arial" w:cs="Arial"/>
          <w:sz w:val="22"/>
          <w:szCs w:val="22"/>
        </w:rPr>
        <w:t>la ville de LORIENT</w:t>
      </w:r>
      <w:r w:rsidRPr="0013137E">
        <w:rPr>
          <w:rFonts w:ascii="Arial" w:hAnsi="Arial" w:cs="Arial"/>
          <w:sz w:val="22"/>
          <w:szCs w:val="22"/>
        </w:rPr>
        <w:t xml:space="preserve"> versera au </w:t>
      </w:r>
      <w:r w:rsidR="003A4848" w:rsidRPr="0013137E">
        <w:rPr>
          <w:rFonts w:ascii="Arial" w:hAnsi="Arial" w:cs="Arial"/>
          <w:sz w:val="22"/>
          <w:szCs w:val="22"/>
        </w:rPr>
        <w:t>Délégataire</w:t>
      </w:r>
      <w:r w:rsidRPr="0013137E">
        <w:rPr>
          <w:rFonts w:ascii="Arial" w:hAnsi="Arial" w:cs="Arial"/>
          <w:sz w:val="22"/>
          <w:szCs w:val="22"/>
        </w:rPr>
        <w:t xml:space="preserve"> une indemnité égale </w:t>
      </w:r>
      <w:r w:rsidR="00C94D4C" w:rsidRPr="0013137E">
        <w:rPr>
          <w:rFonts w:ascii="Arial" w:hAnsi="Arial" w:cs="Arial"/>
          <w:sz w:val="22"/>
          <w:szCs w:val="22"/>
        </w:rPr>
        <w:t>à la valeur non encore amortie des biens de retour et le cas échéant des biens de reprise</w:t>
      </w:r>
      <w:r w:rsidR="00737938">
        <w:rPr>
          <w:rFonts w:ascii="Arial" w:hAnsi="Arial" w:cs="Arial"/>
          <w:sz w:val="22"/>
          <w:szCs w:val="22"/>
        </w:rPr>
        <w:t xml:space="preserve"> (tels que définis à l’article…)</w:t>
      </w:r>
      <w:r w:rsidR="00F3391E" w:rsidRPr="0013137E">
        <w:rPr>
          <w:rFonts w:ascii="Arial" w:hAnsi="Arial" w:cs="Arial"/>
          <w:sz w:val="22"/>
          <w:szCs w:val="22"/>
        </w:rPr>
        <w:t xml:space="preserve"> minorée de la valeur non encore amortie des subventions d’équipement reçues</w:t>
      </w:r>
      <w:r w:rsidR="00EB76CD" w:rsidRPr="0013137E">
        <w:rPr>
          <w:rFonts w:ascii="Arial" w:hAnsi="Arial" w:cs="Arial"/>
          <w:sz w:val="22"/>
          <w:szCs w:val="22"/>
        </w:rPr>
        <w:t>, à l’exclusion de tous autre</w:t>
      </w:r>
      <w:r w:rsidR="00BA4137" w:rsidRPr="0013137E">
        <w:rPr>
          <w:rFonts w:ascii="Arial" w:hAnsi="Arial" w:cs="Arial"/>
          <w:sz w:val="22"/>
          <w:szCs w:val="22"/>
        </w:rPr>
        <w:t>s</w:t>
      </w:r>
      <w:r w:rsidR="00EB76CD" w:rsidRPr="0013137E">
        <w:rPr>
          <w:rFonts w:ascii="Arial" w:hAnsi="Arial" w:cs="Arial"/>
          <w:sz w:val="22"/>
          <w:szCs w:val="22"/>
        </w:rPr>
        <w:t xml:space="preserve"> frais.</w:t>
      </w:r>
    </w:p>
    <w:p w:rsidR="00A72F19" w:rsidRDefault="00A72F19" w:rsidP="00A72F19">
      <w:pPr>
        <w:rPr>
          <w:rFonts w:ascii="Arial" w:hAnsi="Arial" w:cs="Arial"/>
          <w:sz w:val="22"/>
          <w:szCs w:val="22"/>
        </w:rPr>
      </w:pPr>
    </w:p>
    <w:p w:rsidR="00A72F19" w:rsidRDefault="00FD25DA"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pourra toutefois déduire de ce montant les sommes correspondant à tout ou partie des conséquences financières de la déchéance.</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413" w:name="_Toc311464778"/>
      <w:bookmarkStart w:id="414" w:name="_Toc27734931"/>
      <w:r>
        <w:rPr>
          <w:sz w:val="22"/>
          <w:szCs w:val="22"/>
          <w:u w:val="none"/>
        </w:rPr>
        <w:t>Election de domicile</w:t>
      </w:r>
      <w:bookmarkEnd w:id="413"/>
      <w:bookmarkEnd w:id="414"/>
    </w:p>
    <w:p w:rsidR="00A72F19" w:rsidRDefault="00A72F19" w:rsidP="00A72F19">
      <w:pPr>
        <w:rPr>
          <w:rFonts w:ascii="Arial" w:hAnsi="Arial" w:cs="Arial"/>
          <w:sz w:val="22"/>
          <w:szCs w:val="22"/>
        </w:rPr>
      </w:pPr>
    </w:p>
    <w:p w:rsidR="00A72F19" w:rsidRDefault="00A72F19" w:rsidP="00A72F19">
      <w:pPr>
        <w:rPr>
          <w:rFonts w:ascii="Arial" w:hAnsi="Arial" w:cs="Arial"/>
          <w:i/>
          <w:sz w:val="22"/>
          <w:szCs w:val="22"/>
        </w:rPr>
      </w:pPr>
      <w:r>
        <w:rPr>
          <w:rFonts w:ascii="Arial" w:hAnsi="Arial" w:cs="Arial"/>
          <w:sz w:val="22"/>
          <w:szCs w:val="22"/>
        </w:rPr>
        <w:t xml:space="preserve">Le </w:t>
      </w:r>
      <w:r w:rsidR="003A4848">
        <w:rPr>
          <w:rFonts w:ascii="Arial" w:hAnsi="Arial" w:cs="Arial"/>
          <w:sz w:val="22"/>
          <w:szCs w:val="22"/>
        </w:rPr>
        <w:t>Délégataire</w:t>
      </w:r>
      <w:r>
        <w:rPr>
          <w:rFonts w:ascii="Arial" w:hAnsi="Arial" w:cs="Arial"/>
          <w:sz w:val="22"/>
          <w:szCs w:val="22"/>
        </w:rPr>
        <w:t xml:space="preserve"> élit domicile à l’adresse </w:t>
      </w:r>
      <w:r w:rsidR="00415FEE">
        <w:rPr>
          <w:rFonts w:ascii="Arial" w:hAnsi="Arial" w:cs="Arial"/>
          <w:sz w:val="22"/>
          <w:szCs w:val="22"/>
        </w:rPr>
        <w:t>de son siège social</w:t>
      </w:r>
      <w:r>
        <w:rPr>
          <w:rFonts w:ascii="Arial" w:hAnsi="Arial" w:cs="Arial"/>
          <w:i/>
          <w:sz w:val="22"/>
          <w:szCs w:val="22"/>
        </w:rPr>
        <w:t>.</w:t>
      </w:r>
    </w:p>
    <w:p w:rsidR="00A72F19" w:rsidRDefault="00A72F19" w:rsidP="00A72F19">
      <w:pPr>
        <w:rPr>
          <w:rFonts w:ascii="Arial" w:hAnsi="Arial" w:cs="Arial"/>
          <w:i/>
          <w:sz w:val="22"/>
          <w:szCs w:val="22"/>
        </w:rPr>
      </w:pPr>
    </w:p>
    <w:p w:rsidR="004249FA" w:rsidRDefault="004249FA" w:rsidP="00A72F19">
      <w:pPr>
        <w:rPr>
          <w:rFonts w:ascii="Arial" w:hAnsi="Arial" w:cs="Arial"/>
          <w:i/>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415" w:name="_Toc311464779"/>
      <w:bookmarkStart w:id="416" w:name="_Toc27734932"/>
      <w:r>
        <w:rPr>
          <w:sz w:val="22"/>
          <w:szCs w:val="22"/>
          <w:u w:val="none"/>
        </w:rPr>
        <w:t>Règlement des litiges</w:t>
      </w:r>
      <w:bookmarkEnd w:id="415"/>
      <w:bookmarkEnd w:id="416"/>
      <w:r>
        <w:rPr>
          <w:sz w:val="22"/>
          <w:szCs w:val="22"/>
          <w:u w:val="none"/>
        </w:rPr>
        <w:t xml:space="preserve"> </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Les contestations qui s'élèveraient entre le </w:t>
      </w:r>
      <w:r w:rsidR="003A4848">
        <w:rPr>
          <w:rFonts w:ascii="Arial" w:hAnsi="Arial" w:cs="Arial"/>
          <w:sz w:val="22"/>
          <w:szCs w:val="22"/>
        </w:rPr>
        <w:t>Délégataire</w:t>
      </w:r>
      <w:r>
        <w:rPr>
          <w:rFonts w:ascii="Arial" w:hAnsi="Arial" w:cs="Arial"/>
          <w:sz w:val="22"/>
          <w:szCs w:val="22"/>
        </w:rPr>
        <w:t xml:space="preserve"> et </w:t>
      </w:r>
      <w:r w:rsidR="00FD25DA">
        <w:rPr>
          <w:rFonts w:ascii="Arial" w:hAnsi="Arial" w:cs="Arial"/>
          <w:sz w:val="22"/>
          <w:szCs w:val="22"/>
        </w:rPr>
        <w:t>la ville de LORIENT</w:t>
      </w:r>
      <w:r>
        <w:rPr>
          <w:rFonts w:ascii="Arial" w:hAnsi="Arial" w:cs="Arial"/>
          <w:sz w:val="22"/>
          <w:szCs w:val="22"/>
        </w:rPr>
        <w:t xml:space="preserve">, relatives à l’interprétation ou à l’exécution de la convention de délégation de service public sont soumises au </w:t>
      </w:r>
      <w:r w:rsidR="001E3476">
        <w:rPr>
          <w:rFonts w:ascii="Arial" w:hAnsi="Arial" w:cs="Arial"/>
          <w:sz w:val="22"/>
          <w:szCs w:val="22"/>
        </w:rPr>
        <w:t xml:space="preserve">Tribunal </w:t>
      </w:r>
      <w:r>
        <w:rPr>
          <w:rFonts w:ascii="Arial" w:hAnsi="Arial" w:cs="Arial"/>
          <w:sz w:val="22"/>
          <w:szCs w:val="22"/>
        </w:rPr>
        <w:t>administratif de</w:t>
      </w:r>
      <w:r w:rsidR="001E3476">
        <w:rPr>
          <w:rFonts w:ascii="Arial" w:hAnsi="Arial" w:cs="Arial"/>
          <w:sz w:val="22"/>
          <w:szCs w:val="22"/>
        </w:rPr>
        <w:t xml:space="preserve"> Rennes</w:t>
      </w:r>
      <w:r>
        <w:rPr>
          <w:rFonts w:ascii="Arial" w:hAnsi="Arial" w:cs="Arial"/>
          <w:sz w:val="22"/>
          <w:szCs w:val="22"/>
        </w:rPr>
        <w:t xml:space="preserve">, dans le ressort duquel se trouve </w:t>
      </w:r>
      <w:r w:rsidR="00FD25DA">
        <w:rPr>
          <w:rFonts w:ascii="Arial" w:hAnsi="Arial" w:cs="Arial"/>
          <w:sz w:val="22"/>
          <w:szCs w:val="22"/>
        </w:rPr>
        <w:t>la ville de LORIENT</w:t>
      </w:r>
      <w:r>
        <w:rPr>
          <w:rFonts w:ascii="Arial" w:hAnsi="Arial" w:cs="Arial"/>
          <w:sz w:val="22"/>
          <w:szCs w:val="22"/>
        </w:rPr>
        <w:t>.</w:t>
      </w:r>
    </w:p>
    <w:p w:rsidR="00A72F19" w:rsidRDefault="00A72F19" w:rsidP="00A72F19">
      <w:pPr>
        <w:rPr>
          <w:rFonts w:ascii="Arial" w:hAnsi="Arial" w:cs="Arial"/>
          <w:sz w:val="22"/>
          <w:szCs w:val="22"/>
        </w:rPr>
      </w:pPr>
    </w:p>
    <w:p w:rsidR="00B97693" w:rsidRDefault="00B97693" w:rsidP="00B97693">
      <w:pPr>
        <w:rPr>
          <w:rFonts w:ascii="Arial" w:hAnsi="Arial" w:cs="Arial"/>
          <w:sz w:val="22"/>
          <w:szCs w:val="22"/>
        </w:rPr>
      </w:pPr>
      <w:r>
        <w:rPr>
          <w:rFonts w:ascii="Arial" w:hAnsi="Arial" w:cs="Arial"/>
          <w:sz w:val="22"/>
          <w:szCs w:val="22"/>
        </w:rPr>
        <w:t>Le Délégataire et la ville de LORIENT s’engagent</w:t>
      </w:r>
      <w:r w:rsidRPr="00B97693">
        <w:rPr>
          <w:rFonts w:ascii="Courier" w:hAnsi="Courier" w:cs="Courier"/>
          <w:sz w:val="23"/>
          <w:szCs w:val="23"/>
        </w:rPr>
        <w:t xml:space="preserve"> </w:t>
      </w:r>
      <w:r w:rsidRPr="00B97693">
        <w:rPr>
          <w:rFonts w:ascii="Arial" w:hAnsi="Arial" w:cs="Arial"/>
          <w:sz w:val="22"/>
          <w:szCs w:val="22"/>
        </w:rPr>
        <w:t>à tout mettr</w:t>
      </w:r>
      <w:r>
        <w:rPr>
          <w:rFonts w:ascii="Arial" w:hAnsi="Arial" w:cs="Arial"/>
          <w:sz w:val="22"/>
          <w:szCs w:val="22"/>
        </w:rPr>
        <w:t xml:space="preserve">e en </w:t>
      </w:r>
      <w:r w:rsidR="00250622">
        <w:rPr>
          <w:rFonts w:ascii="Arial" w:hAnsi="Arial" w:cs="Arial"/>
          <w:sz w:val="22"/>
          <w:szCs w:val="22"/>
        </w:rPr>
        <w:t>œuvre</w:t>
      </w:r>
      <w:r>
        <w:rPr>
          <w:rFonts w:ascii="Arial" w:hAnsi="Arial" w:cs="Arial"/>
          <w:sz w:val="22"/>
          <w:szCs w:val="22"/>
        </w:rPr>
        <w:t xml:space="preserve"> en cas de litige ou </w:t>
      </w:r>
      <w:r w:rsidRPr="00B97693">
        <w:rPr>
          <w:rFonts w:ascii="Arial" w:hAnsi="Arial" w:cs="Arial"/>
          <w:sz w:val="22"/>
          <w:szCs w:val="22"/>
        </w:rPr>
        <w:t>de contestation concernant la présente convention ou son application pour engager une</w:t>
      </w:r>
      <w:r>
        <w:rPr>
          <w:rFonts w:ascii="Arial" w:hAnsi="Arial" w:cs="Arial"/>
          <w:sz w:val="22"/>
          <w:szCs w:val="22"/>
        </w:rPr>
        <w:t xml:space="preserve"> </w:t>
      </w:r>
      <w:r w:rsidRPr="00B97693">
        <w:rPr>
          <w:rFonts w:ascii="Arial" w:hAnsi="Arial" w:cs="Arial"/>
          <w:sz w:val="22"/>
          <w:szCs w:val="22"/>
        </w:rPr>
        <w:t>conciliation afin de parvenir à un accord amiable.</w:t>
      </w:r>
    </w:p>
    <w:p w:rsidR="00A72F19" w:rsidRDefault="00A72F19" w:rsidP="00A72F19">
      <w:pPr>
        <w:pStyle w:val="retrait"/>
      </w:pPr>
    </w:p>
    <w:p w:rsidR="00A72F19" w:rsidRDefault="00A72F19" w:rsidP="00A72F19">
      <w:pPr>
        <w:pStyle w:val="Titre1"/>
        <w:shd w:val="pct12" w:color="auto" w:fill="auto"/>
        <w:rPr>
          <w:caps/>
          <w:sz w:val="22"/>
          <w:szCs w:val="22"/>
          <w:u w:val="none"/>
        </w:rPr>
      </w:pPr>
      <w:bookmarkStart w:id="417" w:name="_Toc311464780"/>
      <w:bookmarkStart w:id="418" w:name="_Toc27734933"/>
      <w:r>
        <w:rPr>
          <w:caps/>
          <w:sz w:val="22"/>
          <w:szCs w:val="22"/>
          <w:u w:val="none"/>
        </w:rPr>
        <w:lastRenderedPageBreak/>
        <w:t>Fin de la dÉlÉgation</w:t>
      </w:r>
      <w:bookmarkEnd w:id="417"/>
      <w:bookmarkEnd w:id="418"/>
    </w:p>
    <w:p w:rsidR="00A72F19" w:rsidRDefault="00A72F19" w:rsidP="00A72F19">
      <w:pPr>
        <w:pStyle w:val="ALINEAAACar"/>
        <w:spacing w:line="216" w:lineRule="auto"/>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419" w:name="_Toc343789191"/>
      <w:bookmarkStart w:id="420" w:name="_Toc343789193"/>
      <w:bookmarkStart w:id="421" w:name="_Toc311464781"/>
      <w:bookmarkStart w:id="422" w:name="_Toc27734934"/>
      <w:bookmarkEnd w:id="419"/>
      <w:bookmarkEnd w:id="420"/>
      <w:r>
        <w:rPr>
          <w:sz w:val="22"/>
          <w:szCs w:val="22"/>
          <w:u w:val="none"/>
        </w:rPr>
        <w:t>Cession de la délégation</w:t>
      </w:r>
      <w:bookmarkEnd w:id="421"/>
      <w:bookmarkEnd w:id="422"/>
    </w:p>
    <w:p w:rsidR="00A72F19" w:rsidRDefault="00A72F19" w:rsidP="00A72F19">
      <w:pPr>
        <w:rPr>
          <w:rFonts w:ascii="Arial" w:hAnsi="Arial" w:cs="Arial"/>
          <w:i/>
          <w:iCs/>
          <w:sz w:val="22"/>
          <w:szCs w:val="22"/>
          <w:u w:val="single"/>
        </w:rPr>
      </w:pPr>
    </w:p>
    <w:p w:rsidR="00A72F19" w:rsidRDefault="00A72F19" w:rsidP="00A72F19">
      <w:pPr>
        <w:rPr>
          <w:rFonts w:ascii="Arial" w:hAnsi="Arial" w:cs="Arial"/>
          <w:sz w:val="22"/>
          <w:szCs w:val="22"/>
        </w:rPr>
      </w:pPr>
      <w:r>
        <w:rPr>
          <w:rFonts w:ascii="Arial" w:hAnsi="Arial" w:cs="Arial"/>
          <w:sz w:val="22"/>
          <w:szCs w:val="22"/>
        </w:rPr>
        <w:t xml:space="preserve">Par cession de la convention, on entend toute substitution du </w:t>
      </w:r>
      <w:r w:rsidR="003A4848">
        <w:rPr>
          <w:rFonts w:ascii="Arial" w:hAnsi="Arial" w:cs="Arial"/>
          <w:sz w:val="22"/>
          <w:szCs w:val="22"/>
        </w:rPr>
        <w:t>Délégataire</w:t>
      </w:r>
      <w:r>
        <w:rPr>
          <w:rFonts w:ascii="Arial" w:hAnsi="Arial" w:cs="Arial"/>
          <w:sz w:val="22"/>
          <w:szCs w:val="22"/>
        </w:rPr>
        <w:t xml:space="preserve"> par un tiers au contrat en cours d’exécution. Il en va ainsi notamment en cas de transmission de patrimoine ou de cession d’actifs (notamment par scission ou fusion), qui entraîne un changement de la personnalité morale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La cession de la convention doit s’entendre de la reprise pure et simple, par le cessionnaire, de l’ensemble des droits et obligations résultant de la convention initiale. Elle ne saurait être assortie d’une remise en cause des éléments essentiels de la convention initiale tels que la durée, le prix, la nature des prestations ou les tarifs applicables aux </w:t>
      </w:r>
      <w:r w:rsidR="00813EC3">
        <w:rPr>
          <w:rFonts w:ascii="Arial" w:hAnsi="Arial" w:cs="Arial"/>
          <w:sz w:val="22"/>
          <w:szCs w:val="22"/>
        </w:rPr>
        <w:t>abonnés</w:t>
      </w:r>
      <w:r>
        <w:rPr>
          <w:rFonts w:ascii="Arial" w:hAnsi="Arial" w:cs="Arial"/>
          <w:sz w:val="22"/>
          <w:szCs w:val="22"/>
        </w:rPr>
        <w:t>.</w:t>
      </w:r>
    </w:p>
    <w:p w:rsidR="00A72F19" w:rsidRDefault="00A72F19" w:rsidP="00A72F19">
      <w:pPr>
        <w:rPr>
          <w:rFonts w:ascii="Arial" w:hAnsi="Arial" w:cs="Arial"/>
          <w:sz w:val="22"/>
          <w:szCs w:val="22"/>
        </w:rPr>
      </w:pPr>
    </w:p>
    <w:p w:rsidR="00A72F19" w:rsidRDefault="00415FEE" w:rsidP="00A72F19">
      <w:pPr>
        <w:rPr>
          <w:rFonts w:ascii="Arial" w:hAnsi="Arial" w:cs="Arial"/>
          <w:sz w:val="22"/>
          <w:szCs w:val="22"/>
        </w:rPr>
      </w:pPr>
      <w:r>
        <w:rPr>
          <w:rFonts w:ascii="Arial" w:hAnsi="Arial" w:cs="Arial"/>
          <w:sz w:val="22"/>
          <w:szCs w:val="22"/>
        </w:rPr>
        <w:t>T</w:t>
      </w:r>
      <w:r w:rsidR="00A72F19" w:rsidRPr="00BD18E9">
        <w:rPr>
          <w:rFonts w:ascii="Arial" w:hAnsi="Arial" w:cs="Arial"/>
          <w:sz w:val="22"/>
          <w:szCs w:val="22"/>
        </w:rPr>
        <w:t xml:space="preserve">oute cession de la </w:t>
      </w:r>
      <w:r w:rsidR="00E63364">
        <w:rPr>
          <w:rFonts w:ascii="Arial" w:hAnsi="Arial" w:cs="Arial"/>
          <w:sz w:val="22"/>
          <w:szCs w:val="22"/>
        </w:rPr>
        <w:t>C</w:t>
      </w:r>
      <w:r w:rsidR="00A72F19" w:rsidRPr="00BD18E9">
        <w:rPr>
          <w:rFonts w:ascii="Arial" w:hAnsi="Arial" w:cs="Arial"/>
          <w:sz w:val="22"/>
          <w:szCs w:val="22"/>
        </w:rPr>
        <w:t>onvention est soumise à un accord préalable exprès</w:t>
      </w:r>
      <w:r w:rsidR="00A72F19">
        <w:rPr>
          <w:rFonts w:ascii="Arial" w:hAnsi="Arial" w:cs="Arial"/>
          <w:sz w:val="22"/>
          <w:szCs w:val="22"/>
        </w:rPr>
        <w:t xml:space="preserve"> </w:t>
      </w:r>
      <w:r w:rsidR="00FD25DA">
        <w:rPr>
          <w:rFonts w:ascii="Arial" w:hAnsi="Arial" w:cs="Arial"/>
          <w:sz w:val="22"/>
          <w:szCs w:val="22"/>
        </w:rPr>
        <w:t>de la ville de LORIENT</w:t>
      </w:r>
      <w:r w:rsidR="00A72F19">
        <w:rPr>
          <w:rFonts w:ascii="Arial" w:hAnsi="Arial" w:cs="Arial"/>
          <w:sz w:val="22"/>
          <w:szCs w:val="22"/>
        </w:rPr>
        <w:t xml:space="preserve"> qui vérifie, notamment, si le cessionnaire présente bien toutes les garanties professionnelles et financières pour assurer la gestion du service public, ainsi que son aptitude à assurer la continuité du service public et l’égalité des usagers devant le service public, conformément aux obligations contractuelles. </w:t>
      </w:r>
    </w:p>
    <w:p w:rsidR="00A72F19" w:rsidRDefault="00A72F19" w:rsidP="00A72F19">
      <w:pPr>
        <w:rPr>
          <w:rFonts w:ascii="Arial" w:hAnsi="Arial" w:cs="Arial"/>
          <w:sz w:val="22"/>
          <w:szCs w:val="22"/>
        </w:rPr>
      </w:pPr>
    </w:p>
    <w:p w:rsidR="00A72F19" w:rsidRDefault="00FD25DA"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dispose d’un délai de quatre </w:t>
      </w:r>
      <w:r w:rsidR="006A7762">
        <w:rPr>
          <w:rFonts w:ascii="Arial" w:hAnsi="Arial" w:cs="Arial"/>
          <w:sz w:val="22"/>
          <w:szCs w:val="22"/>
        </w:rPr>
        <w:t xml:space="preserve">(4) </w:t>
      </w:r>
      <w:r w:rsidR="00A72F19">
        <w:rPr>
          <w:rFonts w:ascii="Arial" w:hAnsi="Arial" w:cs="Arial"/>
          <w:sz w:val="22"/>
          <w:szCs w:val="22"/>
        </w:rPr>
        <w:t xml:space="preserve">mois pour se prononcer, à compter de la réception de la demande d’agrément de cession qui doit être formulée par le </w:t>
      </w:r>
      <w:r w:rsidR="003A4848">
        <w:rPr>
          <w:rFonts w:ascii="Arial" w:hAnsi="Arial" w:cs="Arial"/>
          <w:sz w:val="22"/>
          <w:szCs w:val="22"/>
        </w:rPr>
        <w:t>Délégataire</w:t>
      </w:r>
      <w:r w:rsidR="00A72F19">
        <w:rPr>
          <w:rFonts w:ascii="Arial" w:hAnsi="Arial" w:cs="Arial"/>
          <w:sz w:val="22"/>
          <w:szCs w:val="22"/>
        </w:rPr>
        <w:t xml:space="preserve"> par lettre recommandée avec accusé de réception, et contenir toutes les justifications nécessaires. Le </w:t>
      </w:r>
      <w:r w:rsidR="003A4848">
        <w:rPr>
          <w:rFonts w:ascii="Arial" w:hAnsi="Arial" w:cs="Arial"/>
          <w:sz w:val="22"/>
          <w:szCs w:val="22"/>
        </w:rPr>
        <w:t>Délégataire</w:t>
      </w:r>
      <w:r w:rsidR="00A72F19">
        <w:rPr>
          <w:rFonts w:ascii="Arial" w:hAnsi="Arial" w:cs="Arial"/>
          <w:sz w:val="22"/>
          <w:szCs w:val="22"/>
        </w:rPr>
        <w:t xml:space="preserve"> ne peut se prévaloir d’aucune acceptation tacite.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 avenant de transfert signé conjointement par </w:t>
      </w:r>
      <w:r w:rsidR="0066719C">
        <w:rPr>
          <w:rFonts w:ascii="Arial" w:hAnsi="Arial" w:cs="Arial"/>
          <w:sz w:val="22"/>
          <w:szCs w:val="22"/>
        </w:rPr>
        <w:t>la ville de LORIENT</w:t>
      </w:r>
      <w:r>
        <w:rPr>
          <w:rFonts w:ascii="Arial" w:hAnsi="Arial" w:cs="Arial"/>
          <w:sz w:val="22"/>
          <w:szCs w:val="22"/>
        </w:rPr>
        <w:t xml:space="preserve">, l’ancien titulaire et le cessionnaire de la </w:t>
      </w:r>
      <w:r w:rsidR="00E63364">
        <w:rPr>
          <w:rFonts w:ascii="Arial" w:hAnsi="Arial" w:cs="Arial"/>
          <w:sz w:val="22"/>
          <w:szCs w:val="22"/>
        </w:rPr>
        <w:t>C</w:t>
      </w:r>
      <w:r>
        <w:rPr>
          <w:rFonts w:ascii="Arial" w:hAnsi="Arial" w:cs="Arial"/>
          <w:sz w:val="22"/>
          <w:szCs w:val="22"/>
        </w:rPr>
        <w:t>onvention, vient matérialiser les conditions de cet accord.</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En cas de refus </w:t>
      </w:r>
      <w:r w:rsidR="0066719C">
        <w:rPr>
          <w:rFonts w:ascii="Arial" w:hAnsi="Arial" w:cs="Arial"/>
          <w:sz w:val="22"/>
          <w:szCs w:val="22"/>
        </w:rPr>
        <w:t>de la ville de LORIENT</w:t>
      </w:r>
      <w:r>
        <w:rPr>
          <w:rFonts w:ascii="Arial" w:hAnsi="Arial" w:cs="Arial"/>
          <w:sz w:val="22"/>
          <w:szCs w:val="22"/>
        </w:rPr>
        <w:t xml:space="preserve"> d’agréer le cessionnaire, </w:t>
      </w:r>
      <w:r w:rsidR="0066719C">
        <w:rPr>
          <w:rFonts w:ascii="Arial" w:hAnsi="Arial" w:cs="Arial"/>
          <w:sz w:val="22"/>
          <w:szCs w:val="22"/>
        </w:rPr>
        <w:t xml:space="preserve">la ville de LORIENT </w:t>
      </w:r>
      <w:r>
        <w:rPr>
          <w:rFonts w:ascii="Arial" w:hAnsi="Arial" w:cs="Arial"/>
          <w:sz w:val="22"/>
          <w:szCs w:val="22"/>
        </w:rPr>
        <w:t xml:space="preserve">peut mettre le </w:t>
      </w:r>
      <w:r w:rsidR="003A4848">
        <w:rPr>
          <w:rFonts w:ascii="Arial" w:hAnsi="Arial" w:cs="Arial"/>
          <w:sz w:val="22"/>
          <w:szCs w:val="22"/>
        </w:rPr>
        <w:t>Délégataire</w:t>
      </w:r>
      <w:r>
        <w:rPr>
          <w:rFonts w:ascii="Arial" w:hAnsi="Arial" w:cs="Arial"/>
          <w:sz w:val="22"/>
          <w:szCs w:val="22"/>
        </w:rPr>
        <w:t xml:space="preserve"> en demeure de lui proposer un autre remplaçant dans un délai de trente</w:t>
      </w:r>
      <w:r w:rsidR="00457716">
        <w:rPr>
          <w:rFonts w:ascii="Arial" w:hAnsi="Arial" w:cs="Arial"/>
          <w:sz w:val="22"/>
          <w:szCs w:val="22"/>
        </w:rPr>
        <w:t xml:space="preserve"> (30)</w:t>
      </w:r>
      <w:r>
        <w:rPr>
          <w:rFonts w:ascii="Arial" w:hAnsi="Arial" w:cs="Arial"/>
          <w:sz w:val="22"/>
          <w:szCs w:val="22"/>
        </w:rPr>
        <w:t xml:space="preserve"> jours calendaires. Passé ce délai, ou en cas de nouveau refus motivé </w:t>
      </w:r>
      <w:r w:rsidR="0066719C">
        <w:rPr>
          <w:rFonts w:ascii="Arial" w:hAnsi="Arial" w:cs="Arial"/>
          <w:sz w:val="22"/>
          <w:szCs w:val="22"/>
        </w:rPr>
        <w:t>de la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peut</w:t>
      </w:r>
      <w:r w:rsidR="00E73D77">
        <w:rPr>
          <w:rFonts w:ascii="Arial" w:hAnsi="Arial" w:cs="Arial"/>
          <w:sz w:val="22"/>
          <w:szCs w:val="22"/>
        </w:rPr>
        <w:t xml:space="preserve"> </w:t>
      </w:r>
      <w:r>
        <w:rPr>
          <w:rFonts w:ascii="Arial" w:hAnsi="Arial" w:cs="Arial"/>
          <w:sz w:val="22"/>
          <w:szCs w:val="22"/>
        </w:rPr>
        <w:t xml:space="preserve">être considéré comme défaillant et la résiliation de la </w:t>
      </w:r>
      <w:r w:rsidR="00E63364">
        <w:rPr>
          <w:rFonts w:ascii="Arial" w:hAnsi="Arial" w:cs="Arial"/>
          <w:sz w:val="22"/>
          <w:szCs w:val="22"/>
        </w:rPr>
        <w:t>C</w:t>
      </w:r>
      <w:r>
        <w:rPr>
          <w:rFonts w:ascii="Arial" w:hAnsi="Arial" w:cs="Arial"/>
          <w:sz w:val="22"/>
          <w:szCs w:val="22"/>
        </w:rPr>
        <w:t>onvention peut être prononcée à ses torts et risques.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B97693">
        <w:rPr>
          <w:rFonts w:ascii="Arial" w:hAnsi="Arial" w:cs="Arial"/>
          <w:sz w:val="22"/>
          <w:szCs w:val="22"/>
        </w:rPr>
        <w:t>non-respect</w:t>
      </w:r>
      <w:r>
        <w:rPr>
          <w:rFonts w:ascii="Arial" w:hAnsi="Arial" w:cs="Arial"/>
          <w:sz w:val="22"/>
          <w:szCs w:val="22"/>
        </w:rPr>
        <w:t xml:space="preserve"> des obligations mises à la charge du </w:t>
      </w:r>
      <w:r w:rsidR="003A4848">
        <w:rPr>
          <w:rFonts w:ascii="Arial" w:hAnsi="Arial" w:cs="Arial"/>
          <w:sz w:val="22"/>
          <w:szCs w:val="22"/>
        </w:rPr>
        <w:t>Délégataire</w:t>
      </w:r>
      <w:r>
        <w:rPr>
          <w:rFonts w:ascii="Arial" w:hAnsi="Arial" w:cs="Arial"/>
          <w:sz w:val="22"/>
          <w:szCs w:val="22"/>
        </w:rPr>
        <w:t xml:space="preserve"> dans le présent article peut être sanctionné par la résiliation de la Convention aux frais et risques du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Pr="006A1B17" w:rsidRDefault="00A72F19" w:rsidP="00A72F19">
      <w:pPr>
        <w:pStyle w:val="Titre2"/>
        <w:pBdr>
          <w:bottom w:val="single" w:sz="18" w:space="1" w:color="808080"/>
        </w:pBdr>
        <w:rPr>
          <w:sz w:val="22"/>
          <w:szCs w:val="22"/>
          <w:u w:val="none"/>
        </w:rPr>
      </w:pPr>
      <w:bookmarkStart w:id="423" w:name="_Toc311464782"/>
      <w:bookmarkStart w:id="424" w:name="_Toc27734935"/>
      <w:r>
        <w:rPr>
          <w:sz w:val="22"/>
          <w:szCs w:val="22"/>
          <w:u w:val="none"/>
        </w:rPr>
        <w:t>Continuité du service en fin de contrat</w:t>
      </w:r>
      <w:bookmarkEnd w:id="423"/>
      <w:bookmarkEnd w:id="424"/>
      <w:r>
        <w:rPr>
          <w:sz w:val="22"/>
          <w:szCs w:val="22"/>
          <w:u w:val="none"/>
        </w:rPr>
        <w:t xml:space="preserve"> </w:t>
      </w:r>
    </w:p>
    <w:p w:rsidR="00A72F19" w:rsidRDefault="00A72F19" w:rsidP="00A72F19"/>
    <w:p w:rsidR="00A72F19" w:rsidRDefault="00A72F19" w:rsidP="00A72F19">
      <w:pPr>
        <w:rPr>
          <w:rFonts w:ascii="Arial" w:hAnsi="Arial" w:cs="Arial"/>
          <w:sz w:val="22"/>
          <w:szCs w:val="22"/>
        </w:rPr>
      </w:pPr>
      <w:r>
        <w:rPr>
          <w:rFonts w:ascii="Arial" w:hAnsi="Arial" w:cs="Arial"/>
          <w:sz w:val="22"/>
          <w:szCs w:val="22"/>
        </w:rPr>
        <w:t xml:space="preserve">Pendant l’année précédant l’expiration de la présente </w:t>
      </w:r>
      <w:r w:rsidR="00D912FB">
        <w:rPr>
          <w:rFonts w:ascii="Arial" w:hAnsi="Arial" w:cs="Arial"/>
          <w:sz w:val="22"/>
          <w:szCs w:val="22"/>
        </w:rPr>
        <w:t>c</w:t>
      </w:r>
      <w:r w:rsidR="00813EC3">
        <w:rPr>
          <w:rFonts w:ascii="Arial" w:hAnsi="Arial" w:cs="Arial"/>
          <w:sz w:val="22"/>
          <w:szCs w:val="22"/>
        </w:rPr>
        <w:t xml:space="preserve">onvention </w:t>
      </w:r>
      <w:r>
        <w:rPr>
          <w:rFonts w:ascii="Arial" w:hAnsi="Arial" w:cs="Arial"/>
          <w:sz w:val="22"/>
          <w:szCs w:val="22"/>
        </w:rPr>
        <w:t xml:space="preserve">de délégation de service public, </w:t>
      </w:r>
      <w:r w:rsidR="0066719C">
        <w:rPr>
          <w:rFonts w:ascii="Arial" w:hAnsi="Arial" w:cs="Arial"/>
          <w:sz w:val="22"/>
          <w:szCs w:val="22"/>
        </w:rPr>
        <w:t>la ville de LORIENT</w:t>
      </w:r>
      <w:r>
        <w:rPr>
          <w:rFonts w:ascii="Arial" w:hAnsi="Arial" w:cs="Arial"/>
          <w:sz w:val="22"/>
          <w:szCs w:val="22"/>
        </w:rPr>
        <w:t xml:space="preserve"> a la faculté, sans qu'il en résulte un quelconque droit à indemnité pour le </w:t>
      </w:r>
      <w:r w:rsidR="003A4848">
        <w:rPr>
          <w:rFonts w:ascii="Arial" w:hAnsi="Arial" w:cs="Arial"/>
          <w:sz w:val="22"/>
          <w:szCs w:val="22"/>
        </w:rPr>
        <w:t>Délégataire</w:t>
      </w:r>
      <w:r>
        <w:rPr>
          <w:rFonts w:ascii="Arial" w:hAnsi="Arial" w:cs="Arial"/>
          <w:sz w:val="22"/>
          <w:szCs w:val="22"/>
        </w:rPr>
        <w:t xml:space="preserve">, de prendre toutes les mesures utiles pour assurer la continuité du service en fin de contrat, en réduisant autant que possible la gêne qui en résultera pour le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D'une manière générale, </w:t>
      </w:r>
      <w:r w:rsidR="0066719C">
        <w:rPr>
          <w:rFonts w:ascii="Arial" w:hAnsi="Arial" w:cs="Arial"/>
          <w:sz w:val="22"/>
          <w:szCs w:val="22"/>
        </w:rPr>
        <w:t>la ville de LORIENT</w:t>
      </w:r>
      <w:r>
        <w:rPr>
          <w:rFonts w:ascii="Arial" w:hAnsi="Arial" w:cs="Arial"/>
          <w:sz w:val="22"/>
          <w:szCs w:val="22"/>
        </w:rPr>
        <w:t xml:space="preserve"> peut prendre toutes les mesures nécessaires pour faciliter le passage progressif de la délégation au régime nouveau d'exploitation ou au nouveau </w:t>
      </w:r>
      <w:r w:rsidR="003A4848">
        <w:rPr>
          <w:rFonts w:ascii="Arial" w:hAnsi="Arial" w:cs="Arial"/>
          <w:sz w:val="22"/>
          <w:szCs w:val="22"/>
        </w:rPr>
        <w:t>Délégataire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w:t>
      </w:r>
      <w:r w:rsidR="0066719C">
        <w:rPr>
          <w:rFonts w:ascii="Arial" w:hAnsi="Arial" w:cs="Arial"/>
          <w:sz w:val="22"/>
          <w:szCs w:val="22"/>
        </w:rPr>
        <w:t>la ville de LORIENT</w:t>
      </w:r>
      <w:r>
        <w:rPr>
          <w:rFonts w:ascii="Arial" w:hAnsi="Arial" w:cs="Arial"/>
          <w:sz w:val="22"/>
          <w:szCs w:val="22"/>
        </w:rPr>
        <w:t xml:space="preserve"> ou le nouvel exploitant se substitue au </w:t>
      </w:r>
      <w:r w:rsidR="003A4848">
        <w:rPr>
          <w:rFonts w:ascii="Arial" w:hAnsi="Arial" w:cs="Arial"/>
          <w:sz w:val="22"/>
          <w:szCs w:val="22"/>
        </w:rPr>
        <w:t>Délégataire</w:t>
      </w:r>
      <w:r>
        <w:rPr>
          <w:rFonts w:ascii="Arial" w:hAnsi="Arial" w:cs="Arial"/>
          <w:sz w:val="22"/>
          <w:szCs w:val="22"/>
        </w:rPr>
        <w:t xml:space="preserve"> pour tout ce qui concerne l’exploitation du service. </w:t>
      </w:r>
    </w:p>
    <w:p w:rsidR="00A72F19" w:rsidRDefault="00A72F19" w:rsidP="00A72F19">
      <w:pPr>
        <w:rPr>
          <w:rFonts w:ascii="Arial" w:hAnsi="Arial" w:cs="Arial"/>
          <w:sz w:val="22"/>
          <w:szCs w:val="22"/>
        </w:rPr>
      </w:pPr>
    </w:p>
    <w:p w:rsidR="00A72F1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ou le nouvel exploitant, est alors subrogé dans les droits du </w:t>
      </w:r>
      <w:r w:rsidR="003A4848">
        <w:rPr>
          <w:rFonts w:ascii="Arial" w:hAnsi="Arial" w:cs="Arial"/>
          <w:sz w:val="22"/>
          <w:szCs w:val="22"/>
        </w:rPr>
        <w:t>Délégataire</w:t>
      </w:r>
      <w:r w:rsidR="00A72F19">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bookmarkStart w:id="425" w:name="_Toc311464783"/>
      <w:bookmarkStart w:id="426" w:name="_Toc27734936"/>
      <w:r>
        <w:rPr>
          <w:sz w:val="22"/>
          <w:szCs w:val="22"/>
          <w:u w:val="none"/>
        </w:rPr>
        <w:t>Retour des installations</w:t>
      </w:r>
      <w:bookmarkEnd w:id="425"/>
      <w:r w:rsidR="0053126D" w:rsidRPr="0053126D">
        <w:rPr>
          <w:sz w:val="22"/>
          <w:szCs w:val="22"/>
          <w:u w:val="none"/>
        </w:rPr>
        <w:t xml:space="preserve"> </w:t>
      </w:r>
      <w:r w:rsidR="0053126D">
        <w:rPr>
          <w:sz w:val="22"/>
          <w:szCs w:val="22"/>
          <w:u w:val="none"/>
        </w:rPr>
        <w:t>au terme normal de la Convention</w:t>
      </w:r>
      <w:bookmarkEnd w:id="426"/>
    </w:p>
    <w:p w:rsidR="00A72F19" w:rsidRDefault="00A72F19" w:rsidP="001F1CE2">
      <w:pPr>
        <w:pStyle w:val="Titre3"/>
      </w:pPr>
      <w:bookmarkStart w:id="427" w:name="_Toc311464784"/>
      <w:bookmarkStart w:id="428" w:name="_Toc27734937"/>
      <w:r>
        <w:t>Remise des installations</w:t>
      </w:r>
      <w:bookmarkEnd w:id="427"/>
      <w:bookmarkEnd w:id="428"/>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le </w:t>
      </w:r>
      <w:r w:rsidR="003A4848">
        <w:rPr>
          <w:rFonts w:ascii="Arial" w:hAnsi="Arial" w:cs="Arial"/>
          <w:sz w:val="22"/>
          <w:szCs w:val="22"/>
        </w:rPr>
        <w:t>Délégataire</w:t>
      </w:r>
      <w:r>
        <w:rPr>
          <w:rFonts w:ascii="Arial" w:hAnsi="Arial" w:cs="Arial"/>
          <w:sz w:val="22"/>
          <w:szCs w:val="22"/>
        </w:rPr>
        <w:t xml:space="preserve"> est tenu de remettre </w:t>
      </w:r>
      <w:r w:rsidR="0066719C">
        <w:rPr>
          <w:rFonts w:ascii="Arial" w:hAnsi="Arial" w:cs="Arial"/>
          <w:sz w:val="22"/>
          <w:szCs w:val="22"/>
        </w:rPr>
        <w:t>à la ville de LORIENT</w:t>
      </w:r>
      <w:r>
        <w:rPr>
          <w:rFonts w:ascii="Arial" w:hAnsi="Arial" w:cs="Arial"/>
          <w:sz w:val="22"/>
          <w:szCs w:val="22"/>
        </w:rPr>
        <w:t>, en état normal d'entretien et de fonctionnement, tous les biens et équipements qui font partie intégrante de la délégation, et quelle que soit leur affectation. Cette remise est faite sans indemnité à l'exclusion des dispositions prévues ci-dessous.</w:t>
      </w:r>
    </w:p>
    <w:p w:rsidR="00A72F1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Pr>
          <w:rFonts w:ascii="Arial" w:hAnsi="Arial" w:cs="Arial"/>
          <w:sz w:val="22"/>
          <w:szCs w:val="22"/>
        </w:rPr>
        <w:t xml:space="preserve">Deux ans avant l'expiration de la </w:t>
      </w:r>
      <w:r w:rsidR="00813EC3">
        <w:rPr>
          <w:rFonts w:ascii="Arial" w:hAnsi="Arial" w:cs="Arial"/>
          <w:sz w:val="22"/>
          <w:szCs w:val="22"/>
        </w:rPr>
        <w:t>Convention</w:t>
      </w:r>
      <w:r>
        <w:rPr>
          <w:rFonts w:ascii="Arial" w:hAnsi="Arial" w:cs="Arial"/>
          <w:sz w:val="22"/>
          <w:szCs w:val="22"/>
        </w:rPr>
        <w:t xml:space="preserve">, les parties arrêtent et estiment, s'il y a lieu </w:t>
      </w:r>
      <w:r w:rsidRPr="00BD18E9">
        <w:rPr>
          <w:rFonts w:ascii="Arial" w:hAnsi="Arial" w:cs="Arial"/>
          <w:sz w:val="22"/>
          <w:szCs w:val="22"/>
        </w:rPr>
        <w:t xml:space="preserve">après expertise organisée, les travaux à exécuter sur les ouvrages délégués qui ne seraient pas en état normal d'entretien et de fonctionnement ; le </w:t>
      </w:r>
      <w:r w:rsidR="003A4848">
        <w:rPr>
          <w:rFonts w:ascii="Arial" w:hAnsi="Arial" w:cs="Arial"/>
          <w:sz w:val="22"/>
          <w:szCs w:val="22"/>
        </w:rPr>
        <w:t>Délégataire</w:t>
      </w:r>
      <w:r w:rsidRPr="00BD18E9">
        <w:rPr>
          <w:rFonts w:ascii="Arial" w:hAnsi="Arial" w:cs="Arial"/>
          <w:sz w:val="22"/>
          <w:szCs w:val="22"/>
        </w:rPr>
        <w:t xml:space="preserve"> </w:t>
      </w:r>
      <w:r>
        <w:rPr>
          <w:rFonts w:ascii="Arial" w:hAnsi="Arial" w:cs="Arial"/>
          <w:sz w:val="22"/>
          <w:szCs w:val="22"/>
        </w:rPr>
        <w:t xml:space="preserve">doit </w:t>
      </w:r>
      <w:r w:rsidRPr="00BD18E9">
        <w:rPr>
          <w:rFonts w:ascii="Arial" w:hAnsi="Arial" w:cs="Arial"/>
          <w:sz w:val="22"/>
          <w:szCs w:val="22"/>
        </w:rPr>
        <w:t xml:space="preserve">exécuter les travaux correspondants avant l'expiration de la délégation. </w:t>
      </w:r>
      <w:r w:rsidRPr="00452F05">
        <w:rPr>
          <w:rFonts w:ascii="Arial" w:hAnsi="Arial" w:cs="Arial"/>
          <w:sz w:val="22"/>
          <w:szCs w:val="22"/>
        </w:rPr>
        <w:t xml:space="preserve">A défaut, les frais de remise en état correspondants sont déduits des indemnités prévues ci-dessous, </w:t>
      </w:r>
      <w:r w:rsidR="004249FA">
        <w:rPr>
          <w:rFonts w:ascii="Arial" w:hAnsi="Arial" w:cs="Arial"/>
          <w:sz w:val="22"/>
          <w:szCs w:val="22"/>
        </w:rPr>
        <w:t>ou donnent lieu à l’émission d’un titre de recettes</w:t>
      </w:r>
      <w:r w:rsidRPr="00452F05">
        <w:rPr>
          <w:rFonts w:ascii="Arial" w:hAnsi="Arial" w:cs="Arial"/>
          <w:sz w:val="22"/>
          <w:szCs w:val="22"/>
        </w:rPr>
        <w:t>, si le montant des indemnités précitées est insuffisant.</w:t>
      </w:r>
    </w:p>
    <w:p w:rsidR="00A72F19" w:rsidRDefault="00A72F19" w:rsidP="00A72F19">
      <w:pPr>
        <w:rPr>
          <w:rFonts w:ascii="Arial" w:hAnsi="Arial" w:cs="Arial"/>
          <w:i/>
          <w:iCs/>
          <w:sz w:val="22"/>
          <w:szCs w:val="22"/>
          <w:u w:val="single"/>
        </w:rPr>
      </w:pPr>
    </w:p>
    <w:p w:rsidR="00F3391E" w:rsidRPr="00BD18E9" w:rsidRDefault="00F3391E" w:rsidP="00A72F19">
      <w:pPr>
        <w:rPr>
          <w:rFonts w:ascii="Arial" w:hAnsi="Arial" w:cs="Arial"/>
          <w:i/>
          <w:iCs/>
          <w:sz w:val="22"/>
          <w:szCs w:val="22"/>
          <w:u w:val="single"/>
        </w:rPr>
      </w:pPr>
    </w:p>
    <w:p w:rsidR="00A72F19" w:rsidRPr="00BD18E9" w:rsidRDefault="00A72F19" w:rsidP="001F1CE2">
      <w:pPr>
        <w:pStyle w:val="Titre3"/>
      </w:pPr>
      <w:bookmarkStart w:id="429" w:name="_Toc311464785"/>
      <w:bookmarkStart w:id="430" w:name="_Toc27734938"/>
      <w:r w:rsidRPr="00BD18E9">
        <w:t>Biens de retour</w:t>
      </w:r>
      <w:bookmarkEnd w:id="429"/>
      <w:bookmarkEnd w:id="430"/>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L’ensemble des biens constitutifs du réseau de chaleur, objet de la délégation, ainsi que tous biens, meubles et immeubles et l’ensemble des documents, comprenant notamment les archives et le fichier </w:t>
      </w:r>
      <w:r w:rsidR="00737938">
        <w:rPr>
          <w:rFonts w:ascii="Arial" w:hAnsi="Arial" w:cs="Arial"/>
          <w:sz w:val="22"/>
          <w:szCs w:val="22"/>
        </w:rPr>
        <w:t>abonnés/</w:t>
      </w:r>
      <w:r>
        <w:rPr>
          <w:rFonts w:ascii="Arial" w:hAnsi="Arial" w:cs="Arial"/>
          <w:sz w:val="22"/>
          <w:szCs w:val="22"/>
        </w:rPr>
        <w:t>usagers, nécessaires à l’exploitation dudit réseau de chaleur, constituent les biens de retour de la délégation</w:t>
      </w:r>
      <w:r w:rsidR="00165C80">
        <w:rPr>
          <w:rFonts w:ascii="Arial" w:hAnsi="Arial" w:cs="Arial"/>
          <w:sz w:val="22"/>
          <w:szCs w:val="22"/>
        </w:rPr>
        <w:t xml:space="preserve"> </w:t>
      </w:r>
      <w:r w:rsidR="00165C80" w:rsidRPr="00165C80">
        <w:rPr>
          <w:rFonts w:ascii="Arial" w:hAnsi="Arial" w:cs="Arial"/>
          <w:sz w:val="22"/>
          <w:szCs w:val="22"/>
        </w:rPr>
        <w:t xml:space="preserve">et sont la propriété </w:t>
      </w:r>
      <w:r w:rsidR="00165C80" w:rsidRPr="00165C80">
        <w:rPr>
          <w:rFonts w:ascii="Arial" w:hAnsi="Arial" w:cs="Arial"/>
          <w:i/>
          <w:sz w:val="22"/>
          <w:szCs w:val="22"/>
        </w:rPr>
        <w:t xml:space="preserve">ab </w:t>
      </w:r>
      <w:proofErr w:type="spellStart"/>
      <w:r w:rsidR="00165C80" w:rsidRPr="00165C80">
        <w:rPr>
          <w:rFonts w:ascii="Arial" w:hAnsi="Arial" w:cs="Arial"/>
          <w:i/>
          <w:sz w:val="22"/>
          <w:szCs w:val="22"/>
        </w:rPr>
        <w:t>initio</w:t>
      </w:r>
      <w:proofErr w:type="spellEnd"/>
      <w:r w:rsidR="00165C80" w:rsidRPr="00165C80">
        <w:rPr>
          <w:rFonts w:ascii="Arial" w:hAnsi="Arial" w:cs="Arial"/>
          <w:sz w:val="22"/>
          <w:szCs w:val="22"/>
        </w:rPr>
        <w:t xml:space="preserve"> de l’Autorité délégante</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Il s’agit tant des biens constitutifs dudit réseau à la date de sa prise en charge par le </w:t>
      </w:r>
      <w:r w:rsidR="003A4848">
        <w:rPr>
          <w:rFonts w:ascii="Arial" w:hAnsi="Arial" w:cs="Arial"/>
          <w:sz w:val="22"/>
          <w:szCs w:val="22"/>
        </w:rPr>
        <w:t>Délégataire</w:t>
      </w:r>
      <w:r>
        <w:rPr>
          <w:rFonts w:ascii="Arial" w:hAnsi="Arial" w:cs="Arial"/>
          <w:sz w:val="22"/>
          <w:szCs w:val="22"/>
        </w:rPr>
        <w:t xml:space="preserve"> que des améliorations apportées par le </w:t>
      </w:r>
      <w:r w:rsidR="003A4848">
        <w:rPr>
          <w:rFonts w:ascii="Arial" w:hAnsi="Arial" w:cs="Arial"/>
          <w:sz w:val="22"/>
          <w:szCs w:val="22"/>
        </w:rPr>
        <w:t>Délégataire</w:t>
      </w:r>
      <w:r>
        <w:rPr>
          <w:rFonts w:ascii="Arial" w:hAnsi="Arial" w:cs="Arial"/>
          <w:sz w:val="22"/>
          <w:szCs w:val="22"/>
        </w:rPr>
        <w:t xml:space="preserve"> aux dits biens et des ouvrages nouveaux réalisés par le </w:t>
      </w:r>
      <w:r w:rsidR="003A4848">
        <w:rPr>
          <w:rFonts w:ascii="Arial" w:hAnsi="Arial" w:cs="Arial"/>
          <w:sz w:val="22"/>
          <w:szCs w:val="22"/>
        </w:rPr>
        <w:t>Délégataire</w:t>
      </w:r>
      <w:r>
        <w:rPr>
          <w:rFonts w:ascii="Arial" w:hAnsi="Arial" w:cs="Arial"/>
          <w:sz w:val="22"/>
          <w:szCs w:val="22"/>
        </w:rPr>
        <w:t xml:space="preserve"> pour les besoins de sa mission de service public.</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pour quelque cause que ce soit, le Délégant entre immédiatement en possession de l’ensemble des immobilisations nécessaires à l’exploitation du réseau de chaleur. Ces biens font retour au Délégant à titre gratuit au terme normal de la </w:t>
      </w:r>
      <w:r w:rsidR="00813EC3">
        <w:rPr>
          <w:rFonts w:ascii="Arial" w:hAnsi="Arial" w:cs="Arial"/>
          <w:sz w:val="22"/>
          <w:szCs w:val="22"/>
        </w:rPr>
        <w:t>Convention</w:t>
      </w:r>
      <w:r>
        <w:rPr>
          <w:rFonts w:ascii="Arial" w:hAnsi="Arial" w:cs="Arial"/>
          <w:sz w:val="22"/>
          <w:szCs w:val="22"/>
        </w:rPr>
        <w:t>.</w:t>
      </w:r>
    </w:p>
    <w:p w:rsidR="00A72F19" w:rsidRDefault="00A72F19" w:rsidP="00A72F19">
      <w:pPr>
        <w:rPr>
          <w:rFonts w:ascii="Arial" w:hAnsi="Arial" w:cs="Arial"/>
          <w:sz w:val="22"/>
          <w:szCs w:val="22"/>
        </w:rPr>
      </w:pPr>
    </w:p>
    <w:p w:rsidR="0012587C" w:rsidRDefault="0012587C" w:rsidP="0012587C">
      <w:pPr>
        <w:rPr>
          <w:rFonts w:ascii="Arial" w:hAnsi="Arial" w:cs="Arial"/>
          <w:sz w:val="22"/>
          <w:szCs w:val="22"/>
        </w:rPr>
      </w:pPr>
      <w:r>
        <w:rPr>
          <w:rFonts w:ascii="Arial" w:hAnsi="Arial" w:cs="Arial"/>
          <w:sz w:val="22"/>
          <w:szCs w:val="22"/>
        </w:rPr>
        <w:t xml:space="preserve">Les investissements non prévus dans le programme de travaux à l’origine de la </w:t>
      </w:r>
      <w:r w:rsidR="0027412E">
        <w:rPr>
          <w:rFonts w:ascii="Arial" w:hAnsi="Arial" w:cs="Arial"/>
          <w:sz w:val="22"/>
          <w:szCs w:val="22"/>
        </w:rPr>
        <w:t>Convention de Dé</w:t>
      </w:r>
      <w:r>
        <w:rPr>
          <w:rFonts w:ascii="Arial" w:hAnsi="Arial" w:cs="Arial"/>
          <w:sz w:val="22"/>
          <w:szCs w:val="22"/>
        </w:rPr>
        <w:t>légation et ayant fait l’objet d’un accord exprès d</w:t>
      </w:r>
      <w:r w:rsidR="0066719C">
        <w:rPr>
          <w:rFonts w:ascii="Arial" w:hAnsi="Arial" w:cs="Arial"/>
          <w:sz w:val="22"/>
          <w:szCs w:val="22"/>
        </w:rPr>
        <w:t xml:space="preserve">e la ville de LORIENT </w:t>
      </w:r>
      <w:r>
        <w:rPr>
          <w:rFonts w:ascii="Arial" w:hAnsi="Arial" w:cs="Arial"/>
          <w:sz w:val="22"/>
          <w:szCs w:val="22"/>
        </w:rPr>
        <w:t xml:space="preserve">ou d’un avenant à la convention initiale </w:t>
      </w:r>
      <w:r w:rsidRPr="00BA4137">
        <w:rPr>
          <w:rFonts w:ascii="Arial" w:hAnsi="Arial" w:cs="Arial"/>
          <w:sz w:val="22"/>
          <w:szCs w:val="22"/>
        </w:rPr>
        <w:t>conformément aux dispositions de l’article 18</w:t>
      </w:r>
      <w:r w:rsidR="00282084">
        <w:rPr>
          <w:rFonts w:ascii="Arial" w:hAnsi="Arial" w:cs="Arial"/>
          <w:sz w:val="22"/>
          <w:szCs w:val="22"/>
        </w:rPr>
        <w:t xml:space="preserve"> (Travaux de premier établissement)</w:t>
      </w:r>
      <w:r>
        <w:rPr>
          <w:rFonts w:ascii="Arial" w:hAnsi="Arial" w:cs="Arial"/>
          <w:sz w:val="22"/>
          <w:szCs w:val="22"/>
        </w:rPr>
        <w:t xml:space="preserve"> donneront lieu à une indemnisation par </w:t>
      </w:r>
      <w:r w:rsidR="0066719C">
        <w:rPr>
          <w:rFonts w:ascii="Arial" w:hAnsi="Arial" w:cs="Arial"/>
          <w:sz w:val="22"/>
          <w:szCs w:val="22"/>
        </w:rPr>
        <w:t>la ville de LORIENT</w:t>
      </w:r>
      <w:r>
        <w:rPr>
          <w:rFonts w:ascii="Arial" w:hAnsi="Arial" w:cs="Arial"/>
          <w:sz w:val="22"/>
          <w:szCs w:val="22"/>
        </w:rPr>
        <w:t xml:space="preserve"> égale à leur valeur nette comptable, sur la base des modalités d’amortissement spécifiées par l’accord exprès ou l’avenant prévu à l’article 18</w:t>
      </w:r>
      <w:r w:rsidR="00282084">
        <w:rPr>
          <w:rFonts w:ascii="Arial" w:hAnsi="Arial" w:cs="Arial"/>
          <w:sz w:val="22"/>
          <w:szCs w:val="22"/>
        </w:rPr>
        <w:t xml:space="preserve"> (Travaux de premier établissement)</w:t>
      </w:r>
      <w:r>
        <w:rPr>
          <w:rFonts w:ascii="Arial" w:hAnsi="Arial" w:cs="Arial"/>
          <w:sz w:val="22"/>
          <w:szCs w:val="22"/>
        </w:rPr>
        <w:t xml:space="preserve">. Ces biens seront précisément identifiés dans l’inventaire remis chaque année </w:t>
      </w:r>
      <w:r w:rsidR="00270A01">
        <w:rPr>
          <w:rFonts w:ascii="Arial" w:hAnsi="Arial" w:cs="Arial"/>
          <w:sz w:val="22"/>
          <w:szCs w:val="22"/>
        </w:rPr>
        <w:t>à la ville de LORIENT</w:t>
      </w:r>
      <w:r>
        <w:rPr>
          <w:rFonts w:ascii="Arial" w:hAnsi="Arial" w:cs="Arial"/>
          <w:sz w:val="22"/>
          <w:szCs w:val="22"/>
        </w:rPr>
        <w:t>, conformément à l’article</w:t>
      </w:r>
      <w:r w:rsidR="003252D6">
        <w:rPr>
          <w:rFonts w:ascii="Arial" w:hAnsi="Arial" w:cs="Arial"/>
          <w:sz w:val="22"/>
          <w:szCs w:val="22"/>
        </w:rPr>
        <w:t xml:space="preserve"> 59.3</w:t>
      </w:r>
      <w:r>
        <w:rPr>
          <w:rFonts w:ascii="Arial" w:hAnsi="Arial" w:cs="Arial"/>
          <w:sz w:val="22"/>
          <w:szCs w:val="22"/>
        </w:rPr>
        <w:t xml:space="preserve"> </w:t>
      </w:r>
      <w:commentRangeStart w:id="431"/>
      <w:r w:rsidR="00B97693">
        <w:rPr>
          <w:rStyle w:val="Marquedecommentaire"/>
        </w:rPr>
        <w:commentReference w:id="432"/>
      </w:r>
      <w:commentRangeEnd w:id="431"/>
      <w:r w:rsidR="003252D6">
        <w:rPr>
          <w:rStyle w:val="Marquedecommentaire"/>
        </w:rPr>
        <w:commentReference w:id="431"/>
      </w:r>
      <w:r w:rsidR="00282084">
        <w:rPr>
          <w:rFonts w:ascii="Arial" w:hAnsi="Arial" w:cs="Arial"/>
          <w:sz w:val="22"/>
          <w:szCs w:val="22"/>
        </w:rPr>
        <w:t xml:space="preserve">(Compte rendu financier) </w:t>
      </w:r>
      <w:r>
        <w:rPr>
          <w:rFonts w:ascii="Arial" w:hAnsi="Arial" w:cs="Arial"/>
          <w:sz w:val="22"/>
          <w:szCs w:val="22"/>
        </w:rPr>
        <w:t>ci-dessus.</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Douze (12) mois au moins avant l’expiration de la </w:t>
      </w:r>
      <w:r w:rsidR="00813EC3">
        <w:rPr>
          <w:rFonts w:ascii="Arial" w:hAnsi="Arial" w:cs="Arial"/>
          <w:sz w:val="22"/>
          <w:szCs w:val="22"/>
        </w:rPr>
        <w:t xml:space="preserve">Convention </w:t>
      </w:r>
      <w:r>
        <w:rPr>
          <w:rFonts w:ascii="Arial" w:hAnsi="Arial" w:cs="Arial"/>
          <w:sz w:val="22"/>
          <w:szCs w:val="22"/>
        </w:rPr>
        <w:t xml:space="preserve">de délégation de service public ou immédiatement en cas de résiliation anticipée, les parties arrêtent et estiment, le cas échéant après expertise, les travaux d’entretien ou de remise en état des biens et </w:t>
      </w:r>
      <w:r>
        <w:rPr>
          <w:rFonts w:ascii="Arial" w:hAnsi="Arial" w:cs="Arial"/>
          <w:sz w:val="22"/>
          <w:szCs w:val="22"/>
        </w:rPr>
        <w:lastRenderedPageBreak/>
        <w:t xml:space="preserve">ouvrages d’exploitation qui font partie intégrante du service et feront retour au Délégant. Le </w:t>
      </w:r>
      <w:r w:rsidR="003A4848">
        <w:rPr>
          <w:rFonts w:ascii="Arial" w:hAnsi="Arial" w:cs="Arial"/>
          <w:sz w:val="22"/>
          <w:szCs w:val="22"/>
        </w:rPr>
        <w:t>Délégataire</w:t>
      </w:r>
      <w:r>
        <w:rPr>
          <w:rFonts w:ascii="Arial" w:hAnsi="Arial" w:cs="Arial"/>
          <w:sz w:val="22"/>
          <w:szCs w:val="22"/>
        </w:rPr>
        <w:t xml:space="preserve"> est tenu d’exécuter ces travaux avant l’expiration de la </w:t>
      </w:r>
      <w:r w:rsidR="00813EC3">
        <w:rPr>
          <w:rFonts w:ascii="Arial" w:hAnsi="Arial" w:cs="Arial"/>
          <w:sz w:val="22"/>
          <w:szCs w:val="22"/>
        </w:rPr>
        <w:t>Convention</w:t>
      </w:r>
      <w:r>
        <w:rPr>
          <w:rFonts w:ascii="Arial" w:hAnsi="Arial" w:cs="Arial"/>
          <w:sz w:val="22"/>
          <w:szCs w:val="22"/>
        </w:rPr>
        <w:t>.</w:t>
      </w:r>
    </w:p>
    <w:p w:rsidR="004249FA" w:rsidRDefault="004249FA" w:rsidP="00A72F19">
      <w:pPr>
        <w:rPr>
          <w:rFonts w:ascii="Arial" w:hAnsi="Arial" w:cs="Arial"/>
          <w:sz w:val="22"/>
          <w:szCs w:val="22"/>
        </w:rPr>
      </w:pPr>
    </w:p>
    <w:p w:rsidR="004249FA" w:rsidRDefault="000726D3" w:rsidP="00A72F19">
      <w:pPr>
        <w:rPr>
          <w:rFonts w:ascii="Arial" w:hAnsi="Arial" w:cs="Arial"/>
          <w:sz w:val="22"/>
          <w:szCs w:val="22"/>
        </w:rPr>
      </w:pPr>
      <w:r w:rsidRPr="00452F05">
        <w:rPr>
          <w:rFonts w:ascii="Arial" w:hAnsi="Arial" w:cs="Arial"/>
          <w:sz w:val="22"/>
          <w:szCs w:val="22"/>
        </w:rPr>
        <w:t xml:space="preserve">A défaut, les frais de remise en état correspondants sont déduits des indemnités prévues ci-dessous, </w:t>
      </w:r>
      <w:r>
        <w:rPr>
          <w:rFonts w:ascii="Arial" w:hAnsi="Arial" w:cs="Arial"/>
          <w:sz w:val="22"/>
          <w:szCs w:val="22"/>
        </w:rPr>
        <w:t>ou donnent lieu à l’émission d’un titre de recettes</w:t>
      </w:r>
      <w:r w:rsidRPr="00452F05">
        <w:rPr>
          <w:rFonts w:ascii="Arial" w:hAnsi="Arial" w:cs="Arial"/>
          <w:sz w:val="22"/>
          <w:szCs w:val="22"/>
        </w:rPr>
        <w:t>, si le montant des indemnités précitées est insuffisant.</w:t>
      </w:r>
    </w:p>
    <w:p w:rsidR="00165C80" w:rsidRDefault="00165C80" w:rsidP="00A72F19">
      <w:pPr>
        <w:rPr>
          <w:rFonts w:ascii="Arial" w:hAnsi="Arial" w:cs="Arial"/>
          <w:sz w:val="22"/>
          <w:szCs w:val="22"/>
        </w:rPr>
      </w:pPr>
    </w:p>
    <w:p w:rsidR="00A72F19" w:rsidRPr="00BD18E9" w:rsidRDefault="004249FA" w:rsidP="001F1CE2">
      <w:pPr>
        <w:pStyle w:val="Titre3"/>
      </w:pPr>
      <w:bookmarkStart w:id="433" w:name="_Toc311464786"/>
      <w:r>
        <w:t xml:space="preserve"> </w:t>
      </w:r>
      <w:bookmarkStart w:id="434" w:name="_Toc27734939"/>
      <w:r w:rsidR="00A72F19" w:rsidRPr="00BD18E9">
        <w:t>Biens de reprise - biens propres</w:t>
      </w:r>
      <w:bookmarkEnd w:id="433"/>
      <w:bookmarkEnd w:id="434"/>
    </w:p>
    <w:p w:rsidR="00A72F19" w:rsidRPr="00BD18E9" w:rsidRDefault="00A72F19" w:rsidP="00A72F19">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Les biens acquis par le Délégataire, mis en place pour les besoins de l’exploitation du réseau de chaleur et qui ne sont pas strictement nécessaires à la fourniture du service, restent la propriété du Délégataire.</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 xml:space="preserve">Le Délégant peut reprendre ces biens de reprise moyennant une indemnité égale à leur valeur nette comptable, évaluée sur la base du tableau d’amortissement de ces biens que le Délégataire communiquera </w:t>
      </w:r>
      <w:r w:rsidR="0066719C">
        <w:rPr>
          <w:rFonts w:ascii="Arial" w:hAnsi="Arial" w:cs="Arial"/>
          <w:sz w:val="22"/>
          <w:szCs w:val="22"/>
        </w:rPr>
        <w:t>à la ville de LORIENT</w:t>
      </w:r>
      <w:r w:rsidRPr="00351FB4">
        <w:rPr>
          <w:rFonts w:ascii="Arial" w:hAnsi="Arial" w:cs="Arial"/>
          <w:sz w:val="22"/>
          <w:szCs w:val="22"/>
        </w:rPr>
        <w:t xml:space="preserve">. </w:t>
      </w:r>
    </w:p>
    <w:p w:rsidR="001E3476" w:rsidRPr="001E3476" w:rsidRDefault="001E3476" w:rsidP="001E3476">
      <w:pPr>
        <w:rPr>
          <w:rFonts w:ascii="Arial" w:hAnsi="Arial" w:cs="Arial"/>
          <w:sz w:val="22"/>
          <w:szCs w:val="22"/>
        </w:rPr>
      </w:pPr>
      <w:r w:rsidRPr="001E3476">
        <w:rPr>
          <w:rFonts w:ascii="Arial" w:hAnsi="Arial" w:cs="Arial"/>
          <w:sz w:val="22"/>
          <w:szCs w:val="22"/>
        </w:rPr>
        <w:t>Six mois avant l’expiration de la convention, les parties arrêtent le montant provisoire de cette indemnité et ses modalités de paiement. Le montant définitif de l’indemnité sera fixé au moment de l’expiration de la convention.</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 Délégataire est alors tenu de satisfaire à la demande de reprise du Délégant.</w:t>
      </w:r>
    </w:p>
    <w:p w:rsidR="00E073D3" w:rsidRPr="00351FB4" w:rsidRDefault="00E073D3" w:rsidP="00E073D3">
      <w:pPr>
        <w:rPr>
          <w:rFonts w:ascii="Arial" w:hAnsi="Arial" w:cs="Arial"/>
          <w:sz w:val="22"/>
          <w:szCs w:val="22"/>
        </w:rPr>
      </w:pPr>
    </w:p>
    <w:p w:rsidR="00E073D3" w:rsidRPr="00351FB4" w:rsidRDefault="00E073D3" w:rsidP="00E073D3">
      <w:pPr>
        <w:rPr>
          <w:rFonts w:ascii="Arial" w:hAnsi="Arial" w:cs="Arial"/>
          <w:sz w:val="22"/>
          <w:szCs w:val="22"/>
        </w:rPr>
      </w:pPr>
      <w:r w:rsidRPr="00351FB4">
        <w:rPr>
          <w:rFonts w:ascii="Arial" w:hAnsi="Arial" w:cs="Arial"/>
          <w:sz w:val="22"/>
          <w:szCs w:val="22"/>
        </w:rPr>
        <w:t>Les biens acquis ou créés par le Délégataire, autres que les biens de retour et les biens de reprise, constituent des biens propres et restent sa propriété.</w:t>
      </w:r>
    </w:p>
    <w:p w:rsidR="00E073D3" w:rsidRDefault="00E073D3" w:rsidP="00A72F19">
      <w:pPr>
        <w:rPr>
          <w:rFonts w:ascii="Arial" w:hAnsi="Arial" w:cs="Arial"/>
          <w:sz w:val="22"/>
          <w:szCs w:val="22"/>
        </w:rPr>
      </w:pPr>
    </w:p>
    <w:p w:rsidR="00A72F19" w:rsidRDefault="00A72F19" w:rsidP="001F1CE2">
      <w:pPr>
        <w:pStyle w:val="Titre3"/>
      </w:pPr>
      <w:r>
        <w:t xml:space="preserve"> </w:t>
      </w:r>
      <w:bookmarkStart w:id="435" w:name="_Toc311464787"/>
      <w:bookmarkStart w:id="436" w:name="_Toc27734940"/>
      <w:r>
        <w:t>Modalités</w:t>
      </w:r>
      <w:bookmarkEnd w:id="435"/>
      <w:bookmarkEnd w:id="436"/>
    </w:p>
    <w:p w:rsidR="00A72F19" w:rsidRDefault="00A72F19" w:rsidP="00A72F19">
      <w:pPr>
        <w:rPr>
          <w:rFonts w:ascii="Arial" w:hAnsi="Arial" w:cs="Arial"/>
          <w:sz w:val="22"/>
          <w:szCs w:val="22"/>
        </w:rPr>
      </w:pPr>
    </w:p>
    <w:p w:rsidR="00E073D3" w:rsidRPr="00351FB4" w:rsidRDefault="00E073D3" w:rsidP="00E073D3">
      <w:pPr>
        <w:rPr>
          <w:rFonts w:ascii="Arial" w:hAnsi="Arial" w:cs="Arial"/>
          <w:sz w:val="22"/>
          <w:szCs w:val="22"/>
        </w:rPr>
      </w:pPr>
      <w:r w:rsidRPr="0013137E">
        <w:rPr>
          <w:rFonts w:ascii="Arial" w:hAnsi="Arial" w:cs="Arial"/>
          <w:sz w:val="22"/>
          <w:szCs w:val="22"/>
        </w:rPr>
        <w:t>Le Délégataire établit et tient à jour un inventaire</w:t>
      </w:r>
      <w:r w:rsidR="00DE3EDF">
        <w:rPr>
          <w:rFonts w:ascii="Arial" w:hAnsi="Arial" w:cs="Arial"/>
          <w:sz w:val="22"/>
          <w:szCs w:val="22"/>
        </w:rPr>
        <w:t xml:space="preserve"> individualisé, localisé, </w:t>
      </w:r>
      <w:r w:rsidRPr="0013137E">
        <w:rPr>
          <w:rFonts w:ascii="Arial" w:hAnsi="Arial" w:cs="Arial"/>
          <w:sz w:val="22"/>
          <w:szCs w:val="22"/>
        </w:rPr>
        <w:t>quantitatif et qualitatif des biens de retour, de reprise et des biens propres de la délégation, Cet inventaire est communiqué au Délégant au moment de la remise des comptes-rendus d’activité annuels</w:t>
      </w:r>
      <w:r w:rsidR="0012587C" w:rsidRPr="0013137E">
        <w:rPr>
          <w:rFonts w:ascii="Arial" w:hAnsi="Arial" w:cs="Arial"/>
          <w:sz w:val="22"/>
          <w:szCs w:val="22"/>
        </w:rPr>
        <w:t xml:space="preserve">, conformément à l’article </w:t>
      </w:r>
      <w:r w:rsidR="003252D6">
        <w:rPr>
          <w:rFonts w:ascii="Arial" w:hAnsi="Arial" w:cs="Arial"/>
          <w:sz w:val="22"/>
          <w:szCs w:val="22"/>
        </w:rPr>
        <w:t xml:space="preserve">59.3 </w:t>
      </w:r>
      <w:r w:rsidR="00B97693">
        <w:rPr>
          <w:rStyle w:val="Marquedecommentaire"/>
        </w:rPr>
        <w:commentReference w:id="437"/>
      </w:r>
      <w:r w:rsidR="008635A9">
        <w:rPr>
          <w:rFonts w:ascii="Arial" w:hAnsi="Arial" w:cs="Arial"/>
          <w:sz w:val="22"/>
          <w:szCs w:val="22"/>
        </w:rPr>
        <w:t>(</w:t>
      </w:r>
      <w:r w:rsidR="008635A9" w:rsidRPr="008635A9">
        <w:rPr>
          <w:rStyle w:val="FontStyle48"/>
          <w:sz w:val="22"/>
          <w:szCs w:val="22"/>
        </w:rPr>
        <w:t xml:space="preserve">Comptes rendus </w:t>
      </w:r>
      <w:r w:rsidR="003E4B58">
        <w:rPr>
          <w:rStyle w:val="FontStyle48"/>
          <w:sz w:val="22"/>
          <w:szCs w:val="22"/>
        </w:rPr>
        <w:t>financiers</w:t>
      </w:r>
      <w:r w:rsidR="008635A9">
        <w:rPr>
          <w:rStyle w:val="FontStyle48"/>
          <w:sz w:val="22"/>
          <w:szCs w:val="22"/>
        </w:rPr>
        <w:t>)</w:t>
      </w:r>
      <w:r w:rsidR="0012587C" w:rsidRPr="0013137E">
        <w:rPr>
          <w:rFonts w:ascii="Arial" w:hAnsi="Arial" w:cs="Arial"/>
          <w:sz w:val="22"/>
          <w:szCs w:val="22"/>
        </w:rPr>
        <w:t xml:space="preserve"> ci-dessus</w:t>
      </w:r>
      <w:r w:rsidRPr="0013137E">
        <w:rPr>
          <w:rFonts w:ascii="Arial" w:hAnsi="Arial" w:cs="Arial"/>
          <w:sz w:val="22"/>
          <w:szCs w:val="22"/>
        </w:rPr>
        <w:t xml:space="preserve">. Il est actualisé chaque année en tenant compte des travaux de modernisation, de renouvellement ou d’extension ainsi que les nouvelles installations réalisées, conformément à l’article 23 </w:t>
      </w:r>
      <w:r w:rsidR="00282084">
        <w:rPr>
          <w:rFonts w:ascii="Arial" w:hAnsi="Arial" w:cs="Arial"/>
          <w:sz w:val="22"/>
          <w:szCs w:val="22"/>
        </w:rPr>
        <w:t xml:space="preserve">(Programme prévisionnel des travaux) </w:t>
      </w:r>
      <w:r w:rsidRPr="0013137E">
        <w:rPr>
          <w:rFonts w:ascii="Arial" w:hAnsi="Arial" w:cs="Arial"/>
          <w:sz w:val="22"/>
          <w:szCs w:val="22"/>
        </w:rPr>
        <w:t>ci-avant.</w:t>
      </w:r>
      <w:r w:rsidRPr="00351FB4">
        <w:rPr>
          <w:rFonts w:ascii="Arial" w:hAnsi="Arial" w:cs="Arial"/>
          <w:sz w:val="22"/>
          <w:szCs w:val="22"/>
        </w:rPr>
        <w:t xml:space="preserve"> </w:t>
      </w:r>
    </w:p>
    <w:p w:rsidR="00A72F19" w:rsidRPr="00BD18E9" w:rsidRDefault="00A72F19" w:rsidP="001F1CE2">
      <w:pPr>
        <w:pStyle w:val="Titre3"/>
      </w:pPr>
      <w:r w:rsidRPr="00BD18E9">
        <w:t> </w:t>
      </w:r>
      <w:bookmarkStart w:id="438" w:name="_Toc311464788"/>
      <w:bookmarkStart w:id="439" w:name="_Toc27734941"/>
      <w:r w:rsidRPr="00BD18E9">
        <w:t>Solde Gros Entretien et Renouvellement (GER)</w:t>
      </w:r>
      <w:bookmarkEnd w:id="438"/>
      <w:bookmarkEnd w:id="439"/>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Une rencontre entre </w:t>
      </w:r>
      <w:r w:rsidR="0066719C">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est prévue à la moitié du temps de la Délégation. Cette réunion aura pour objet de vérifier le </w:t>
      </w:r>
      <w:r w:rsidR="00F87432">
        <w:rPr>
          <w:rFonts w:ascii="Arial" w:hAnsi="Arial" w:cs="Arial"/>
          <w:sz w:val="22"/>
          <w:szCs w:val="22"/>
        </w:rPr>
        <w:t>bien-fondé</w:t>
      </w:r>
      <w:r>
        <w:rPr>
          <w:rFonts w:ascii="Arial" w:hAnsi="Arial" w:cs="Arial"/>
          <w:sz w:val="22"/>
          <w:szCs w:val="22"/>
        </w:rPr>
        <w:t xml:space="preserve"> du plan prévisionnel de renouvellement en le comparant avec les dépenses réellement effectuées par le </w:t>
      </w:r>
      <w:r w:rsidR="003A4848">
        <w:rPr>
          <w:rFonts w:ascii="Arial" w:hAnsi="Arial" w:cs="Arial"/>
          <w:sz w:val="22"/>
          <w:szCs w:val="22"/>
        </w:rPr>
        <w:t>Délégataire</w:t>
      </w:r>
      <w:r>
        <w:rPr>
          <w:rFonts w:ascii="Arial" w:hAnsi="Arial" w:cs="Arial"/>
          <w:sz w:val="22"/>
          <w:szCs w:val="22"/>
        </w:rPr>
        <w:t xml:space="preserve"> sur les bases des installations d’origine. Le cas échéant ce plan pourra être réajusté avec l’accord </w:t>
      </w:r>
      <w:r w:rsidR="0066719C">
        <w:rPr>
          <w:rFonts w:ascii="Arial" w:hAnsi="Arial" w:cs="Arial"/>
          <w:sz w:val="22"/>
          <w:szCs w:val="22"/>
        </w:rPr>
        <w:t>de la ville de LORIENT</w:t>
      </w:r>
      <w:r>
        <w:rPr>
          <w:rFonts w:ascii="Arial" w:hAnsi="Arial" w:cs="Arial"/>
          <w:sz w:val="22"/>
          <w:szCs w:val="22"/>
        </w:rPr>
        <w: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Un </w:t>
      </w:r>
      <w:r w:rsidR="00457716">
        <w:rPr>
          <w:rFonts w:ascii="Arial" w:hAnsi="Arial" w:cs="Arial"/>
          <w:sz w:val="22"/>
          <w:szCs w:val="22"/>
        </w:rPr>
        <w:t xml:space="preserve">(1) </w:t>
      </w:r>
      <w:r>
        <w:rPr>
          <w:rFonts w:ascii="Arial" w:hAnsi="Arial" w:cs="Arial"/>
          <w:sz w:val="22"/>
          <w:szCs w:val="22"/>
        </w:rPr>
        <w:t xml:space="preserve">an au moins, avant l’échéance de la Délégation, </w:t>
      </w:r>
      <w:r w:rsidR="0066719C">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effectuent un examen contradictoire, technique et financier, du plan prévisionnel de renouvellement en comparant ce qui était prévu à l’origine et ce qui a été réellement réalisé. Cet examen est complété d’un décompte financier détaillé et d’une visite contradictoire sur le site.</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Cet examen permettra de définir la situation dans laquelle on se trouve :</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lastRenderedPageBreak/>
        <w:t>Le plan prévisionnel de renouvellement a été respecté (les travaux programmés ont été réalisés).</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t>Le plan prévisionnel de renouvellement n’a pas été respecté ; les travaux qui devaient être réalisés sont considérés indispensables par l</w:t>
      </w:r>
      <w:r w:rsidR="0066719C">
        <w:rPr>
          <w:rFonts w:ascii="Arial" w:hAnsi="Arial" w:cs="Arial"/>
          <w:sz w:val="22"/>
          <w:szCs w:val="22"/>
        </w:rPr>
        <w:t>a ville de LORIENT</w:t>
      </w:r>
      <w:r>
        <w:rPr>
          <w:rFonts w:ascii="Arial" w:hAnsi="Arial" w:cs="Arial"/>
          <w:sz w:val="22"/>
          <w:szCs w:val="22"/>
        </w:rPr>
        <w:t xml:space="preserve">. Le </w:t>
      </w:r>
      <w:r w:rsidR="003A4848">
        <w:rPr>
          <w:rFonts w:ascii="Arial" w:hAnsi="Arial" w:cs="Arial"/>
          <w:sz w:val="22"/>
          <w:szCs w:val="22"/>
        </w:rPr>
        <w:t>Délégataire</w:t>
      </w:r>
      <w:r>
        <w:rPr>
          <w:rFonts w:ascii="Arial" w:hAnsi="Arial" w:cs="Arial"/>
          <w:sz w:val="22"/>
          <w:szCs w:val="22"/>
        </w:rPr>
        <w:t xml:space="preserve"> doit effectuer ces travaux avant l’échéance de la Délégation.</w:t>
      </w:r>
    </w:p>
    <w:p w:rsidR="00A72F19" w:rsidRDefault="00A72F19" w:rsidP="00A72F19">
      <w:pPr>
        <w:rPr>
          <w:rFonts w:ascii="Arial" w:hAnsi="Arial" w:cs="Arial"/>
          <w:sz w:val="22"/>
          <w:szCs w:val="22"/>
        </w:rPr>
      </w:pPr>
    </w:p>
    <w:p w:rsidR="00F964A5" w:rsidRDefault="00A72F19" w:rsidP="005D42D8">
      <w:pPr>
        <w:numPr>
          <w:ilvl w:val="0"/>
          <w:numId w:val="13"/>
        </w:numPr>
        <w:tabs>
          <w:tab w:val="clear" w:pos="720"/>
          <w:tab w:val="num" w:pos="360"/>
        </w:tabs>
        <w:ind w:left="360"/>
        <w:rPr>
          <w:rFonts w:ascii="Arial" w:hAnsi="Arial" w:cs="Arial"/>
          <w:sz w:val="22"/>
          <w:szCs w:val="22"/>
        </w:rPr>
      </w:pPr>
      <w:r>
        <w:rPr>
          <w:rFonts w:ascii="Arial" w:hAnsi="Arial" w:cs="Arial"/>
          <w:sz w:val="22"/>
          <w:szCs w:val="22"/>
        </w:rPr>
        <w:t>Le plan de renouvellement n’a pas été respecté ; les travaux qui devaient être réalisés ne sont pas nécessaires compte tenu de l’état de marche du matériel. L’Exploitant doit :</w:t>
      </w:r>
    </w:p>
    <w:p w:rsidR="00F964A5" w:rsidRDefault="00A72F19" w:rsidP="005D42D8">
      <w:pPr>
        <w:numPr>
          <w:ilvl w:val="0"/>
          <w:numId w:val="18"/>
        </w:numPr>
        <w:rPr>
          <w:rFonts w:ascii="Arial" w:hAnsi="Arial" w:cs="Arial"/>
          <w:sz w:val="22"/>
          <w:szCs w:val="22"/>
        </w:rPr>
      </w:pPr>
      <w:r>
        <w:rPr>
          <w:rFonts w:ascii="Arial" w:hAnsi="Arial" w:cs="Arial"/>
          <w:sz w:val="22"/>
          <w:szCs w:val="22"/>
        </w:rPr>
        <w:t xml:space="preserve">Soit proposer des travaux en remplacement pour un montant équivalent au solde et les réaliser, après acceptation </w:t>
      </w:r>
      <w:r w:rsidR="0066719C">
        <w:rPr>
          <w:rFonts w:ascii="Arial" w:hAnsi="Arial" w:cs="Arial"/>
          <w:sz w:val="22"/>
          <w:szCs w:val="22"/>
        </w:rPr>
        <w:t>de ville de LORIENT</w:t>
      </w:r>
      <w:r>
        <w:rPr>
          <w:rFonts w:ascii="Arial" w:hAnsi="Arial" w:cs="Arial"/>
          <w:sz w:val="22"/>
          <w:szCs w:val="22"/>
        </w:rPr>
        <w:t>, avant l’échéance du contrat.</w:t>
      </w:r>
    </w:p>
    <w:p w:rsidR="00F964A5" w:rsidRDefault="00A72F19" w:rsidP="005D42D8">
      <w:pPr>
        <w:numPr>
          <w:ilvl w:val="0"/>
          <w:numId w:val="18"/>
        </w:numPr>
        <w:rPr>
          <w:rFonts w:ascii="Arial" w:hAnsi="Arial" w:cs="Arial"/>
          <w:sz w:val="22"/>
          <w:szCs w:val="22"/>
        </w:rPr>
      </w:pPr>
      <w:r>
        <w:rPr>
          <w:rFonts w:ascii="Arial" w:hAnsi="Arial" w:cs="Arial"/>
          <w:sz w:val="22"/>
          <w:szCs w:val="22"/>
        </w:rPr>
        <w:t xml:space="preserve">Soit rembourser </w:t>
      </w:r>
      <w:r w:rsidR="0066719C">
        <w:rPr>
          <w:rFonts w:ascii="Arial" w:hAnsi="Arial" w:cs="Arial"/>
          <w:sz w:val="22"/>
          <w:szCs w:val="22"/>
        </w:rPr>
        <w:t>à la ville de LORIENT</w:t>
      </w:r>
      <w:r>
        <w:rPr>
          <w:rFonts w:ascii="Arial" w:hAnsi="Arial" w:cs="Arial"/>
          <w:sz w:val="22"/>
          <w:szCs w:val="22"/>
        </w:rPr>
        <w:t xml:space="preserve"> l’excédent perçu pendant la durée de la Délégation.</w:t>
      </w:r>
    </w:p>
    <w:p w:rsidR="00A72F19" w:rsidRDefault="00A72F19" w:rsidP="00A72F19">
      <w:pPr>
        <w:pStyle w:val="Titre2"/>
        <w:pBdr>
          <w:bottom w:val="single" w:sz="18" w:space="1" w:color="808080"/>
        </w:pBdr>
        <w:rPr>
          <w:sz w:val="22"/>
          <w:szCs w:val="22"/>
          <w:u w:val="none"/>
        </w:rPr>
      </w:pPr>
      <w:bookmarkStart w:id="440" w:name="_Toc311464789"/>
      <w:bookmarkStart w:id="441" w:name="_Toc27734942"/>
      <w:r>
        <w:rPr>
          <w:sz w:val="22"/>
          <w:szCs w:val="22"/>
          <w:u w:val="none"/>
        </w:rPr>
        <w:t>Rachat des consommables</w:t>
      </w:r>
      <w:bookmarkEnd w:id="440"/>
      <w:bookmarkEnd w:id="441"/>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Le </w:t>
      </w:r>
      <w:r w:rsidR="00E073D3">
        <w:rPr>
          <w:rFonts w:ascii="Arial" w:hAnsi="Arial" w:cs="Arial"/>
          <w:sz w:val="22"/>
          <w:szCs w:val="22"/>
        </w:rPr>
        <w:t xml:space="preserve">Délégant </w:t>
      </w:r>
      <w:r>
        <w:rPr>
          <w:rFonts w:ascii="Arial" w:hAnsi="Arial" w:cs="Arial"/>
          <w:sz w:val="22"/>
          <w:szCs w:val="22"/>
        </w:rPr>
        <w:t xml:space="preserve">a la faculté de racheter le mobilier et l'obligation de racheter les approvisionnements correspondant à la marche normale de l'exploitation. La valeur de ces biens est fixée à l'amiable, ou à dire d'expert, et payée au </w:t>
      </w:r>
      <w:r w:rsidR="003A4848">
        <w:rPr>
          <w:rFonts w:ascii="Arial" w:hAnsi="Arial" w:cs="Arial"/>
          <w:sz w:val="22"/>
          <w:szCs w:val="22"/>
        </w:rPr>
        <w:t>Délégataire</w:t>
      </w:r>
      <w:r>
        <w:rPr>
          <w:rFonts w:ascii="Arial" w:hAnsi="Arial" w:cs="Arial"/>
          <w:sz w:val="22"/>
          <w:szCs w:val="22"/>
        </w:rPr>
        <w:t xml:space="preserve"> dans les trois </w:t>
      </w:r>
      <w:r w:rsidR="00CB184D">
        <w:rPr>
          <w:rFonts w:ascii="Arial" w:hAnsi="Arial" w:cs="Arial"/>
          <w:sz w:val="22"/>
          <w:szCs w:val="22"/>
        </w:rPr>
        <w:t xml:space="preserve">(3) </w:t>
      </w:r>
      <w:r>
        <w:rPr>
          <w:rFonts w:ascii="Arial" w:hAnsi="Arial" w:cs="Arial"/>
          <w:sz w:val="22"/>
          <w:szCs w:val="22"/>
        </w:rPr>
        <w:t xml:space="preserve">mois qui suivront leur reprise par </w:t>
      </w:r>
      <w:r w:rsidR="0066719C">
        <w:rPr>
          <w:rFonts w:ascii="Arial" w:hAnsi="Arial" w:cs="Arial"/>
          <w:sz w:val="22"/>
          <w:szCs w:val="22"/>
        </w:rPr>
        <w:t>la ville de LORIENT</w:t>
      </w:r>
      <w:r>
        <w:rPr>
          <w:rFonts w:ascii="Arial" w:hAnsi="Arial" w:cs="Arial"/>
          <w:sz w:val="22"/>
          <w:szCs w:val="22"/>
        </w:rPr>
        <w:t xml:space="preserve"> ou son représentant.</w:t>
      </w:r>
    </w:p>
    <w:p w:rsidR="00A72F19" w:rsidRDefault="00A72F19" w:rsidP="00A72F19">
      <w:pPr>
        <w:rPr>
          <w:rFonts w:ascii="Arial" w:hAnsi="Arial" w:cs="Arial"/>
          <w:sz w:val="22"/>
          <w:szCs w:val="22"/>
        </w:rPr>
      </w:pPr>
    </w:p>
    <w:p w:rsidR="00A72F19" w:rsidRDefault="00A72F19" w:rsidP="00A72F19">
      <w:pPr>
        <w:pStyle w:val="Titre2"/>
        <w:pBdr>
          <w:bottom w:val="single" w:sz="18" w:space="1" w:color="808080"/>
        </w:pBdr>
        <w:rPr>
          <w:sz w:val="22"/>
          <w:szCs w:val="22"/>
          <w:u w:val="none"/>
        </w:rPr>
      </w:pPr>
      <w:r>
        <w:rPr>
          <w:sz w:val="22"/>
          <w:szCs w:val="22"/>
          <w:u w:val="none"/>
        </w:rPr>
        <w:t> </w:t>
      </w:r>
      <w:bookmarkStart w:id="442" w:name="_Toc311464790"/>
      <w:bookmarkStart w:id="443" w:name="_Toc27734943"/>
      <w:r>
        <w:rPr>
          <w:sz w:val="22"/>
          <w:szCs w:val="22"/>
          <w:u w:val="none"/>
        </w:rPr>
        <w:t>Résiliation pour motif d’intérêt général</w:t>
      </w:r>
      <w:bookmarkEnd w:id="442"/>
      <w:bookmarkEnd w:id="443"/>
      <w:r>
        <w:rPr>
          <w:sz w:val="22"/>
          <w:szCs w:val="22"/>
          <w:u w:val="none"/>
        </w:rPr>
        <w:t xml:space="preserve"> </w:t>
      </w:r>
    </w:p>
    <w:p w:rsidR="00A72F19" w:rsidRDefault="00A72F19" w:rsidP="00A72F19">
      <w:pPr>
        <w:rPr>
          <w:rFonts w:ascii="Arial" w:hAnsi="Arial" w:cs="Arial"/>
          <w:sz w:val="22"/>
          <w:szCs w:val="22"/>
        </w:rPr>
      </w:pPr>
    </w:p>
    <w:p w:rsidR="00A72F1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peut mettre fin de façon anticipée à la </w:t>
      </w:r>
      <w:r w:rsidR="003F52E3">
        <w:rPr>
          <w:rFonts w:ascii="Arial" w:hAnsi="Arial" w:cs="Arial"/>
          <w:sz w:val="22"/>
          <w:szCs w:val="22"/>
        </w:rPr>
        <w:t xml:space="preserve">Convention </w:t>
      </w:r>
      <w:r w:rsidR="00A72F19">
        <w:rPr>
          <w:rFonts w:ascii="Arial" w:hAnsi="Arial" w:cs="Arial"/>
          <w:sz w:val="22"/>
          <w:szCs w:val="22"/>
        </w:rPr>
        <w:t>de délégation de service public pour un motif d’intérêt général.</w:t>
      </w:r>
    </w:p>
    <w:p w:rsidR="00A72F19" w:rsidRDefault="00A72F19" w:rsidP="00A72F19">
      <w:pPr>
        <w:pStyle w:val="retrait"/>
        <w:tabs>
          <w:tab w:val="left" w:pos="0"/>
        </w:tabs>
        <w:ind w:left="0" w:firstLine="0"/>
      </w:pPr>
    </w:p>
    <w:p w:rsidR="00A72F19" w:rsidRDefault="0051488F" w:rsidP="00A72F19">
      <w:pPr>
        <w:pStyle w:val="retrait"/>
        <w:tabs>
          <w:tab w:val="left" w:pos="0"/>
        </w:tabs>
        <w:ind w:left="0" w:firstLine="0"/>
        <w:rPr>
          <w:i/>
          <w:sz w:val="22"/>
          <w:szCs w:val="22"/>
        </w:rPr>
      </w:pPr>
      <w:r>
        <w:rPr>
          <w:sz w:val="22"/>
          <w:szCs w:val="22"/>
        </w:rPr>
        <w:t xml:space="preserve">Il </w:t>
      </w:r>
      <w:r w:rsidR="00A72F19">
        <w:rPr>
          <w:sz w:val="22"/>
          <w:szCs w:val="22"/>
        </w:rPr>
        <w:t xml:space="preserve">en informe le </w:t>
      </w:r>
      <w:r w:rsidR="003A4848">
        <w:rPr>
          <w:sz w:val="22"/>
          <w:szCs w:val="22"/>
        </w:rPr>
        <w:t>Délégataire</w:t>
      </w:r>
      <w:r w:rsidR="00A72F19">
        <w:rPr>
          <w:sz w:val="22"/>
          <w:szCs w:val="22"/>
        </w:rPr>
        <w:t xml:space="preserve"> par lettre recommandée avec accusé de réception. La </w:t>
      </w:r>
      <w:r w:rsidR="003F52E3">
        <w:rPr>
          <w:sz w:val="22"/>
          <w:szCs w:val="22"/>
        </w:rPr>
        <w:t xml:space="preserve">Convention </w:t>
      </w:r>
      <w:r w:rsidR="00A72F19">
        <w:rPr>
          <w:sz w:val="22"/>
          <w:szCs w:val="22"/>
        </w:rPr>
        <w:t xml:space="preserve">prend fin au terme d’un délai de </w:t>
      </w:r>
      <w:r w:rsidR="0053126D">
        <w:rPr>
          <w:sz w:val="22"/>
          <w:szCs w:val="22"/>
        </w:rPr>
        <w:t>douze (</w:t>
      </w:r>
      <w:r w:rsidR="00A72F19" w:rsidRPr="0053126D">
        <w:rPr>
          <w:sz w:val="22"/>
          <w:szCs w:val="22"/>
        </w:rPr>
        <w:t>12</w:t>
      </w:r>
      <w:r w:rsidR="0053126D">
        <w:rPr>
          <w:sz w:val="22"/>
          <w:szCs w:val="22"/>
        </w:rPr>
        <w:t>)</w:t>
      </w:r>
      <w:r w:rsidR="00A72F19" w:rsidRPr="0053126D">
        <w:rPr>
          <w:sz w:val="22"/>
          <w:szCs w:val="22"/>
        </w:rPr>
        <w:t xml:space="preserve"> mois</w:t>
      </w:r>
      <w:r w:rsidR="00A72F19">
        <w:rPr>
          <w:i/>
          <w:sz w:val="22"/>
          <w:szCs w:val="22"/>
        </w:rPr>
        <w:t xml:space="preserve"> </w:t>
      </w:r>
      <w:r w:rsidR="00A72F19">
        <w:rPr>
          <w:sz w:val="22"/>
          <w:szCs w:val="22"/>
        </w:rPr>
        <w:t>courant à compter de la notification de la décision de résiliation</w:t>
      </w:r>
      <w:r w:rsidR="00A72F19">
        <w:rPr>
          <w:i/>
          <w:sz w:val="22"/>
          <w:szCs w:val="22"/>
        </w:rPr>
        <w:t xml:space="preserve"> </w:t>
      </w:r>
    </w:p>
    <w:p w:rsidR="00A72F19" w:rsidRDefault="00A72F19" w:rsidP="00A72F19">
      <w:pPr>
        <w:rPr>
          <w:rFonts w:ascii="Arial" w:hAnsi="Arial" w:cs="Arial"/>
          <w:sz w:val="22"/>
          <w:szCs w:val="22"/>
        </w:rPr>
      </w:pPr>
    </w:p>
    <w:p w:rsidR="00A72F19" w:rsidRPr="00BD18E9" w:rsidRDefault="00A72F19" w:rsidP="00A72F19">
      <w:pPr>
        <w:pStyle w:val="retrait"/>
        <w:ind w:left="0" w:firstLine="0"/>
        <w:rPr>
          <w:sz w:val="22"/>
          <w:szCs w:val="22"/>
        </w:rPr>
      </w:pPr>
      <w:r>
        <w:rPr>
          <w:sz w:val="22"/>
          <w:szCs w:val="22"/>
        </w:rPr>
        <w:t xml:space="preserve">Les biens et </w:t>
      </w:r>
      <w:r w:rsidRPr="0013137E">
        <w:rPr>
          <w:sz w:val="22"/>
          <w:szCs w:val="22"/>
        </w:rPr>
        <w:t xml:space="preserve">équipements faisant partie de la délégation font retour au </w:t>
      </w:r>
      <w:r w:rsidR="0051488F" w:rsidRPr="0013137E">
        <w:rPr>
          <w:sz w:val="22"/>
          <w:szCs w:val="22"/>
        </w:rPr>
        <w:t xml:space="preserve">Délégant </w:t>
      </w:r>
      <w:r w:rsidRPr="0013137E">
        <w:rPr>
          <w:sz w:val="22"/>
          <w:szCs w:val="22"/>
        </w:rPr>
        <w:t>dans les conditions prévues à l’article</w:t>
      </w:r>
      <w:r w:rsidR="003252D6">
        <w:rPr>
          <w:sz w:val="22"/>
          <w:szCs w:val="22"/>
        </w:rPr>
        <w:t xml:space="preserve"> 73.2</w:t>
      </w:r>
      <w:r w:rsidRPr="0013137E">
        <w:rPr>
          <w:sz w:val="22"/>
          <w:szCs w:val="22"/>
        </w:rPr>
        <w:t xml:space="preserve"> </w:t>
      </w:r>
      <w:r w:rsidR="00B97693">
        <w:rPr>
          <w:rStyle w:val="Marquedecommentaire"/>
          <w:rFonts w:ascii="Times New Roman" w:hAnsi="Times New Roman"/>
        </w:rPr>
        <w:commentReference w:id="444"/>
      </w:r>
      <w:r w:rsidR="003E4B58">
        <w:rPr>
          <w:sz w:val="22"/>
          <w:szCs w:val="22"/>
        </w:rPr>
        <w:t>(Biens de retour)</w:t>
      </w:r>
      <w:r w:rsidRPr="0013137E">
        <w:rPr>
          <w:sz w:val="22"/>
          <w:szCs w:val="22"/>
        </w:rPr>
        <w:t xml:space="preserve"> ci-avant.</w:t>
      </w:r>
    </w:p>
    <w:p w:rsidR="00A72F19" w:rsidRPr="00BD18E9" w:rsidRDefault="00A72F19" w:rsidP="00A72F19">
      <w:pPr>
        <w:rPr>
          <w:rFonts w:ascii="Arial" w:hAnsi="Arial" w:cs="Arial"/>
          <w:sz w:val="22"/>
          <w:szCs w:val="22"/>
        </w:rPr>
      </w:pPr>
    </w:p>
    <w:p w:rsidR="00A72F19" w:rsidRPr="00BD18E9" w:rsidRDefault="00A72F19" w:rsidP="00A72F19">
      <w:pPr>
        <w:rPr>
          <w:rFonts w:ascii="Arial" w:hAnsi="Arial" w:cs="Arial"/>
          <w:sz w:val="22"/>
          <w:szCs w:val="22"/>
        </w:rPr>
      </w:pPr>
      <w:r w:rsidRPr="00BD18E9">
        <w:rPr>
          <w:rFonts w:ascii="Arial" w:hAnsi="Arial" w:cs="Arial"/>
          <w:sz w:val="22"/>
          <w:szCs w:val="22"/>
        </w:rPr>
        <w:t xml:space="preserve">Le </w:t>
      </w:r>
      <w:r w:rsidR="003A4848">
        <w:rPr>
          <w:rFonts w:ascii="Arial" w:hAnsi="Arial" w:cs="Arial"/>
          <w:sz w:val="22"/>
          <w:szCs w:val="22"/>
        </w:rPr>
        <w:t>Délégataire</w:t>
      </w:r>
      <w:r w:rsidRPr="00BD18E9">
        <w:rPr>
          <w:rFonts w:ascii="Arial" w:hAnsi="Arial" w:cs="Arial"/>
          <w:sz w:val="22"/>
          <w:szCs w:val="22"/>
        </w:rPr>
        <w:t xml:space="preserve"> </w:t>
      </w:r>
      <w:r>
        <w:rPr>
          <w:rFonts w:ascii="Arial" w:hAnsi="Arial" w:cs="Arial"/>
          <w:sz w:val="22"/>
          <w:szCs w:val="22"/>
        </w:rPr>
        <w:t xml:space="preserve">a </w:t>
      </w:r>
      <w:r w:rsidRPr="00BD18E9">
        <w:rPr>
          <w:rFonts w:ascii="Arial" w:hAnsi="Arial" w:cs="Arial"/>
          <w:sz w:val="22"/>
          <w:szCs w:val="22"/>
        </w:rPr>
        <w:t>droit à l’indemnisation du préjudice subi.</w:t>
      </w:r>
    </w:p>
    <w:p w:rsidR="00A72F19" w:rsidRDefault="00A72F19" w:rsidP="00A72F19">
      <w:pPr>
        <w:rPr>
          <w:rFonts w:ascii="Arial" w:hAnsi="Arial" w:cs="Arial"/>
          <w:sz w:val="22"/>
          <w:szCs w:val="22"/>
        </w:rPr>
      </w:pPr>
      <w:r w:rsidRPr="00BD18E9">
        <w:rPr>
          <w:rFonts w:ascii="Arial" w:hAnsi="Arial" w:cs="Arial"/>
          <w:sz w:val="22"/>
          <w:szCs w:val="22"/>
        </w:rPr>
        <w:t xml:space="preserve">Les indemnités dues </w:t>
      </w:r>
      <w:r>
        <w:rPr>
          <w:rFonts w:ascii="Arial" w:hAnsi="Arial" w:cs="Arial"/>
          <w:sz w:val="22"/>
          <w:szCs w:val="22"/>
        </w:rPr>
        <w:t xml:space="preserve">sont </w:t>
      </w:r>
      <w:r w:rsidRPr="00BD18E9">
        <w:rPr>
          <w:rFonts w:ascii="Arial" w:hAnsi="Arial" w:cs="Arial"/>
          <w:sz w:val="22"/>
          <w:szCs w:val="22"/>
        </w:rPr>
        <w:t>calculées en tenant</w:t>
      </w:r>
      <w:r>
        <w:rPr>
          <w:rFonts w:ascii="Arial" w:hAnsi="Arial" w:cs="Arial"/>
          <w:sz w:val="22"/>
          <w:szCs w:val="22"/>
        </w:rPr>
        <w:t xml:space="preserve"> compte : </w:t>
      </w:r>
    </w:p>
    <w:p w:rsidR="00A72F19" w:rsidRDefault="00A72F19" w:rsidP="00A72F19">
      <w:pPr>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 xml:space="preserve">de la valeur non encore amortie </w:t>
      </w:r>
      <w:r w:rsidRPr="0013137E">
        <w:rPr>
          <w:rFonts w:ascii="Arial" w:hAnsi="Arial" w:cs="Arial"/>
          <w:sz w:val="22"/>
          <w:szCs w:val="22"/>
        </w:rPr>
        <w:t>des</w:t>
      </w:r>
      <w:r w:rsidR="00B6120C" w:rsidRPr="0013137E">
        <w:rPr>
          <w:rFonts w:ascii="Arial" w:hAnsi="Arial" w:cs="Arial"/>
          <w:sz w:val="22"/>
          <w:szCs w:val="22"/>
        </w:rPr>
        <w:t xml:space="preserve"> biens de retour et le cas échéant des biens de reprise</w:t>
      </w:r>
      <w:r w:rsidR="00F3391E" w:rsidRPr="0013137E">
        <w:rPr>
          <w:rFonts w:ascii="Arial" w:hAnsi="Arial" w:cs="Arial"/>
          <w:sz w:val="22"/>
          <w:szCs w:val="22"/>
        </w:rPr>
        <w:t xml:space="preserve"> minorée de la valeur non encore amortie des subventions d’équipement reçues</w:t>
      </w:r>
      <w:r w:rsidRPr="0013137E">
        <w:rPr>
          <w:rFonts w:ascii="Arial" w:hAnsi="Arial" w:cs="Arial"/>
          <w:sz w:val="22"/>
          <w:szCs w:val="22"/>
        </w:rPr>
        <w:t xml:space="preserve">, sauf succession le cas échéant dans les contrats de prêt ou de crédit-bail </w:t>
      </w:r>
      <w:r w:rsidR="0066719C">
        <w:rPr>
          <w:rFonts w:ascii="Arial" w:hAnsi="Arial" w:cs="Arial"/>
          <w:sz w:val="22"/>
          <w:szCs w:val="22"/>
        </w:rPr>
        <w:t>de la ville de LORIENT</w:t>
      </w:r>
      <w:r w:rsidRPr="0013137E">
        <w:rPr>
          <w:rFonts w:ascii="Arial" w:hAnsi="Arial" w:cs="Arial"/>
          <w:sz w:val="22"/>
          <w:szCs w:val="22"/>
        </w:rPr>
        <w:t xml:space="preserve"> ou d’un nouvel exploitant ;</w:t>
      </w:r>
      <w:r>
        <w:rPr>
          <w:rFonts w:ascii="Arial" w:hAnsi="Arial" w:cs="Arial"/>
          <w:sz w:val="22"/>
          <w:szCs w:val="22"/>
        </w:rPr>
        <w:t xml:space="preserve"> </w:t>
      </w:r>
    </w:p>
    <w:p w:rsidR="00A72F19" w:rsidRDefault="00A72F19" w:rsidP="00A72F19">
      <w:pPr>
        <w:ind w:left="360"/>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 xml:space="preserve">le cas échéant du montant des pénalités liées à la résiliation anticipée des contrats de prêt sauf succession dans lesdits contrats </w:t>
      </w:r>
      <w:r w:rsidR="0066719C">
        <w:rPr>
          <w:rFonts w:ascii="Arial" w:hAnsi="Arial" w:cs="Arial"/>
          <w:sz w:val="22"/>
          <w:szCs w:val="22"/>
        </w:rPr>
        <w:t>de la ville de LORIENT</w:t>
      </w:r>
      <w:r>
        <w:rPr>
          <w:rFonts w:ascii="Arial" w:hAnsi="Arial" w:cs="Arial"/>
          <w:sz w:val="22"/>
          <w:szCs w:val="22"/>
        </w:rPr>
        <w:t xml:space="preserve"> ou d’un nouvel exploitant ;</w:t>
      </w:r>
    </w:p>
    <w:p w:rsidR="00A72F19" w:rsidRDefault="00A72F19" w:rsidP="00A72F19">
      <w:pPr>
        <w:rPr>
          <w:rFonts w:ascii="Arial" w:hAnsi="Arial" w:cs="Arial"/>
          <w:sz w:val="22"/>
          <w:szCs w:val="22"/>
        </w:rPr>
      </w:pPr>
    </w:p>
    <w:p w:rsidR="00F964A5" w:rsidRDefault="00205FAA" w:rsidP="005D42D8">
      <w:pPr>
        <w:pStyle w:val="Paragraphedeliste"/>
        <w:numPr>
          <w:ilvl w:val="0"/>
          <w:numId w:val="12"/>
        </w:numPr>
        <w:rPr>
          <w:rFonts w:ascii="Arial" w:hAnsi="Arial" w:cs="Arial"/>
          <w:sz w:val="22"/>
          <w:szCs w:val="22"/>
        </w:rPr>
      </w:pPr>
      <w:r w:rsidRPr="00205FAA">
        <w:rPr>
          <w:rFonts w:ascii="Arial" w:hAnsi="Arial" w:cs="Arial"/>
          <w:sz w:val="22"/>
          <w:szCs w:val="22"/>
        </w:rPr>
        <w:t xml:space="preserve">de la valeur de rachat des stocks et approvisionnements nécessaires à la marche de l’exploitation ; </w:t>
      </w:r>
    </w:p>
    <w:p w:rsidR="00EC1313" w:rsidRDefault="00EC1313">
      <w:pPr>
        <w:pStyle w:val="Paragraphedeliste"/>
        <w:rPr>
          <w:rFonts w:ascii="Arial" w:hAnsi="Arial" w:cs="Arial"/>
          <w:sz w:val="22"/>
          <w:szCs w:val="22"/>
        </w:rPr>
      </w:pPr>
    </w:p>
    <w:p w:rsidR="00EC1313" w:rsidRDefault="00205FAA" w:rsidP="00F3391E">
      <w:pPr>
        <w:pStyle w:val="Paragraphedeliste"/>
        <w:numPr>
          <w:ilvl w:val="0"/>
          <w:numId w:val="12"/>
        </w:numPr>
      </w:pPr>
      <w:r w:rsidRPr="00205FAA">
        <w:rPr>
          <w:rFonts w:ascii="Arial" w:hAnsi="Arial" w:cs="Arial"/>
          <w:sz w:val="22"/>
          <w:szCs w:val="22"/>
        </w:rPr>
        <w:t>du solde du compte de Gros Entretien et Renouvellement</w:t>
      </w:r>
    </w:p>
    <w:p w:rsidR="009F4F45" w:rsidRPr="009F4F45" w:rsidRDefault="009F4F45" w:rsidP="00A72F19">
      <w:pPr>
        <w:rPr>
          <w:rFonts w:ascii="Arial" w:hAnsi="Arial" w:cs="Arial"/>
          <w:sz w:val="22"/>
          <w:szCs w:val="22"/>
        </w:rPr>
      </w:pPr>
    </w:p>
    <w:p w:rsidR="00F964A5" w:rsidRDefault="00A72F19" w:rsidP="005D42D8">
      <w:pPr>
        <w:numPr>
          <w:ilvl w:val="0"/>
          <w:numId w:val="12"/>
        </w:numPr>
        <w:rPr>
          <w:rFonts w:ascii="Arial" w:hAnsi="Arial" w:cs="Arial"/>
          <w:sz w:val="22"/>
          <w:szCs w:val="22"/>
        </w:rPr>
      </w:pPr>
      <w:r>
        <w:rPr>
          <w:rFonts w:ascii="Arial" w:hAnsi="Arial" w:cs="Arial"/>
          <w:sz w:val="22"/>
          <w:szCs w:val="22"/>
        </w:rPr>
        <w:t>d</w:t>
      </w:r>
      <w:r w:rsidR="006223E0">
        <w:rPr>
          <w:rFonts w:ascii="Arial" w:hAnsi="Arial" w:cs="Arial"/>
          <w:sz w:val="22"/>
          <w:szCs w:val="22"/>
        </w:rPr>
        <w:t xml:space="preserve">e la valeur actuelle nette, calculée à la date de résiliation et sur la base du taux de rendement interne tel qu’il figure dans les comptes prévisionnels annexés à la </w:t>
      </w:r>
      <w:r w:rsidR="006223E0">
        <w:rPr>
          <w:rFonts w:ascii="Arial" w:hAnsi="Arial" w:cs="Arial"/>
          <w:sz w:val="22"/>
          <w:szCs w:val="22"/>
        </w:rPr>
        <w:lastRenderedPageBreak/>
        <w:t xml:space="preserve">présente </w:t>
      </w:r>
      <w:r w:rsidR="00D912FB">
        <w:rPr>
          <w:rFonts w:ascii="Arial" w:hAnsi="Arial" w:cs="Arial"/>
          <w:sz w:val="22"/>
          <w:szCs w:val="22"/>
        </w:rPr>
        <w:t>c</w:t>
      </w:r>
      <w:r w:rsidR="006223E0">
        <w:rPr>
          <w:rFonts w:ascii="Arial" w:hAnsi="Arial" w:cs="Arial"/>
          <w:sz w:val="22"/>
          <w:szCs w:val="22"/>
        </w:rPr>
        <w:t>onvention, d</w:t>
      </w:r>
      <w:r w:rsidR="00510A42">
        <w:rPr>
          <w:rFonts w:ascii="Arial" w:hAnsi="Arial" w:cs="Arial"/>
          <w:sz w:val="22"/>
          <w:szCs w:val="22"/>
        </w:rPr>
        <w:t>es</w:t>
      </w:r>
      <w:r>
        <w:rPr>
          <w:rFonts w:ascii="Arial" w:hAnsi="Arial" w:cs="Arial"/>
          <w:sz w:val="22"/>
          <w:szCs w:val="22"/>
        </w:rPr>
        <w:t xml:space="preserve"> bénéfice</w:t>
      </w:r>
      <w:r w:rsidR="00510A42">
        <w:rPr>
          <w:rFonts w:ascii="Arial" w:hAnsi="Arial" w:cs="Arial"/>
          <w:sz w:val="22"/>
          <w:szCs w:val="22"/>
        </w:rPr>
        <w:t xml:space="preserve">s </w:t>
      </w:r>
      <w:r>
        <w:rPr>
          <w:rFonts w:ascii="Arial" w:hAnsi="Arial" w:cs="Arial"/>
          <w:sz w:val="22"/>
          <w:szCs w:val="22"/>
        </w:rPr>
        <w:t>prévisionnel</w:t>
      </w:r>
      <w:r w:rsidR="00510A42">
        <w:rPr>
          <w:rFonts w:ascii="Arial" w:hAnsi="Arial" w:cs="Arial"/>
          <w:sz w:val="22"/>
          <w:szCs w:val="22"/>
        </w:rPr>
        <w:t>s</w:t>
      </w:r>
      <w:r>
        <w:rPr>
          <w:rFonts w:ascii="Arial" w:hAnsi="Arial" w:cs="Arial"/>
          <w:sz w:val="22"/>
          <w:szCs w:val="22"/>
        </w:rPr>
        <w:t xml:space="preserve"> sur la </w:t>
      </w:r>
      <w:r w:rsidR="00510A42">
        <w:rPr>
          <w:rFonts w:ascii="Arial" w:hAnsi="Arial" w:cs="Arial"/>
          <w:sz w:val="22"/>
          <w:szCs w:val="22"/>
        </w:rPr>
        <w:t>durée de vie résiduelle de la convention initiale</w:t>
      </w:r>
      <w:r w:rsidR="009F4F45">
        <w:rPr>
          <w:rFonts w:ascii="Arial" w:hAnsi="Arial" w:cs="Arial"/>
          <w:sz w:val="22"/>
          <w:szCs w:val="22"/>
        </w:rPr>
        <w:t xml:space="preserve">. </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indemnités sont fixées à l’amiable ou, à défaut, à dire d’expert de manière à ce qu’aucun chef de préjudice ne fasse l’objet d’une double indemnisation.</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Ces indemnités sont réglées au </w:t>
      </w:r>
      <w:r w:rsidR="003A4848">
        <w:rPr>
          <w:rFonts w:ascii="Arial" w:hAnsi="Arial" w:cs="Arial"/>
          <w:sz w:val="22"/>
          <w:szCs w:val="22"/>
        </w:rPr>
        <w:t>Délégataire</w:t>
      </w:r>
      <w:r>
        <w:rPr>
          <w:rFonts w:ascii="Arial" w:hAnsi="Arial" w:cs="Arial"/>
          <w:sz w:val="22"/>
          <w:szCs w:val="22"/>
        </w:rPr>
        <w:t xml:space="preserve"> dans un délai de </w:t>
      </w:r>
      <w:r w:rsidR="0013137E">
        <w:rPr>
          <w:rFonts w:ascii="Arial" w:hAnsi="Arial" w:cs="Arial"/>
          <w:sz w:val="22"/>
          <w:szCs w:val="22"/>
        </w:rPr>
        <w:t>douze (</w:t>
      </w:r>
      <w:r>
        <w:rPr>
          <w:rFonts w:ascii="Arial" w:hAnsi="Arial" w:cs="Arial"/>
          <w:sz w:val="22"/>
          <w:szCs w:val="22"/>
        </w:rPr>
        <w:t>12</w:t>
      </w:r>
      <w:r w:rsidR="0013137E">
        <w:rPr>
          <w:rFonts w:ascii="Arial" w:hAnsi="Arial" w:cs="Arial"/>
          <w:sz w:val="22"/>
          <w:szCs w:val="22"/>
        </w:rPr>
        <w:t>)</w:t>
      </w:r>
      <w:r>
        <w:rPr>
          <w:rFonts w:ascii="Arial" w:hAnsi="Arial" w:cs="Arial"/>
          <w:sz w:val="22"/>
          <w:szCs w:val="22"/>
        </w:rPr>
        <w:t xml:space="preserve"> mois à partir de la date de prise d’effet du rachat.</w:t>
      </w:r>
    </w:p>
    <w:p w:rsidR="00A72F19" w:rsidRDefault="00A72F19" w:rsidP="00A72F19">
      <w:pPr>
        <w:rPr>
          <w:rFonts w:ascii="Arial" w:hAnsi="Arial" w:cs="Arial"/>
          <w:sz w:val="22"/>
          <w:szCs w:val="22"/>
        </w:rPr>
      </w:pPr>
    </w:p>
    <w:p w:rsidR="00A72F19" w:rsidRPr="00BD18E9" w:rsidRDefault="0066719C" w:rsidP="00A72F19">
      <w:pPr>
        <w:rPr>
          <w:rFonts w:ascii="Arial" w:hAnsi="Arial" w:cs="Arial"/>
          <w:sz w:val="22"/>
          <w:szCs w:val="22"/>
        </w:rPr>
      </w:pPr>
      <w:r>
        <w:rPr>
          <w:rFonts w:ascii="Arial" w:hAnsi="Arial" w:cs="Arial"/>
          <w:sz w:val="22"/>
          <w:szCs w:val="22"/>
        </w:rPr>
        <w:t>La ville de LORIENT</w:t>
      </w:r>
      <w:r w:rsidR="00A72F19">
        <w:rPr>
          <w:rFonts w:ascii="Arial" w:hAnsi="Arial" w:cs="Arial"/>
          <w:sz w:val="22"/>
          <w:szCs w:val="22"/>
        </w:rPr>
        <w:t xml:space="preserve"> est tenu</w:t>
      </w:r>
      <w:r>
        <w:rPr>
          <w:rFonts w:ascii="Arial" w:hAnsi="Arial" w:cs="Arial"/>
          <w:sz w:val="22"/>
          <w:szCs w:val="22"/>
        </w:rPr>
        <w:t>e</w:t>
      </w:r>
      <w:r w:rsidR="00A72F19">
        <w:rPr>
          <w:rFonts w:ascii="Arial" w:hAnsi="Arial" w:cs="Arial"/>
          <w:sz w:val="22"/>
          <w:szCs w:val="22"/>
        </w:rPr>
        <w:t xml:space="preserve"> de se substituer au </w:t>
      </w:r>
      <w:r w:rsidR="003A4848">
        <w:rPr>
          <w:rFonts w:ascii="Arial" w:hAnsi="Arial" w:cs="Arial"/>
          <w:sz w:val="22"/>
          <w:szCs w:val="22"/>
        </w:rPr>
        <w:t>Délégataire</w:t>
      </w:r>
      <w:r w:rsidR="00A72F19">
        <w:rPr>
          <w:rFonts w:ascii="Arial" w:hAnsi="Arial" w:cs="Arial"/>
          <w:sz w:val="22"/>
          <w:szCs w:val="22"/>
        </w:rPr>
        <w:t xml:space="preserve"> pour l’exécution des polices d’abonnements en cours ainsi que des contrats de fourniture d’énergies et d’autres engagements pris par le </w:t>
      </w:r>
      <w:r w:rsidR="003A4848">
        <w:rPr>
          <w:rFonts w:ascii="Arial" w:hAnsi="Arial" w:cs="Arial"/>
          <w:sz w:val="22"/>
          <w:szCs w:val="22"/>
        </w:rPr>
        <w:t>Délégataire</w:t>
      </w:r>
      <w:r w:rsidR="00A72F19">
        <w:rPr>
          <w:rFonts w:ascii="Arial" w:hAnsi="Arial" w:cs="Arial"/>
          <w:sz w:val="22"/>
          <w:szCs w:val="22"/>
        </w:rPr>
        <w:t xml:space="preserve"> en vue </w:t>
      </w:r>
      <w:r w:rsidR="00A72F19" w:rsidRPr="00BD18E9">
        <w:rPr>
          <w:rFonts w:ascii="Arial" w:hAnsi="Arial" w:cs="Arial"/>
          <w:sz w:val="22"/>
          <w:szCs w:val="22"/>
        </w:rPr>
        <w:t>d’assurer l’exploitation normale du service.</w:t>
      </w:r>
    </w:p>
    <w:p w:rsidR="00A72F19" w:rsidRPr="00BD18E9" w:rsidRDefault="00A72F19" w:rsidP="00A72F19">
      <w:pPr>
        <w:rPr>
          <w:rFonts w:ascii="Arial" w:hAnsi="Arial" w:cs="Arial"/>
          <w:sz w:val="22"/>
          <w:szCs w:val="22"/>
        </w:rPr>
      </w:pPr>
    </w:p>
    <w:p w:rsidR="00A72F19" w:rsidRPr="0013137E" w:rsidRDefault="0066719C" w:rsidP="00A72F19">
      <w:pPr>
        <w:rPr>
          <w:rFonts w:ascii="Arial" w:hAnsi="Arial" w:cs="Arial"/>
          <w:sz w:val="22"/>
          <w:szCs w:val="22"/>
        </w:rPr>
      </w:pPr>
      <w:r>
        <w:rPr>
          <w:rFonts w:ascii="Arial" w:hAnsi="Arial" w:cs="Arial"/>
          <w:sz w:val="22"/>
          <w:szCs w:val="22"/>
        </w:rPr>
        <w:t>La ville de LORIENT</w:t>
      </w:r>
      <w:r w:rsidR="00A72F19" w:rsidRPr="00BD18E9">
        <w:rPr>
          <w:rFonts w:ascii="Arial" w:hAnsi="Arial" w:cs="Arial"/>
          <w:sz w:val="22"/>
          <w:szCs w:val="22"/>
        </w:rPr>
        <w:t xml:space="preserve"> </w:t>
      </w:r>
      <w:r w:rsidR="00A72F19">
        <w:rPr>
          <w:rFonts w:ascii="Arial" w:hAnsi="Arial" w:cs="Arial"/>
          <w:sz w:val="22"/>
          <w:szCs w:val="22"/>
        </w:rPr>
        <w:t>a</w:t>
      </w:r>
      <w:r w:rsidR="00A72F19" w:rsidRPr="00BD18E9">
        <w:rPr>
          <w:rFonts w:ascii="Arial" w:hAnsi="Arial" w:cs="Arial"/>
          <w:sz w:val="22"/>
          <w:szCs w:val="22"/>
        </w:rPr>
        <w:t xml:space="preserve"> la faculté de reprendre </w:t>
      </w:r>
      <w:r w:rsidR="00A72F19" w:rsidRPr="0013137E">
        <w:rPr>
          <w:rFonts w:ascii="Arial" w:hAnsi="Arial" w:cs="Arial"/>
          <w:sz w:val="22"/>
          <w:szCs w:val="22"/>
        </w:rPr>
        <w:t xml:space="preserve">les biens ne faisant pas partie intégrante de la délégation dans les conditions prévues </w:t>
      </w:r>
      <w:r w:rsidR="000F1F55" w:rsidRPr="0013137E">
        <w:rPr>
          <w:rFonts w:ascii="Arial" w:hAnsi="Arial" w:cs="Arial"/>
          <w:sz w:val="22"/>
          <w:szCs w:val="22"/>
        </w:rPr>
        <w:t xml:space="preserve">aux articles </w:t>
      </w:r>
      <w:r w:rsidR="003252D6">
        <w:rPr>
          <w:rFonts w:ascii="Arial" w:hAnsi="Arial" w:cs="Arial"/>
          <w:sz w:val="22"/>
          <w:szCs w:val="22"/>
        </w:rPr>
        <w:t xml:space="preserve">73.3 </w:t>
      </w:r>
      <w:r w:rsidR="003E4B58">
        <w:rPr>
          <w:rFonts w:ascii="Arial" w:hAnsi="Arial" w:cs="Arial"/>
          <w:sz w:val="22"/>
          <w:szCs w:val="22"/>
        </w:rPr>
        <w:t>(Biens de reprise-bien propres)</w:t>
      </w:r>
      <w:r w:rsidR="000F1F55" w:rsidRPr="0013137E">
        <w:rPr>
          <w:rFonts w:ascii="Arial" w:hAnsi="Arial" w:cs="Arial"/>
          <w:sz w:val="22"/>
          <w:szCs w:val="22"/>
        </w:rPr>
        <w:t xml:space="preserve"> et </w:t>
      </w:r>
      <w:r w:rsidR="003252D6">
        <w:rPr>
          <w:rFonts w:ascii="Arial" w:hAnsi="Arial" w:cs="Arial"/>
          <w:sz w:val="22"/>
          <w:szCs w:val="22"/>
        </w:rPr>
        <w:t xml:space="preserve">74 </w:t>
      </w:r>
      <w:commentRangeStart w:id="445"/>
      <w:r w:rsidR="00124FF1">
        <w:rPr>
          <w:rStyle w:val="Marquedecommentaire"/>
        </w:rPr>
        <w:commentReference w:id="446"/>
      </w:r>
      <w:commentRangeEnd w:id="445"/>
      <w:r w:rsidR="003252D6">
        <w:rPr>
          <w:rStyle w:val="Marquedecommentaire"/>
        </w:rPr>
        <w:commentReference w:id="445"/>
      </w:r>
      <w:r w:rsidR="003E4B58" w:rsidRPr="003E4B58">
        <w:rPr>
          <w:rFonts w:ascii="Arial" w:hAnsi="Arial" w:cs="Arial"/>
          <w:sz w:val="22"/>
          <w:szCs w:val="22"/>
        </w:rPr>
        <w:t>Rachat des consommables</w:t>
      </w:r>
      <w:r w:rsidR="003E4B58">
        <w:rPr>
          <w:rFonts w:ascii="Arial" w:hAnsi="Arial" w:cs="Arial"/>
          <w:sz w:val="22"/>
          <w:szCs w:val="22"/>
        </w:rPr>
        <w:t xml:space="preserve">) </w:t>
      </w:r>
      <w:r w:rsidR="000F1F55" w:rsidRPr="0013137E">
        <w:rPr>
          <w:rFonts w:ascii="Arial" w:hAnsi="Arial" w:cs="Arial"/>
          <w:sz w:val="22"/>
          <w:szCs w:val="22"/>
        </w:rPr>
        <w:t>ci-dessus</w:t>
      </w:r>
      <w:r w:rsidR="00A72F19" w:rsidRPr="0013137E">
        <w:rPr>
          <w:rFonts w:ascii="Arial" w:hAnsi="Arial" w:cs="Arial"/>
          <w:sz w:val="22"/>
          <w:szCs w:val="22"/>
        </w:rPr>
        <w:t>.</w:t>
      </w:r>
    </w:p>
    <w:p w:rsidR="00A72F19" w:rsidRPr="0013137E" w:rsidRDefault="00A72F19" w:rsidP="00A72F19">
      <w:pPr>
        <w:rPr>
          <w:rFonts w:ascii="Arial" w:hAnsi="Arial" w:cs="Arial"/>
          <w:sz w:val="22"/>
          <w:szCs w:val="22"/>
        </w:rPr>
      </w:pPr>
    </w:p>
    <w:p w:rsidR="00F0107B" w:rsidRDefault="00F0107B" w:rsidP="00A72F19">
      <w:pPr>
        <w:rPr>
          <w:rFonts w:ascii="Arial" w:hAnsi="Arial" w:cs="Arial"/>
          <w:sz w:val="22"/>
          <w:szCs w:val="22"/>
        </w:rPr>
      </w:pPr>
    </w:p>
    <w:p w:rsidR="00AF7CD0" w:rsidRPr="0013137E" w:rsidRDefault="00AF7CD0" w:rsidP="00AF7CD0">
      <w:pPr>
        <w:pStyle w:val="Titre2"/>
        <w:pBdr>
          <w:bottom w:val="single" w:sz="18" w:space="1" w:color="808080"/>
        </w:pBdr>
        <w:rPr>
          <w:sz w:val="22"/>
          <w:szCs w:val="22"/>
          <w:u w:val="none"/>
        </w:rPr>
      </w:pPr>
      <w:r>
        <w:rPr>
          <w:sz w:val="22"/>
          <w:szCs w:val="22"/>
          <w:u w:val="none"/>
        </w:rPr>
        <w:t> </w:t>
      </w:r>
      <w:bookmarkStart w:id="447" w:name="_Toc27734944"/>
      <w:r w:rsidRPr="0013137E">
        <w:rPr>
          <w:sz w:val="22"/>
          <w:szCs w:val="22"/>
          <w:u w:val="none"/>
        </w:rPr>
        <w:t>Résiliation en cas de force majeure</w:t>
      </w:r>
      <w:bookmarkEnd w:id="447"/>
      <w:r w:rsidRPr="0013137E">
        <w:rPr>
          <w:sz w:val="22"/>
          <w:szCs w:val="22"/>
          <w:u w:val="none"/>
        </w:rPr>
        <w:t xml:space="preserve"> </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w:t>
      </w:r>
      <w:r w:rsidR="001760E4">
        <w:rPr>
          <w:rFonts w:ascii="Arial" w:hAnsi="Arial" w:cs="Arial"/>
          <w:sz w:val="22"/>
          <w:szCs w:val="22"/>
        </w:rPr>
        <w:t>a ville de LORIENT</w:t>
      </w:r>
      <w:r w:rsidRPr="0013137E">
        <w:rPr>
          <w:rFonts w:ascii="Arial" w:hAnsi="Arial" w:cs="Arial"/>
          <w:sz w:val="22"/>
          <w:szCs w:val="22"/>
        </w:rPr>
        <w:t xml:space="preserve"> peut mettre fin de façon anticipée à la Convention de délégation de service public en cas de force majeure au sens de l’article 5.</w:t>
      </w:r>
      <w:r w:rsidR="009154E2">
        <w:rPr>
          <w:rFonts w:ascii="Arial" w:hAnsi="Arial" w:cs="Arial"/>
          <w:sz w:val="22"/>
          <w:szCs w:val="22"/>
        </w:rPr>
        <w:t>1</w:t>
      </w:r>
      <w:r w:rsidR="009154E2" w:rsidRPr="0013137E">
        <w:rPr>
          <w:rFonts w:ascii="Arial" w:hAnsi="Arial" w:cs="Arial"/>
          <w:sz w:val="22"/>
          <w:szCs w:val="22"/>
        </w:rPr>
        <w:t xml:space="preserve"> </w:t>
      </w:r>
      <w:r w:rsidR="003E4B58">
        <w:rPr>
          <w:rFonts w:ascii="Arial" w:hAnsi="Arial" w:cs="Arial"/>
          <w:sz w:val="22"/>
          <w:szCs w:val="22"/>
        </w:rPr>
        <w:t xml:space="preserve">(Responsabilité du Délégataire) </w:t>
      </w:r>
      <w:r w:rsidRPr="0013137E">
        <w:rPr>
          <w:rFonts w:ascii="Arial" w:hAnsi="Arial" w:cs="Arial"/>
          <w:sz w:val="22"/>
          <w:szCs w:val="22"/>
        </w:rPr>
        <w:t>de la présente convention</w:t>
      </w:r>
      <w:proofErr w:type="gramStart"/>
      <w:r w:rsidRPr="0013137E">
        <w:rPr>
          <w:rFonts w:ascii="Arial" w:hAnsi="Arial" w:cs="Arial"/>
          <w:sz w:val="22"/>
          <w:szCs w:val="22"/>
        </w:rPr>
        <w:t>,.</w:t>
      </w:r>
      <w:proofErr w:type="gramEnd"/>
    </w:p>
    <w:p w:rsidR="00AF7CD0" w:rsidRPr="0013137E" w:rsidRDefault="00AF7CD0" w:rsidP="00AF7CD0">
      <w:pPr>
        <w:rPr>
          <w:rFonts w:ascii="Arial" w:hAnsi="Arial" w:cs="Arial"/>
          <w:sz w:val="22"/>
          <w:szCs w:val="22"/>
        </w:rPr>
      </w:pPr>
    </w:p>
    <w:p w:rsidR="00AF7CD0" w:rsidRPr="0013137E" w:rsidRDefault="00AF7CD0" w:rsidP="00AF7CD0">
      <w:pPr>
        <w:pStyle w:val="retrait"/>
        <w:tabs>
          <w:tab w:val="left" w:pos="0"/>
        </w:tabs>
        <w:ind w:left="0" w:firstLine="0"/>
        <w:rPr>
          <w:i/>
          <w:sz w:val="22"/>
          <w:szCs w:val="22"/>
        </w:rPr>
      </w:pPr>
      <w:r w:rsidRPr="0013137E">
        <w:rPr>
          <w:sz w:val="22"/>
          <w:szCs w:val="22"/>
        </w:rPr>
        <w:t xml:space="preserve">Il en informe le Délégataire par lettre recommandée avec accusé de réception. La Convention prend fin au terme d’un délai </w:t>
      </w:r>
      <w:r w:rsidR="00836059" w:rsidRPr="0013137E">
        <w:rPr>
          <w:sz w:val="22"/>
          <w:szCs w:val="22"/>
        </w:rPr>
        <w:t xml:space="preserve">maximum </w:t>
      </w:r>
      <w:r w:rsidRPr="0013137E">
        <w:rPr>
          <w:sz w:val="22"/>
          <w:szCs w:val="22"/>
        </w:rPr>
        <w:t xml:space="preserve">de </w:t>
      </w:r>
      <w:r w:rsidR="00836059" w:rsidRPr="0013137E">
        <w:rPr>
          <w:sz w:val="22"/>
          <w:szCs w:val="22"/>
        </w:rPr>
        <w:t>douze</w:t>
      </w:r>
      <w:r w:rsidRPr="0013137E">
        <w:rPr>
          <w:sz w:val="22"/>
          <w:szCs w:val="22"/>
        </w:rPr>
        <w:t xml:space="preserve"> (</w:t>
      </w:r>
      <w:r w:rsidR="00836059" w:rsidRPr="0013137E">
        <w:rPr>
          <w:sz w:val="22"/>
          <w:szCs w:val="22"/>
        </w:rPr>
        <w:t>12</w:t>
      </w:r>
      <w:r w:rsidRPr="0013137E">
        <w:rPr>
          <w:sz w:val="22"/>
          <w:szCs w:val="22"/>
        </w:rPr>
        <w:t>) mois</w:t>
      </w:r>
      <w:r w:rsidRPr="0013137E">
        <w:rPr>
          <w:i/>
          <w:sz w:val="22"/>
          <w:szCs w:val="22"/>
        </w:rPr>
        <w:t xml:space="preserve"> </w:t>
      </w:r>
      <w:r w:rsidRPr="0013137E">
        <w:rPr>
          <w:sz w:val="22"/>
          <w:szCs w:val="22"/>
        </w:rPr>
        <w:t>courant à compter de la notification de la décision de résiliation</w:t>
      </w:r>
      <w:r w:rsidRPr="0013137E">
        <w:rPr>
          <w:i/>
          <w:sz w:val="22"/>
          <w:szCs w:val="22"/>
        </w:rPr>
        <w:t xml:space="preserve"> </w:t>
      </w:r>
    </w:p>
    <w:p w:rsidR="00AF7CD0" w:rsidRPr="0013137E" w:rsidRDefault="00AF7CD0" w:rsidP="00AF7CD0">
      <w:pPr>
        <w:pStyle w:val="retrait"/>
        <w:ind w:left="0" w:firstLine="0"/>
        <w:rPr>
          <w:sz w:val="22"/>
          <w:szCs w:val="22"/>
        </w:rPr>
      </w:pPr>
      <w:r w:rsidRPr="0013137E">
        <w:rPr>
          <w:sz w:val="22"/>
          <w:szCs w:val="22"/>
        </w:rPr>
        <w:t>Les biens et équipements faisant partie de la délégation font retour au Délégant dans les conditions prévues à l’article</w:t>
      </w:r>
      <w:r w:rsidR="003252D6">
        <w:rPr>
          <w:sz w:val="22"/>
          <w:szCs w:val="22"/>
        </w:rPr>
        <w:t xml:space="preserve"> 73.2 </w:t>
      </w:r>
      <w:r w:rsidRPr="0013137E">
        <w:rPr>
          <w:sz w:val="22"/>
          <w:szCs w:val="22"/>
        </w:rPr>
        <w:t xml:space="preserve"> </w:t>
      </w:r>
      <w:commentRangeStart w:id="448"/>
      <w:r w:rsidR="00124FF1">
        <w:rPr>
          <w:rStyle w:val="Marquedecommentaire"/>
          <w:rFonts w:ascii="Times New Roman" w:hAnsi="Times New Roman"/>
        </w:rPr>
        <w:commentReference w:id="449"/>
      </w:r>
      <w:commentRangeEnd w:id="448"/>
      <w:r w:rsidR="003252D6">
        <w:rPr>
          <w:rStyle w:val="Marquedecommentaire"/>
          <w:rFonts w:ascii="Times New Roman" w:hAnsi="Times New Roman"/>
        </w:rPr>
        <w:commentReference w:id="448"/>
      </w:r>
      <w:r w:rsidR="003E4B58">
        <w:rPr>
          <w:sz w:val="22"/>
          <w:szCs w:val="22"/>
        </w:rPr>
        <w:t>(Biens de retour)</w:t>
      </w:r>
      <w:r w:rsidRPr="0013137E">
        <w:rPr>
          <w:sz w:val="22"/>
          <w:szCs w:val="22"/>
        </w:rPr>
        <w:t xml:space="preserve"> ci-avant.</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Le Délégataire a droit à l’indemnisation du préjudice subi.</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 xml:space="preserve">Les indemnités dues sont calculées en tenant compte : </w:t>
      </w:r>
    </w:p>
    <w:p w:rsidR="00AF7CD0" w:rsidRPr="0013137E" w:rsidRDefault="00AF7CD0" w:rsidP="00AF7CD0">
      <w:pPr>
        <w:rPr>
          <w:rFonts w:ascii="Arial" w:hAnsi="Arial" w:cs="Arial"/>
          <w:sz w:val="22"/>
          <w:szCs w:val="22"/>
        </w:rPr>
      </w:pPr>
    </w:p>
    <w:p w:rsidR="00AF7CD0" w:rsidRPr="0013137E" w:rsidRDefault="00AF7CD0" w:rsidP="005D42D8">
      <w:pPr>
        <w:numPr>
          <w:ilvl w:val="0"/>
          <w:numId w:val="12"/>
        </w:numPr>
        <w:rPr>
          <w:rFonts w:ascii="Arial" w:hAnsi="Arial" w:cs="Arial"/>
          <w:sz w:val="22"/>
          <w:szCs w:val="22"/>
        </w:rPr>
      </w:pPr>
      <w:r w:rsidRPr="0013137E">
        <w:rPr>
          <w:rFonts w:ascii="Arial" w:hAnsi="Arial" w:cs="Arial"/>
          <w:sz w:val="22"/>
          <w:szCs w:val="22"/>
        </w:rPr>
        <w:t>de la valeur non encore amortie des biens de retour et le cas échéant des biens de reprise</w:t>
      </w:r>
      <w:r w:rsidR="00965EB2" w:rsidRPr="0013137E">
        <w:rPr>
          <w:rFonts w:ascii="Arial" w:hAnsi="Arial" w:cs="Arial"/>
          <w:sz w:val="22"/>
          <w:szCs w:val="22"/>
        </w:rPr>
        <w:t xml:space="preserve"> minorée de la valeur non encore amortie des subventions d’équipement reçues</w:t>
      </w:r>
      <w:r w:rsidRPr="0013137E">
        <w:rPr>
          <w:rFonts w:ascii="Arial" w:hAnsi="Arial" w:cs="Arial"/>
          <w:sz w:val="22"/>
          <w:szCs w:val="22"/>
        </w:rPr>
        <w:t xml:space="preserve">, sauf succession le cas échéant dans les contrats de prêt ou de crédit-bail </w:t>
      </w:r>
      <w:r w:rsidR="00270A01">
        <w:rPr>
          <w:rFonts w:ascii="Arial" w:hAnsi="Arial" w:cs="Arial"/>
          <w:sz w:val="22"/>
          <w:szCs w:val="22"/>
        </w:rPr>
        <w:t>de la ville de LORIENT</w:t>
      </w:r>
      <w:r w:rsidR="0030034B">
        <w:rPr>
          <w:rFonts w:ascii="Arial" w:hAnsi="Arial" w:cs="Arial"/>
          <w:sz w:val="22"/>
          <w:szCs w:val="22"/>
        </w:rPr>
        <w:t xml:space="preserve"> </w:t>
      </w:r>
      <w:r w:rsidRPr="0013137E">
        <w:rPr>
          <w:rFonts w:ascii="Arial" w:hAnsi="Arial" w:cs="Arial"/>
          <w:sz w:val="22"/>
          <w:szCs w:val="22"/>
        </w:rPr>
        <w:t xml:space="preserve">ou d’un nouvel exploitant ; </w:t>
      </w:r>
    </w:p>
    <w:p w:rsidR="00AF7CD0" w:rsidRPr="0013137E" w:rsidRDefault="00AF7CD0" w:rsidP="00AF7CD0">
      <w:pPr>
        <w:ind w:left="360"/>
        <w:rPr>
          <w:rFonts w:ascii="Arial" w:hAnsi="Arial" w:cs="Arial"/>
          <w:sz w:val="22"/>
          <w:szCs w:val="22"/>
        </w:rPr>
      </w:pPr>
    </w:p>
    <w:p w:rsidR="00AF7CD0" w:rsidRPr="0013137E" w:rsidRDefault="00AF7CD0" w:rsidP="005D42D8">
      <w:pPr>
        <w:numPr>
          <w:ilvl w:val="0"/>
          <w:numId w:val="12"/>
        </w:numPr>
        <w:rPr>
          <w:rFonts w:ascii="Arial" w:hAnsi="Arial" w:cs="Arial"/>
          <w:sz w:val="22"/>
          <w:szCs w:val="22"/>
        </w:rPr>
      </w:pPr>
      <w:r w:rsidRPr="0013137E">
        <w:rPr>
          <w:rFonts w:ascii="Arial" w:hAnsi="Arial" w:cs="Arial"/>
          <w:sz w:val="22"/>
          <w:szCs w:val="22"/>
        </w:rPr>
        <w:t xml:space="preserve">le cas échéant du montant des pénalités liées à la résiliation anticipée des contrats de prêt sauf succession dans lesdits contrats </w:t>
      </w:r>
      <w:r w:rsidR="001760E4">
        <w:rPr>
          <w:rFonts w:ascii="Arial" w:hAnsi="Arial" w:cs="Arial"/>
          <w:sz w:val="22"/>
          <w:szCs w:val="22"/>
        </w:rPr>
        <w:t>de la ville de LORIENT</w:t>
      </w:r>
      <w:r w:rsidRPr="0013137E">
        <w:rPr>
          <w:rFonts w:ascii="Arial" w:hAnsi="Arial" w:cs="Arial"/>
          <w:sz w:val="22"/>
          <w:szCs w:val="22"/>
        </w:rPr>
        <w:t xml:space="preserve"> ou d’un nouvel exploitant ;</w:t>
      </w:r>
    </w:p>
    <w:p w:rsidR="00AF7CD0" w:rsidRPr="0013137E" w:rsidRDefault="00AF7CD0" w:rsidP="00AF7CD0">
      <w:pPr>
        <w:rPr>
          <w:rFonts w:ascii="Arial" w:hAnsi="Arial" w:cs="Arial"/>
          <w:sz w:val="22"/>
          <w:szCs w:val="22"/>
        </w:rPr>
      </w:pPr>
    </w:p>
    <w:p w:rsidR="00836059" w:rsidRPr="0013137E" w:rsidRDefault="00AF7CD0" w:rsidP="005D42D8">
      <w:pPr>
        <w:pStyle w:val="Paragraphedeliste"/>
        <w:numPr>
          <w:ilvl w:val="0"/>
          <w:numId w:val="12"/>
        </w:numPr>
      </w:pPr>
      <w:r w:rsidRPr="0013137E">
        <w:rPr>
          <w:rFonts w:ascii="Arial" w:hAnsi="Arial" w:cs="Arial"/>
          <w:sz w:val="22"/>
          <w:szCs w:val="22"/>
        </w:rPr>
        <w:t xml:space="preserve">de la valeur de rachat des stocks et approvisionnements nécessaires à la marche de l’exploitation ; </w:t>
      </w:r>
    </w:p>
    <w:p w:rsidR="00836059" w:rsidRPr="0013137E" w:rsidRDefault="00836059" w:rsidP="00836059">
      <w:pPr>
        <w:pStyle w:val="Paragraphedeliste"/>
        <w:rPr>
          <w:rFonts w:ascii="Arial" w:hAnsi="Arial" w:cs="Arial"/>
          <w:sz w:val="22"/>
          <w:szCs w:val="22"/>
        </w:rPr>
      </w:pPr>
    </w:p>
    <w:p w:rsidR="00AF7CD0" w:rsidRPr="0013137E" w:rsidRDefault="00AF7CD0" w:rsidP="005D42D8">
      <w:pPr>
        <w:pStyle w:val="Paragraphedeliste"/>
        <w:numPr>
          <w:ilvl w:val="0"/>
          <w:numId w:val="12"/>
        </w:numPr>
      </w:pPr>
      <w:r w:rsidRPr="0013137E">
        <w:rPr>
          <w:rFonts w:ascii="Arial" w:hAnsi="Arial" w:cs="Arial"/>
          <w:sz w:val="22"/>
          <w:szCs w:val="22"/>
        </w:rPr>
        <w:t>du solde du compte de Gros Entretien et Renouvellement</w:t>
      </w:r>
    </w:p>
    <w:p w:rsidR="00AF7CD0" w:rsidRPr="0013137E" w:rsidRDefault="00AF7CD0" w:rsidP="00AF7CD0">
      <w:pPr>
        <w:rPr>
          <w:rFonts w:ascii="Arial" w:hAnsi="Arial" w:cs="Arial"/>
          <w:sz w:val="22"/>
          <w:szCs w:val="22"/>
        </w:rPr>
      </w:pPr>
    </w:p>
    <w:p w:rsidR="00AF7CD0" w:rsidRPr="0013137E" w:rsidRDefault="00836059" w:rsidP="005D42D8">
      <w:pPr>
        <w:numPr>
          <w:ilvl w:val="0"/>
          <w:numId w:val="12"/>
        </w:numPr>
        <w:rPr>
          <w:rFonts w:ascii="Arial" w:hAnsi="Arial" w:cs="Arial"/>
          <w:sz w:val="22"/>
          <w:szCs w:val="22"/>
        </w:rPr>
      </w:pPr>
      <w:r w:rsidRPr="0013137E">
        <w:rPr>
          <w:rFonts w:ascii="Arial" w:hAnsi="Arial" w:cs="Arial"/>
          <w:sz w:val="22"/>
          <w:szCs w:val="22"/>
        </w:rPr>
        <w:t xml:space="preserve">déduction faite des sommes versées par les assureurs couvrant tout ou partie des </w:t>
      </w:r>
      <w:r w:rsidR="000F1F55" w:rsidRPr="0013137E">
        <w:rPr>
          <w:rFonts w:ascii="Arial" w:hAnsi="Arial" w:cs="Arial"/>
          <w:sz w:val="22"/>
          <w:szCs w:val="22"/>
        </w:rPr>
        <w:t>conséquences de l’évènement ayant entrainé la résiliation</w:t>
      </w:r>
      <w:r w:rsidRPr="0013137E">
        <w:rPr>
          <w:rFonts w:ascii="Arial" w:hAnsi="Arial" w:cs="Arial"/>
          <w:sz w:val="22"/>
          <w:szCs w:val="22"/>
        </w:rPr>
        <w:t> ;</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Les indemnités sont fixées à l’amiable ou, à défaut, à dire d’expert de manière à ce qu’aucun chef de préjudice ne fasse l’objet d’une double indemnisation.</w:t>
      </w:r>
    </w:p>
    <w:p w:rsidR="00AF7CD0" w:rsidRPr="0013137E" w:rsidRDefault="00AF7CD0" w:rsidP="00AF7CD0">
      <w:pPr>
        <w:rPr>
          <w:rFonts w:ascii="Arial" w:hAnsi="Arial" w:cs="Arial"/>
          <w:sz w:val="22"/>
          <w:szCs w:val="22"/>
        </w:rPr>
      </w:pPr>
    </w:p>
    <w:p w:rsidR="00AF7CD0" w:rsidRPr="0013137E" w:rsidRDefault="00AF7CD0" w:rsidP="00AF7CD0">
      <w:pPr>
        <w:rPr>
          <w:rFonts w:ascii="Arial" w:hAnsi="Arial" w:cs="Arial"/>
          <w:sz w:val="22"/>
          <w:szCs w:val="22"/>
        </w:rPr>
      </w:pPr>
      <w:r w:rsidRPr="0013137E">
        <w:rPr>
          <w:rFonts w:ascii="Arial" w:hAnsi="Arial" w:cs="Arial"/>
          <w:sz w:val="22"/>
          <w:szCs w:val="22"/>
        </w:rPr>
        <w:t xml:space="preserve">Ces indemnités sont réglées au Délégataire dans un délai de </w:t>
      </w:r>
      <w:r w:rsidR="009A62B1" w:rsidRPr="0013137E">
        <w:rPr>
          <w:rFonts w:ascii="Arial" w:hAnsi="Arial" w:cs="Arial"/>
          <w:sz w:val="22"/>
          <w:szCs w:val="22"/>
        </w:rPr>
        <w:t>douze (</w:t>
      </w:r>
      <w:r w:rsidRPr="0013137E">
        <w:rPr>
          <w:rFonts w:ascii="Arial" w:hAnsi="Arial" w:cs="Arial"/>
          <w:sz w:val="22"/>
          <w:szCs w:val="22"/>
        </w:rPr>
        <w:t>12</w:t>
      </w:r>
      <w:r w:rsidR="009A62B1" w:rsidRPr="0013137E">
        <w:rPr>
          <w:rFonts w:ascii="Arial" w:hAnsi="Arial" w:cs="Arial"/>
          <w:sz w:val="22"/>
          <w:szCs w:val="22"/>
        </w:rPr>
        <w:t>)</w:t>
      </w:r>
      <w:r w:rsidRPr="0013137E">
        <w:rPr>
          <w:rFonts w:ascii="Arial" w:hAnsi="Arial" w:cs="Arial"/>
          <w:sz w:val="22"/>
          <w:szCs w:val="22"/>
        </w:rPr>
        <w:t xml:space="preserve"> mois à partir de la date de prise d’effet </w:t>
      </w:r>
      <w:r w:rsidR="000F1F55" w:rsidRPr="0013137E">
        <w:rPr>
          <w:rFonts w:ascii="Arial" w:hAnsi="Arial" w:cs="Arial"/>
          <w:sz w:val="22"/>
          <w:szCs w:val="22"/>
        </w:rPr>
        <w:t>de la résiliation</w:t>
      </w:r>
      <w:r w:rsidRPr="0013137E">
        <w:rPr>
          <w:rFonts w:ascii="Arial" w:hAnsi="Arial" w:cs="Arial"/>
          <w:sz w:val="22"/>
          <w:szCs w:val="22"/>
        </w:rPr>
        <w:t>.</w:t>
      </w:r>
    </w:p>
    <w:p w:rsidR="00AF7CD0" w:rsidRPr="0013137E" w:rsidRDefault="00AF7CD0" w:rsidP="00AF7CD0">
      <w:pPr>
        <w:rPr>
          <w:rFonts w:ascii="Arial" w:hAnsi="Arial" w:cs="Arial"/>
          <w:sz w:val="22"/>
          <w:szCs w:val="22"/>
        </w:rPr>
      </w:pPr>
    </w:p>
    <w:p w:rsidR="00AF7CD0" w:rsidRPr="0013137E" w:rsidRDefault="001760E4" w:rsidP="00AF7CD0">
      <w:pPr>
        <w:rPr>
          <w:rFonts w:ascii="Arial" w:hAnsi="Arial" w:cs="Arial"/>
          <w:sz w:val="22"/>
          <w:szCs w:val="22"/>
        </w:rPr>
      </w:pPr>
      <w:r>
        <w:rPr>
          <w:rFonts w:ascii="Arial" w:hAnsi="Arial" w:cs="Arial"/>
          <w:sz w:val="22"/>
          <w:szCs w:val="22"/>
        </w:rPr>
        <w:t>La ville de LORIENT</w:t>
      </w:r>
      <w:r w:rsidR="00AF7CD0" w:rsidRPr="0013137E">
        <w:rPr>
          <w:rFonts w:ascii="Arial" w:hAnsi="Arial" w:cs="Arial"/>
          <w:sz w:val="22"/>
          <w:szCs w:val="22"/>
        </w:rPr>
        <w:t xml:space="preserve"> a la faculté de reprendre les biens ne faisant pas partie intégrante de la délégation dans les conditions prévues </w:t>
      </w:r>
      <w:r w:rsidR="000F1F55" w:rsidRPr="0013137E">
        <w:rPr>
          <w:rFonts w:ascii="Arial" w:hAnsi="Arial" w:cs="Arial"/>
          <w:sz w:val="22"/>
          <w:szCs w:val="22"/>
        </w:rPr>
        <w:t>aux articles</w:t>
      </w:r>
      <w:r w:rsidR="0001514F">
        <w:rPr>
          <w:rFonts w:ascii="Arial" w:hAnsi="Arial" w:cs="Arial"/>
          <w:sz w:val="22"/>
          <w:szCs w:val="22"/>
        </w:rPr>
        <w:t xml:space="preserve"> 73.3 </w:t>
      </w:r>
      <w:r w:rsidR="000F1F55" w:rsidRPr="0013137E">
        <w:rPr>
          <w:rFonts w:ascii="Arial" w:hAnsi="Arial" w:cs="Arial"/>
          <w:sz w:val="22"/>
          <w:szCs w:val="22"/>
        </w:rPr>
        <w:t xml:space="preserve"> </w:t>
      </w:r>
      <w:r w:rsidR="003E4B58">
        <w:rPr>
          <w:rFonts w:ascii="Arial" w:hAnsi="Arial" w:cs="Arial"/>
          <w:sz w:val="22"/>
          <w:szCs w:val="22"/>
        </w:rPr>
        <w:t>(Biens de reprise-biens propres)</w:t>
      </w:r>
      <w:r w:rsidR="000F1F55" w:rsidRPr="0013137E">
        <w:rPr>
          <w:rFonts w:ascii="Arial" w:hAnsi="Arial" w:cs="Arial"/>
          <w:sz w:val="22"/>
          <w:szCs w:val="22"/>
        </w:rPr>
        <w:t xml:space="preserve"> et </w:t>
      </w:r>
      <w:r w:rsidR="00124FF1">
        <w:rPr>
          <w:rStyle w:val="Marquedecommentaire"/>
        </w:rPr>
        <w:commentReference w:id="450"/>
      </w:r>
      <w:r w:rsidR="0001514F">
        <w:rPr>
          <w:rStyle w:val="Marquedecommentaire"/>
        </w:rPr>
        <w:commentReference w:id="451"/>
      </w:r>
      <w:r w:rsidR="0030034B">
        <w:rPr>
          <w:rFonts w:ascii="Arial" w:hAnsi="Arial" w:cs="Arial"/>
          <w:sz w:val="22"/>
          <w:szCs w:val="22"/>
        </w:rPr>
        <w:t xml:space="preserve"> </w:t>
      </w:r>
      <w:r w:rsidR="003E4B58">
        <w:rPr>
          <w:rFonts w:ascii="Arial" w:hAnsi="Arial" w:cs="Arial"/>
          <w:sz w:val="22"/>
          <w:szCs w:val="22"/>
        </w:rPr>
        <w:t>(</w:t>
      </w:r>
      <w:r w:rsidR="003E4B58" w:rsidRPr="003E4B58">
        <w:rPr>
          <w:rFonts w:ascii="Arial" w:hAnsi="Arial" w:cs="Arial"/>
          <w:sz w:val="22"/>
          <w:szCs w:val="22"/>
        </w:rPr>
        <w:t>Rachat des consommables</w:t>
      </w:r>
      <w:r w:rsidR="003E4B58">
        <w:rPr>
          <w:rFonts w:ascii="Arial" w:hAnsi="Arial" w:cs="Arial"/>
          <w:sz w:val="22"/>
          <w:szCs w:val="22"/>
        </w:rPr>
        <w:t xml:space="preserve">) </w:t>
      </w:r>
      <w:r w:rsidR="000F1F55" w:rsidRPr="0013137E">
        <w:rPr>
          <w:rFonts w:ascii="Arial" w:hAnsi="Arial" w:cs="Arial"/>
          <w:sz w:val="22"/>
          <w:szCs w:val="22"/>
        </w:rPr>
        <w:t xml:space="preserve"> ci-dessus</w:t>
      </w:r>
      <w:r w:rsidR="00AF7CD0" w:rsidRPr="0013137E">
        <w:rPr>
          <w:rFonts w:ascii="Arial" w:hAnsi="Arial" w:cs="Arial"/>
          <w:sz w:val="22"/>
          <w:szCs w:val="22"/>
        </w:rPr>
        <w:t>.</w:t>
      </w:r>
    </w:p>
    <w:p w:rsidR="00AF7CD0" w:rsidRPr="0013137E" w:rsidRDefault="00AF7CD0" w:rsidP="00AF7CD0">
      <w:pPr>
        <w:rPr>
          <w:rFonts w:ascii="Arial" w:hAnsi="Arial" w:cs="Arial"/>
          <w:sz w:val="22"/>
          <w:szCs w:val="22"/>
        </w:rPr>
      </w:pPr>
    </w:p>
    <w:p w:rsidR="00CE5F13" w:rsidRPr="00BD18E9" w:rsidRDefault="00CE5F13" w:rsidP="00A72F19">
      <w:pPr>
        <w:rPr>
          <w:rFonts w:ascii="Arial" w:hAnsi="Arial" w:cs="Arial"/>
          <w:sz w:val="22"/>
          <w:szCs w:val="22"/>
        </w:rPr>
      </w:pPr>
    </w:p>
    <w:p w:rsidR="00A72F19" w:rsidRPr="00BD18E9" w:rsidRDefault="00A72F19" w:rsidP="00A72F19">
      <w:pPr>
        <w:pStyle w:val="Titre2"/>
        <w:pBdr>
          <w:bottom w:val="single" w:sz="18" w:space="1" w:color="808080"/>
        </w:pBdr>
        <w:rPr>
          <w:sz w:val="22"/>
          <w:szCs w:val="22"/>
          <w:u w:val="none"/>
        </w:rPr>
      </w:pPr>
      <w:bookmarkStart w:id="452" w:name="_Toc311464791"/>
      <w:bookmarkStart w:id="453" w:name="_Toc27734945"/>
      <w:r w:rsidRPr="00BD18E9">
        <w:rPr>
          <w:sz w:val="22"/>
          <w:szCs w:val="22"/>
          <w:u w:val="none"/>
        </w:rPr>
        <w:t xml:space="preserve">Personnel du </w:t>
      </w:r>
      <w:bookmarkEnd w:id="452"/>
      <w:r w:rsidR="003A4848">
        <w:rPr>
          <w:sz w:val="22"/>
          <w:szCs w:val="22"/>
          <w:u w:val="none"/>
        </w:rPr>
        <w:t>Délégataire</w:t>
      </w:r>
      <w:bookmarkEnd w:id="453"/>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 xml:space="preserve">A la fin de la convention de délégation de service public, en cas de résiliation anticipée ou à l'expiration de la délégation, </w:t>
      </w:r>
      <w:r w:rsidR="001760E4">
        <w:rPr>
          <w:rFonts w:ascii="Arial" w:hAnsi="Arial" w:cs="Arial"/>
          <w:sz w:val="22"/>
          <w:szCs w:val="22"/>
        </w:rPr>
        <w:t>la ville de LORIENT</w:t>
      </w:r>
      <w:r>
        <w:rPr>
          <w:rFonts w:ascii="Arial" w:hAnsi="Arial" w:cs="Arial"/>
          <w:sz w:val="22"/>
          <w:szCs w:val="22"/>
        </w:rPr>
        <w:t xml:space="preserve"> et le </w:t>
      </w:r>
      <w:r w:rsidR="003A4848">
        <w:rPr>
          <w:rFonts w:ascii="Arial" w:hAnsi="Arial" w:cs="Arial"/>
          <w:sz w:val="22"/>
          <w:szCs w:val="22"/>
        </w:rPr>
        <w:t>Délégataire</w:t>
      </w:r>
      <w:r>
        <w:rPr>
          <w:rFonts w:ascii="Arial" w:hAnsi="Arial" w:cs="Arial"/>
          <w:sz w:val="22"/>
          <w:szCs w:val="22"/>
        </w:rPr>
        <w:t xml:space="preserve"> se rapprochent pour examiner la situation des personnels concernés, et notamment les conditions de leur reprise par le nouveau gestionnaire du service conformément </w:t>
      </w:r>
      <w:r w:rsidR="00CE4BA6">
        <w:rPr>
          <w:rFonts w:ascii="Arial" w:hAnsi="Arial" w:cs="Arial"/>
          <w:sz w:val="22"/>
          <w:szCs w:val="22"/>
        </w:rPr>
        <w:t>aux dispositions législatives et réglementaires en vigueur</w:t>
      </w:r>
      <w:r>
        <w:rPr>
          <w:rFonts w:ascii="Arial" w:hAnsi="Arial" w:cs="Arial"/>
          <w:sz w:val="22"/>
          <w:szCs w:val="22"/>
        </w:rPr>
        <w:t>.</w:t>
      </w:r>
    </w:p>
    <w:p w:rsidR="00A72F19" w:rsidRDefault="00A72F19" w:rsidP="00A72F19">
      <w:pPr>
        <w:rPr>
          <w:rFonts w:ascii="Arial" w:hAnsi="Arial" w:cs="Arial"/>
          <w:sz w:val="22"/>
          <w:szCs w:val="22"/>
        </w:rPr>
      </w:pPr>
    </w:p>
    <w:p w:rsidR="00A72F19" w:rsidRDefault="00594721" w:rsidP="00A72F19">
      <w:r>
        <w:rPr>
          <w:rFonts w:ascii="Arial" w:hAnsi="Arial" w:cs="Arial"/>
          <w:sz w:val="22"/>
          <w:szCs w:val="22"/>
        </w:rPr>
        <w:t xml:space="preserve">A compter de la troisième année précédant </w:t>
      </w:r>
      <w:r w:rsidR="00A72F19">
        <w:rPr>
          <w:rFonts w:ascii="Arial" w:hAnsi="Arial" w:cs="Arial"/>
          <w:sz w:val="22"/>
          <w:szCs w:val="22"/>
        </w:rPr>
        <w:t xml:space="preserve">l’expiration de la </w:t>
      </w:r>
      <w:r w:rsidR="00E63364">
        <w:rPr>
          <w:rFonts w:ascii="Arial" w:hAnsi="Arial" w:cs="Arial"/>
          <w:sz w:val="22"/>
          <w:szCs w:val="22"/>
        </w:rPr>
        <w:t>C</w:t>
      </w:r>
      <w:r w:rsidR="00A72F19">
        <w:rPr>
          <w:rFonts w:ascii="Arial" w:hAnsi="Arial" w:cs="Arial"/>
          <w:sz w:val="22"/>
          <w:szCs w:val="22"/>
        </w:rPr>
        <w:t xml:space="preserve">onvention, le </w:t>
      </w:r>
      <w:r w:rsidR="003A4848">
        <w:rPr>
          <w:rFonts w:ascii="Arial" w:hAnsi="Arial" w:cs="Arial"/>
          <w:sz w:val="22"/>
          <w:szCs w:val="22"/>
        </w:rPr>
        <w:t>Délégataire</w:t>
      </w:r>
      <w:r w:rsidR="00A72F19">
        <w:rPr>
          <w:rFonts w:ascii="Arial" w:hAnsi="Arial" w:cs="Arial"/>
          <w:sz w:val="22"/>
          <w:szCs w:val="22"/>
        </w:rPr>
        <w:t xml:space="preserve"> communique</w:t>
      </w:r>
      <w:r>
        <w:rPr>
          <w:rFonts w:ascii="Arial" w:hAnsi="Arial" w:cs="Arial"/>
          <w:sz w:val="22"/>
          <w:szCs w:val="22"/>
        </w:rPr>
        <w:t xml:space="preserve"> annuellement</w:t>
      </w:r>
      <w:r w:rsidR="00A72F19">
        <w:rPr>
          <w:rFonts w:ascii="Arial" w:hAnsi="Arial" w:cs="Arial"/>
          <w:sz w:val="22"/>
          <w:szCs w:val="22"/>
        </w:rPr>
        <w:t xml:space="preserve"> </w:t>
      </w:r>
      <w:r w:rsidR="001760E4">
        <w:rPr>
          <w:rFonts w:ascii="Arial" w:hAnsi="Arial" w:cs="Arial"/>
          <w:sz w:val="22"/>
          <w:szCs w:val="22"/>
        </w:rPr>
        <w:t>à la ville de LORIENT</w:t>
      </w:r>
      <w:r w:rsidR="00A72F19">
        <w:rPr>
          <w:rFonts w:ascii="Arial" w:hAnsi="Arial" w:cs="Arial"/>
          <w:sz w:val="22"/>
          <w:szCs w:val="22"/>
        </w:rPr>
        <w:t xml:space="preserve"> la liste des emplois et des postes de travail ainsi que les renseignements suivants concernant les personnels affectés au service délégué :</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âge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niveau de qualification professionnelle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tâche assurée</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convention collective ou statuts applicables</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montant total de la rémunération pour l’année civile précédente (charges comprises) ;</w:t>
      </w:r>
    </w:p>
    <w:p w:rsidR="00A72F19" w:rsidRDefault="00A72F19" w:rsidP="00A72F19">
      <w:pPr>
        <w:rPr>
          <w:rFonts w:ascii="Arial" w:hAnsi="Arial" w:cs="Arial"/>
          <w:sz w:val="22"/>
          <w:szCs w:val="22"/>
        </w:rPr>
      </w:pPr>
    </w:p>
    <w:p w:rsidR="002B3F04" w:rsidRDefault="00A72F19" w:rsidP="005D42D8">
      <w:pPr>
        <w:numPr>
          <w:ilvl w:val="0"/>
          <w:numId w:val="20"/>
        </w:numPr>
        <w:rPr>
          <w:rFonts w:ascii="Arial" w:hAnsi="Arial" w:cs="Arial"/>
          <w:sz w:val="22"/>
          <w:szCs w:val="22"/>
        </w:rPr>
      </w:pPr>
      <w:r>
        <w:rPr>
          <w:rFonts w:ascii="Arial" w:hAnsi="Arial" w:cs="Arial"/>
          <w:sz w:val="22"/>
          <w:szCs w:val="22"/>
        </w:rPr>
        <w:t>existence éventuelle, dans le contrat ou dans le statut, d’une clause ou d’une disposition pouvant empêcher le transfert de l’intéressé à un autre exploitant.</w:t>
      </w:r>
    </w:p>
    <w:p w:rsidR="00A72F19" w:rsidRDefault="00A72F19" w:rsidP="00A72F19">
      <w:pPr>
        <w:rPr>
          <w:rFonts w:ascii="Arial" w:hAnsi="Arial" w:cs="Arial"/>
          <w:sz w:val="22"/>
          <w:szCs w:val="22"/>
        </w:rPr>
      </w:pPr>
    </w:p>
    <w:p w:rsidR="00A72F19" w:rsidRDefault="00A72F19" w:rsidP="00A72F19">
      <w:pPr>
        <w:rPr>
          <w:rFonts w:ascii="Arial" w:hAnsi="Arial" w:cs="Arial"/>
          <w:sz w:val="22"/>
          <w:szCs w:val="22"/>
        </w:rPr>
      </w:pPr>
      <w:r>
        <w:rPr>
          <w:rFonts w:ascii="Arial" w:hAnsi="Arial" w:cs="Arial"/>
          <w:sz w:val="22"/>
          <w:szCs w:val="22"/>
        </w:rPr>
        <w:t>Les informations reçues concernant les effectifs ne peuvent être communiquées par le Délégant que globalement et sans indications nominatives.</w:t>
      </w:r>
    </w:p>
    <w:p w:rsidR="00A72F19" w:rsidRDefault="00A72F19" w:rsidP="00A72F19">
      <w:pPr>
        <w:rPr>
          <w:rFonts w:ascii="Arial" w:hAnsi="Arial" w:cs="Arial"/>
          <w:sz w:val="22"/>
          <w:szCs w:val="22"/>
        </w:rPr>
      </w:pPr>
    </w:p>
    <w:p w:rsidR="004A4DFC" w:rsidRPr="00351FB4" w:rsidRDefault="004A4DFC" w:rsidP="004A4DFC">
      <w:pPr>
        <w:pStyle w:val="Titre1"/>
        <w:shd w:val="pct12" w:color="auto" w:fill="auto"/>
        <w:rPr>
          <w:caps/>
          <w:sz w:val="22"/>
          <w:szCs w:val="22"/>
          <w:u w:val="none"/>
        </w:rPr>
      </w:pPr>
      <w:bookmarkStart w:id="454" w:name="_Toc349237339"/>
      <w:bookmarkStart w:id="455" w:name="_Toc27734946"/>
      <w:bookmarkEnd w:id="102"/>
      <w:bookmarkEnd w:id="103"/>
      <w:r w:rsidRPr="00351FB4">
        <w:rPr>
          <w:caps/>
          <w:sz w:val="22"/>
          <w:szCs w:val="22"/>
          <w:u w:val="none"/>
        </w:rPr>
        <w:t>Clauses diverses</w:t>
      </w:r>
      <w:bookmarkEnd w:id="454"/>
      <w:bookmarkEnd w:id="455"/>
    </w:p>
    <w:p w:rsidR="004A4DFC" w:rsidRPr="00351FB4" w:rsidRDefault="004A4DFC" w:rsidP="004A4DFC">
      <w:pPr>
        <w:rPr>
          <w:rFonts w:ascii="Arial" w:hAnsi="Arial" w:cs="Arial"/>
          <w:dstrike/>
          <w:sz w:val="22"/>
          <w:szCs w:val="22"/>
        </w:rPr>
      </w:pPr>
    </w:p>
    <w:p w:rsidR="0053126D" w:rsidRPr="0013137E" w:rsidRDefault="004A4DFC" w:rsidP="004A4DFC">
      <w:pPr>
        <w:pStyle w:val="Titre2"/>
        <w:pBdr>
          <w:bottom w:val="single" w:sz="18" w:space="1" w:color="808080"/>
        </w:pBdr>
        <w:rPr>
          <w:sz w:val="22"/>
          <w:szCs w:val="22"/>
          <w:u w:val="none"/>
        </w:rPr>
      </w:pPr>
      <w:r w:rsidRPr="00351FB4">
        <w:rPr>
          <w:sz w:val="22"/>
          <w:szCs w:val="22"/>
          <w:u w:val="none"/>
        </w:rPr>
        <w:t> </w:t>
      </w:r>
      <w:bookmarkStart w:id="456" w:name="_Toc349237343"/>
      <w:bookmarkStart w:id="457" w:name="_Toc27734947"/>
      <w:r w:rsidR="001A7704" w:rsidRPr="00DE4630">
        <w:rPr>
          <w:sz w:val="22"/>
          <w:szCs w:val="22"/>
          <w:u w:val="none"/>
        </w:rPr>
        <w:t>Clause de rev</w:t>
      </w:r>
      <w:r w:rsidR="001A7704" w:rsidRPr="0013137E">
        <w:rPr>
          <w:sz w:val="22"/>
          <w:szCs w:val="22"/>
          <w:u w:val="none"/>
        </w:rPr>
        <w:t>oyure</w:t>
      </w:r>
      <w:r w:rsidR="00270AAC" w:rsidRPr="0013137E">
        <w:rPr>
          <w:sz w:val="22"/>
          <w:szCs w:val="22"/>
          <w:u w:val="none"/>
        </w:rPr>
        <w:t xml:space="preserve"> en phase travaux</w:t>
      </w:r>
      <w:bookmarkEnd w:id="457"/>
    </w:p>
    <w:p w:rsidR="001A7704" w:rsidRPr="0013137E" w:rsidRDefault="001A7704" w:rsidP="001A7704"/>
    <w:p w:rsidR="001A7704" w:rsidRPr="0013137E" w:rsidRDefault="001A7704" w:rsidP="001A7704">
      <w:pPr>
        <w:rPr>
          <w:rFonts w:ascii="Arial" w:hAnsi="Arial" w:cs="Arial"/>
          <w:sz w:val="22"/>
          <w:szCs w:val="22"/>
        </w:rPr>
      </w:pPr>
    </w:p>
    <w:p w:rsidR="001A7704" w:rsidRPr="0013137E" w:rsidRDefault="001A7704" w:rsidP="001A7704">
      <w:pPr>
        <w:rPr>
          <w:rFonts w:ascii="Arial" w:hAnsi="Arial" w:cs="Arial"/>
          <w:sz w:val="22"/>
          <w:szCs w:val="22"/>
        </w:rPr>
      </w:pPr>
      <w:r w:rsidRPr="0013137E">
        <w:rPr>
          <w:rFonts w:ascii="Arial" w:hAnsi="Arial" w:cs="Arial"/>
          <w:sz w:val="22"/>
          <w:szCs w:val="22"/>
        </w:rPr>
        <w:t>Les Parties se rencontrent afin d’arrêter les éventuelles conséquences sur les délais et les coûts des cas suivants :</w:t>
      </w:r>
    </w:p>
    <w:p w:rsidR="001A7704" w:rsidRPr="0013137E" w:rsidRDefault="001A7704" w:rsidP="001A7704">
      <w:pPr>
        <w:rPr>
          <w:rFonts w:ascii="Arial" w:hAnsi="Arial" w:cs="Arial"/>
          <w:dstrike/>
          <w:sz w:val="22"/>
          <w:szCs w:val="22"/>
        </w:rPr>
      </w:pPr>
    </w:p>
    <w:p w:rsidR="001A7704" w:rsidRPr="00384F5C" w:rsidRDefault="001A7704" w:rsidP="00B863DC">
      <w:pPr>
        <w:numPr>
          <w:ilvl w:val="0"/>
          <w:numId w:val="40"/>
        </w:numPr>
        <w:rPr>
          <w:rFonts w:ascii="Arial" w:hAnsi="Arial" w:cs="Arial"/>
          <w:sz w:val="22"/>
          <w:szCs w:val="22"/>
        </w:rPr>
      </w:pPr>
      <w:r w:rsidRPr="00DE4630">
        <w:rPr>
          <w:rFonts w:ascii="Arial" w:hAnsi="Arial" w:cs="Arial"/>
          <w:sz w:val="22"/>
          <w:szCs w:val="22"/>
        </w:rPr>
        <w:t xml:space="preserve">en cas de défaut </w:t>
      </w:r>
      <w:r w:rsidR="00CE4BA6">
        <w:rPr>
          <w:rFonts w:ascii="Arial" w:hAnsi="Arial" w:cs="Arial"/>
          <w:sz w:val="22"/>
          <w:szCs w:val="22"/>
        </w:rPr>
        <w:t>d’</w:t>
      </w:r>
      <w:r w:rsidRPr="00DE4630">
        <w:rPr>
          <w:rFonts w:ascii="Arial" w:hAnsi="Arial" w:cs="Arial"/>
          <w:sz w:val="22"/>
          <w:szCs w:val="22"/>
        </w:rPr>
        <w:t>obtention, retard d’obtention ou retrait des autorisations administratives, sauf s’il est imputable à la négligence ou au manquement du Délégataire à ses obligations</w:t>
      </w:r>
      <w:r w:rsidR="0013137E">
        <w:rPr>
          <w:rFonts w:ascii="Arial" w:hAnsi="Arial" w:cs="Arial"/>
          <w:sz w:val="22"/>
          <w:szCs w:val="22"/>
        </w:rPr>
        <w:t xml:space="preserve"> </w:t>
      </w:r>
      <w:r w:rsidRPr="00DE4630">
        <w:rPr>
          <w:rFonts w:ascii="Arial" w:hAnsi="Arial" w:cs="Arial"/>
          <w:sz w:val="22"/>
          <w:szCs w:val="22"/>
        </w:rPr>
        <w:t>;</w:t>
      </w:r>
    </w:p>
    <w:p w:rsidR="001A7704" w:rsidRPr="00DE4630" w:rsidRDefault="001A7704" w:rsidP="001A7704">
      <w:pPr>
        <w:pStyle w:val="Paragraphedeliste"/>
        <w:rPr>
          <w:rFonts w:ascii="Arial" w:hAnsi="Arial" w:cs="Arial"/>
          <w:sz w:val="22"/>
          <w:szCs w:val="22"/>
        </w:rPr>
      </w:pPr>
    </w:p>
    <w:p w:rsidR="00A10C2E" w:rsidRDefault="001A7704" w:rsidP="00B863DC">
      <w:pPr>
        <w:numPr>
          <w:ilvl w:val="0"/>
          <w:numId w:val="40"/>
        </w:numPr>
        <w:rPr>
          <w:rFonts w:ascii="Arial" w:hAnsi="Arial" w:cs="Arial"/>
          <w:sz w:val="22"/>
          <w:szCs w:val="22"/>
        </w:rPr>
      </w:pPr>
      <w:r w:rsidRPr="00DE4630">
        <w:rPr>
          <w:rFonts w:ascii="Arial" w:hAnsi="Arial" w:cs="Arial"/>
          <w:sz w:val="22"/>
          <w:szCs w:val="22"/>
        </w:rPr>
        <w:lastRenderedPageBreak/>
        <w:t>en cas de recours à l’encontre de la Convention ou de tout acte détachable de la Convention, ou à l’encontre d’autorisations administratives, sauf s’il est imputable à la négligence ou au manquement du Délégataire à ses obligations</w:t>
      </w:r>
      <w:r w:rsidR="00A10C2E">
        <w:rPr>
          <w:rFonts w:ascii="Arial" w:hAnsi="Arial" w:cs="Arial"/>
          <w:sz w:val="22"/>
          <w:szCs w:val="22"/>
        </w:rPr>
        <w:t> ;</w:t>
      </w:r>
    </w:p>
    <w:p w:rsidR="00A10C2E" w:rsidRDefault="00A10C2E" w:rsidP="00A10C2E">
      <w:pPr>
        <w:pStyle w:val="Paragraphedeliste"/>
        <w:rPr>
          <w:rFonts w:ascii="Arial" w:hAnsi="Arial" w:cs="Arial"/>
          <w:sz w:val="22"/>
          <w:szCs w:val="22"/>
        </w:rPr>
      </w:pPr>
    </w:p>
    <w:p w:rsidR="00C768E0" w:rsidRDefault="00C768E0" w:rsidP="00C768E0">
      <w:pPr>
        <w:pStyle w:val="Paragraphedeliste"/>
        <w:rPr>
          <w:rFonts w:ascii="Arial" w:hAnsi="Arial" w:cs="Arial"/>
          <w:sz w:val="22"/>
          <w:szCs w:val="22"/>
          <w:highlight w:val="cyan"/>
        </w:rPr>
      </w:pPr>
    </w:p>
    <w:p w:rsidR="0020549C" w:rsidRDefault="0020549C" w:rsidP="0020549C">
      <w:pPr>
        <w:rPr>
          <w:rFonts w:ascii="Arial" w:hAnsi="Arial" w:cs="Arial"/>
          <w:sz w:val="22"/>
          <w:szCs w:val="22"/>
        </w:rPr>
      </w:pPr>
    </w:p>
    <w:p w:rsidR="0020549C" w:rsidRDefault="0020549C" w:rsidP="0020549C">
      <w:pPr>
        <w:rPr>
          <w:rFonts w:ascii="Arial" w:hAnsi="Arial" w:cs="Arial"/>
          <w:sz w:val="22"/>
          <w:szCs w:val="22"/>
        </w:rPr>
      </w:pPr>
    </w:p>
    <w:bookmarkEnd w:id="456"/>
    <w:p w:rsidR="00912374" w:rsidRDefault="00912374">
      <w:pPr>
        <w:jc w:val="left"/>
      </w:pPr>
      <w:r>
        <w:br w:type="page"/>
      </w:r>
    </w:p>
    <w:p w:rsidR="00247D57" w:rsidRDefault="00247D57">
      <w:pPr>
        <w:pStyle w:val="Titre2"/>
        <w:pBdr>
          <w:bottom w:val="single" w:sz="18" w:space="1" w:color="808080"/>
        </w:pBdr>
        <w:rPr>
          <w:sz w:val="22"/>
          <w:szCs w:val="22"/>
          <w:u w:val="none"/>
        </w:rPr>
      </w:pPr>
      <w:bookmarkStart w:id="458" w:name="_Toc117686156"/>
      <w:bookmarkStart w:id="459" w:name="_Toc128453374"/>
      <w:bookmarkStart w:id="460" w:name="_Toc27734948"/>
      <w:r>
        <w:rPr>
          <w:sz w:val="22"/>
          <w:szCs w:val="22"/>
          <w:u w:val="none"/>
        </w:rPr>
        <w:lastRenderedPageBreak/>
        <w:t xml:space="preserve">Documents </w:t>
      </w:r>
      <w:commentRangeStart w:id="461"/>
      <w:commentRangeStart w:id="462"/>
      <w:commentRangeStart w:id="463"/>
      <w:r>
        <w:rPr>
          <w:sz w:val="22"/>
          <w:szCs w:val="22"/>
          <w:u w:val="none"/>
        </w:rPr>
        <w:t>Annexes</w:t>
      </w:r>
      <w:bookmarkEnd w:id="458"/>
      <w:bookmarkEnd w:id="459"/>
      <w:commentRangeEnd w:id="461"/>
      <w:r w:rsidR="00BE7FB7">
        <w:rPr>
          <w:rStyle w:val="Marquedecommentaire"/>
          <w:rFonts w:ascii="Times New Roman" w:hAnsi="Times New Roman"/>
          <w:b w:val="0"/>
          <w:bCs w:val="0"/>
          <w:iCs w:val="0"/>
          <w:u w:val="none"/>
        </w:rPr>
        <w:commentReference w:id="461"/>
      </w:r>
      <w:commentRangeEnd w:id="462"/>
      <w:r w:rsidR="00BE7FB7">
        <w:rPr>
          <w:rStyle w:val="Marquedecommentaire"/>
          <w:rFonts w:ascii="Times New Roman" w:hAnsi="Times New Roman"/>
          <w:b w:val="0"/>
          <w:bCs w:val="0"/>
          <w:iCs w:val="0"/>
          <w:u w:val="none"/>
        </w:rPr>
        <w:commentReference w:id="462"/>
      </w:r>
      <w:bookmarkEnd w:id="460"/>
      <w:commentRangeEnd w:id="463"/>
      <w:r w:rsidR="0001514F">
        <w:rPr>
          <w:rStyle w:val="Marquedecommentaire"/>
          <w:rFonts w:ascii="Times New Roman" w:hAnsi="Times New Roman"/>
          <w:b w:val="0"/>
          <w:bCs w:val="0"/>
          <w:iCs w:val="0"/>
          <w:u w:val="none"/>
        </w:rPr>
        <w:commentReference w:id="463"/>
      </w:r>
    </w:p>
    <w:p w:rsidR="00247D57" w:rsidRDefault="00247D57">
      <w:pPr>
        <w:spacing w:line="216" w:lineRule="auto"/>
        <w:rPr>
          <w:rFonts w:ascii="Arial" w:hAnsi="Arial" w:cs="Arial"/>
          <w:sz w:val="22"/>
          <w:szCs w:val="22"/>
        </w:rPr>
      </w:pPr>
    </w:p>
    <w:p w:rsidR="00247D57" w:rsidRDefault="00D07A29">
      <w:pPr>
        <w:pStyle w:val="ALINEAAACar"/>
        <w:spacing w:line="216" w:lineRule="auto"/>
        <w:ind w:left="0"/>
        <w:rPr>
          <w:rFonts w:ascii="Arial" w:hAnsi="Arial" w:cs="Arial"/>
          <w:sz w:val="22"/>
          <w:szCs w:val="22"/>
        </w:rPr>
      </w:pPr>
      <w:r>
        <w:rPr>
          <w:rFonts w:ascii="Arial" w:hAnsi="Arial" w:cs="Arial"/>
          <w:sz w:val="22"/>
          <w:szCs w:val="22"/>
        </w:rPr>
        <w:t>Sont</w:t>
      </w:r>
      <w:r w:rsidR="00247D57">
        <w:rPr>
          <w:rFonts w:ascii="Arial" w:hAnsi="Arial" w:cs="Arial"/>
          <w:sz w:val="22"/>
          <w:szCs w:val="22"/>
        </w:rPr>
        <w:t xml:space="preserve"> annexés au présent contrat</w:t>
      </w:r>
      <w:r w:rsidR="00CA6D99">
        <w:rPr>
          <w:rFonts w:ascii="Arial" w:hAnsi="Arial" w:cs="Arial"/>
          <w:sz w:val="22"/>
          <w:szCs w:val="22"/>
        </w:rPr>
        <w:t xml:space="preserve"> de délégation de service public</w:t>
      </w:r>
      <w:r w:rsidR="00247D57">
        <w:rPr>
          <w:rFonts w:ascii="Arial" w:hAnsi="Arial" w:cs="Arial"/>
          <w:sz w:val="22"/>
          <w:szCs w:val="22"/>
        </w:rPr>
        <w:t> :</w:t>
      </w:r>
    </w:p>
    <w:p w:rsidR="00B46D01" w:rsidRDefault="00B46D01">
      <w:pPr>
        <w:pStyle w:val="ALINEAAACar"/>
        <w:spacing w:line="216" w:lineRule="auto"/>
        <w:ind w:left="0"/>
        <w:rPr>
          <w:rFonts w:ascii="Arial" w:hAnsi="Arial" w:cs="Arial"/>
          <w:sz w:val="22"/>
          <w:szCs w:val="22"/>
        </w:rPr>
      </w:pPr>
    </w:p>
    <w:p w:rsidR="0001514F" w:rsidRDefault="0001514F" w:rsidP="0001514F">
      <w:pPr>
        <w:pStyle w:val="ALINEAAACar"/>
        <w:spacing w:line="216" w:lineRule="auto"/>
        <w:ind w:left="0"/>
        <w:rPr>
          <w:rFonts w:ascii="Arial" w:hAnsi="Arial" w:cs="Arial"/>
          <w:sz w:val="22"/>
          <w:szCs w:val="22"/>
        </w:rPr>
      </w:pPr>
    </w:p>
    <w:tbl>
      <w:tblPr>
        <w:tblW w:w="9732" w:type="dxa"/>
        <w:tblInd w:w="-23" w:type="dxa"/>
        <w:tblCellMar>
          <w:left w:w="0" w:type="dxa"/>
          <w:right w:w="0" w:type="dxa"/>
        </w:tblCellMar>
        <w:tblLook w:val="04A0" w:firstRow="1" w:lastRow="0" w:firstColumn="1" w:lastColumn="0" w:noHBand="0" w:noVBand="1"/>
      </w:tblPr>
      <w:tblGrid>
        <w:gridCol w:w="1433"/>
        <w:gridCol w:w="704"/>
        <w:gridCol w:w="7595"/>
      </w:tblGrid>
      <w:tr w:rsidR="0001514F" w:rsidTr="00CD2304">
        <w:trPr>
          <w:trHeight w:val="330"/>
        </w:trPr>
        <w:tc>
          <w:tcPr>
            <w:tcW w:w="2137"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01514F" w:rsidRDefault="0001514F" w:rsidP="00CD2304">
            <w:pPr>
              <w:jc w:val="center"/>
              <w:rPr>
                <w:rFonts w:eastAsiaTheme="minorHAnsi"/>
                <w:b/>
                <w:bCs/>
                <w:color w:val="002060"/>
              </w:rPr>
            </w:pPr>
            <w:r>
              <w:rPr>
                <w:b/>
                <w:bCs/>
                <w:color w:val="002060"/>
              </w:rPr>
              <w:t>AT</w:t>
            </w:r>
          </w:p>
        </w:tc>
        <w:tc>
          <w:tcPr>
            <w:tcW w:w="75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Annexes Techniques</w:t>
            </w:r>
          </w:p>
        </w:tc>
      </w:tr>
      <w:tr w:rsidR="0001514F" w:rsidTr="00CD2304">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rPr>
                <w:rFonts w:eastAsiaTheme="minorHAnsi"/>
                <w:b/>
                <w:bCs/>
                <w:color w:val="000000"/>
              </w:rPr>
            </w:pPr>
            <w:r>
              <w:rPr>
                <w:b/>
                <w:bCs/>
                <w:color w:val="000000"/>
              </w:rPr>
              <w:t xml:space="preserve">Programme prévisionnel des travaux de premier établissement, et ses annexes </w:t>
            </w:r>
          </w:p>
        </w:tc>
      </w:tr>
      <w:tr w:rsidR="0001514F" w:rsidTr="00CD2304">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2</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rPr>
                <w:rFonts w:eastAsiaTheme="minorHAnsi"/>
                <w:b/>
                <w:bCs/>
                <w:color w:val="000000"/>
              </w:rPr>
            </w:pPr>
            <w:r>
              <w:rPr>
                <w:b/>
                <w:bCs/>
                <w:color w:val="000000"/>
              </w:rPr>
              <w:t xml:space="preserve">Liste prévisionnelle des abonnés, des URF le cas échéant et des consommations </w:t>
            </w:r>
          </w:p>
        </w:tc>
      </w:tr>
      <w:tr w:rsidR="0001514F" w:rsidTr="00CD2304">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2060"/>
              </w:rPr>
            </w:pPr>
            <w:r>
              <w:rPr>
                <w:b/>
                <w:bCs/>
                <w:color w:val="00206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Pr="00317728" w:rsidRDefault="0001514F" w:rsidP="00CD2304">
            <w:pPr>
              <w:rPr>
                <w:rFonts w:eastAsiaTheme="minorHAnsi"/>
                <w:b/>
                <w:bCs/>
                <w:i/>
                <w:color w:val="000000"/>
              </w:rPr>
            </w:pPr>
            <w:r>
              <w:rPr>
                <w:b/>
                <w:bCs/>
                <w:color w:val="000000"/>
              </w:rPr>
              <w:t xml:space="preserve">Plan de gros entretien et renouvellement </w:t>
            </w:r>
            <w:r>
              <w:rPr>
                <w:b/>
                <w:bCs/>
                <w:i/>
                <w:color w:val="000000"/>
              </w:rPr>
              <w:t>à joindre ultérieurement</w:t>
            </w:r>
          </w:p>
        </w:tc>
      </w:tr>
      <w:tr w:rsidR="0001514F" w:rsidTr="00CD2304">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01514F" w:rsidRDefault="0001514F" w:rsidP="00CD2304">
            <w:pPr>
              <w:jc w:val="center"/>
              <w:rPr>
                <w:rFonts w:eastAsiaTheme="minorHAnsi"/>
                <w:b/>
                <w:bCs/>
                <w:color w:val="00B050"/>
              </w:rPr>
            </w:pPr>
            <w:r>
              <w:rPr>
                <w:b/>
                <w:bCs/>
                <w:color w:val="00B050"/>
              </w:rPr>
              <w:t>AF</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B050"/>
              </w:rPr>
            </w:pPr>
            <w:r>
              <w:rPr>
                <w:b/>
                <w:bCs/>
                <w:color w:val="00B050"/>
              </w:rPr>
              <w:t>Annexes Financières</w:t>
            </w:r>
          </w:p>
        </w:tc>
      </w:tr>
      <w:tr w:rsidR="0001514F" w:rsidTr="00CD2304">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01514F" w:rsidRDefault="0001514F" w:rsidP="00CD2304">
            <w:pPr>
              <w:jc w:val="center"/>
              <w:rPr>
                <w:rFonts w:eastAsiaTheme="minorHAnsi"/>
                <w:b/>
                <w:bCs/>
                <w:color w:val="00B050"/>
              </w:rPr>
            </w:pPr>
            <w:r>
              <w:rPr>
                <w:b/>
                <w:bCs/>
                <w:color w:val="00B05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rPr>
                <w:rFonts w:eastAsiaTheme="minorHAnsi"/>
                <w:color w:val="000000"/>
              </w:rPr>
            </w:pPr>
            <w:commentRangeStart w:id="465"/>
            <w:r w:rsidRPr="00124FF1">
              <w:rPr>
                <w:b/>
                <w:color w:val="000000"/>
              </w:rPr>
              <w:t>Compte d’exploitation prévisionnel</w:t>
            </w:r>
            <w:commentRangeEnd w:id="465"/>
            <w:r>
              <w:rPr>
                <w:rStyle w:val="Marquedecommentaire"/>
              </w:rPr>
              <w:commentReference w:id="465"/>
            </w:r>
          </w:p>
        </w:tc>
      </w:tr>
      <w:tr w:rsidR="0001514F" w:rsidTr="00CD2304">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01514F" w:rsidRDefault="0001514F" w:rsidP="00CD2304">
            <w:pPr>
              <w:jc w:val="center"/>
              <w:rPr>
                <w:rFonts w:eastAsiaTheme="minorHAnsi"/>
                <w:b/>
                <w:bCs/>
                <w:color w:val="7030A0"/>
              </w:rPr>
            </w:pPr>
            <w:r>
              <w:rPr>
                <w:b/>
                <w:bCs/>
                <w:color w:val="7030A0"/>
              </w:rPr>
              <w:t>AJ</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01514F" w:rsidRDefault="0001514F" w:rsidP="00CD2304">
            <w:pPr>
              <w:jc w:val="center"/>
              <w:rPr>
                <w:rFonts w:eastAsiaTheme="minorHAnsi"/>
                <w:b/>
                <w:bCs/>
                <w:color w:val="7030A0"/>
              </w:rPr>
            </w:pPr>
            <w:r>
              <w:rPr>
                <w:b/>
                <w:bCs/>
                <w:color w:val="7030A0"/>
              </w:rPr>
              <w:t xml:space="preserve">Annexes Juridiques / Administratives </w:t>
            </w:r>
          </w:p>
        </w:tc>
      </w:tr>
      <w:tr w:rsidR="0001514F" w:rsidTr="00CD2304">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01514F" w:rsidRDefault="0001514F" w:rsidP="00CD2304">
            <w:pPr>
              <w:jc w:val="center"/>
              <w:rPr>
                <w:rFonts w:eastAsiaTheme="minorHAnsi"/>
                <w:b/>
                <w:bCs/>
                <w:color w:val="7030A0"/>
              </w:rPr>
            </w:pP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tcPr>
          <w:p w:rsidR="0001514F" w:rsidRDefault="0001514F" w:rsidP="00CD2304">
            <w:pPr>
              <w:jc w:val="center"/>
              <w:rPr>
                <w:rFonts w:eastAsiaTheme="minorHAnsi"/>
                <w:b/>
                <w:bCs/>
                <w:color w:val="7030A0"/>
              </w:rPr>
            </w:pPr>
          </w:p>
        </w:tc>
        <w:tc>
          <w:tcPr>
            <w:tcW w:w="7595" w:type="dxa"/>
            <w:tcBorders>
              <w:top w:val="nil"/>
              <w:left w:val="nil"/>
              <w:bottom w:val="single" w:sz="8" w:space="0" w:color="auto"/>
              <w:right w:val="single" w:sz="8" w:space="0" w:color="auto"/>
            </w:tcBorders>
            <w:tcMar>
              <w:top w:w="0" w:type="dxa"/>
              <w:left w:w="70" w:type="dxa"/>
              <w:bottom w:w="0" w:type="dxa"/>
              <w:right w:w="70" w:type="dxa"/>
            </w:tcMar>
          </w:tcPr>
          <w:p w:rsidR="0001514F" w:rsidRDefault="0001514F" w:rsidP="00CD2304">
            <w:pPr>
              <w:rPr>
                <w:rFonts w:eastAsiaTheme="minorHAnsi"/>
                <w:color w:val="000000"/>
              </w:rPr>
            </w:pPr>
          </w:p>
        </w:tc>
      </w:tr>
    </w:tbl>
    <w:p w:rsidR="0001514F" w:rsidRDefault="0001514F" w:rsidP="0001514F">
      <w:pPr>
        <w:pStyle w:val="ALINEAAACar"/>
        <w:spacing w:line="216" w:lineRule="auto"/>
        <w:ind w:left="0"/>
        <w:rPr>
          <w:rFonts w:ascii="Arial" w:hAnsi="Arial" w:cs="Arial"/>
          <w:sz w:val="22"/>
          <w:szCs w:val="22"/>
        </w:rPr>
      </w:pPr>
    </w:p>
    <w:p w:rsidR="0001514F" w:rsidRDefault="0001514F">
      <w:pPr>
        <w:pStyle w:val="ALINEAAACar"/>
        <w:spacing w:line="216" w:lineRule="auto"/>
        <w:ind w:left="0"/>
        <w:rPr>
          <w:rFonts w:ascii="Arial" w:hAnsi="Arial" w:cs="Arial"/>
          <w:sz w:val="22"/>
          <w:szCs w:val="22"/>
        </w:rPr>
      </w:pPr>
      <w:r>
        <w:t>L</w:t>
      </w:r>
      <w:r>
        <w:t xml:space="preserve">es documents </w:t>
      </w:r>
      <w:r>
        <w:t xml:space="preserve">suivants seront </w:t>
      </w:r>
      <w:r>
        <w:t>à fournir par le délégataire en cours de contra</w:t>
      </w:r>
      <w:r>
        <w:t>t</w:t>
      </w:r>
    </w:p>
    <w:p w:rsidR="0001514F" w:rsidRDefault="0001514F">
      <w:pPr>
        <w:pStyle w:val="ALINEAAACar"/>
        <w:spacing w:line="216" w:lineRule="auto"/>
        <w:ind w:left="0"/>
        <w:rPr>
          <w:rFonts w:ascii="Arial" w:hAnsi="Arial" w:cs="Arial"/>
          <w:sz w:val="22"/>
          <w:szCs w:val="22"/>
        </w:rPr>
      </w:pPr>
    </w:p>
    <w:tbl>
      <w:tblPr>
        <w:tblW w:w="9732" w:type="dxa"/>
        <w:tblInd w:w="-23" w:type="dxa"/>
        <w:tblCellMar>
          <w:left w:w="0" w:type="dxa"/>
          <w:right w:w="0" w:type="dxa"/>
        </w:tblCellMar>
        <w:tblLook w:val="04A0" w:firstRow="1" w:lastRow="0" w:firstColumn="1" w:lastColumn="0" w:noHBand="0" w:noVBand="1"/>
      </w:tblPr>
      <w:tblGrid>
        <w:gridCol w:w="1433"/>
        <w:gridCol w:w="704"/>
        <w:gridCol w:w="7595"/>
      </w:tblGrid>
      <w:tr w:rsidR="00B46D01" w:rsidTr="00B46D01">
        <w:trPr>
          <w:trHeight w:val="330"/>
        </w:trPr>
        <w:tc>
          <w:tcPr>
            <w:tcW w:w="2137" w:type="dxa"/>
            <w:gridSpan w:val="2"/>
            <w:tcBorders>
              <w:top w:val="single" w:sz="8" w:space="0" w:color="auto"/>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B46D01" w:rsidRDefault="00B46D01">
            <w:pPr>
              <w:jc w:val="center"/>
              <w:rPr>
                <w:rFonts w:eastAsiaTheme="minorHAnsi"/>
                <w:b/>
                <w:bCs/>
                <w:color w:val="002060"/>
              </w:rPr>
            </w:pPr>
            <w:r>
              <w:rPr>
                <w:b/>
                <w:bCs/>
                <w:color w:val="002060"/>
              </w:rPr>
              <w:t>AT</w:t>
            </w:r>
          </w:p>
        </w:tc>
        <w:tc>
          <w:tcPr>
            <w:tcW w:w="759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Annexes Techniques</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Pr="00317728" w:rsidRDefault="00B46D01" w:rsidP="0001514F">
            <w:pPr>
              <w:rPr>
                <w:rFonts w:eastAsiaTheme="minorHAnsi"/>
                <w:i/>
                <w:color w:val="000000"/>
              </w:rPr>
            </w:pPr>
            <w:r>
              <w:rPr>
                <w:color w:val="000000"/>
              </w:rPr>
              <w:t>Règlement de service</w:t>
            </w:r>
            <w:r w:rsidR="00317728">
              <w:rPr>
                <w:color w:val="000000"/>
              </w:rPr>
              <w:t xml:space="preserve"> </w:t>
            </w:r>
          </w:p>
        </w:tc>
      </w:tr>
      <w:tr w:rsidR="00B46D01"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B46D01" w:rsidRDefault="00B46D01">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B46D01" w:rsidRDefault="00A23F85" w:rsidP="00DC61DC">
            <w:pPr>
              <w:jc w:val="center"/>
              <w:rPr>
                <w:rFonts w:eastAsiaTheme="minorHAnsi"/>
                <w:b/>
                <w:bCs/>
                <w:color w:val="002060"/>
              </w:rPr>
            </w:pPr>
            <w:r>
              <w:rPr>
                <w:b/>
                <w:bCs/>
                <w:color w:val="002060"/>
              </w:rPr>
              <w:t>4</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B46D01" w:rsidRPr="00317728" w:rsidRDefault="00B46D01" w:rsidP="0001514F">
            <w:pPr>
              <w:rPr>
                <w:rFonts w:eastAsiaTheme="minorHAnsi"/>
                <w:i/>
                <w:color w:val="000000"/>
              </w:rPr>
            </w:pPr>
            <w:r>
              <w:rPr>
                <w:color w:val="000000"/>
              </w:rPr>
              <w:t>Modèle de police d'abonnement</w:t>
            </w:r>
            <w:r w:rsidR="00317728">
              <w:rPr>
                <w:color w:val="000000"/>
              </w:rPr>
              <w:t xml:space="preserve">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002060"/>
              </w:rPr>
            </w:pPr>
            <w:r>
              <w:rPr>
                <w:b/>
                <w:bCs/>
                <w:color w:val="002060"/>
              </w:rPr>
              <w:t>AT</w:t>
            </w:r>
          </w:p>
        </w:tc>
        <w:tc>
          <w:tcPr>
            <w:tcW w:w="704"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A23F85" w:rsidP="00DC61DC">
            <w:pPr>
              <w:jc w:val="center"/>
              <w:rPr>
                <w:rFonts w:eastAsiaTheme="minorHAnsi"/>
                <w:b/>
                <w:bCs/>
                <w:color w:val="002060"/>
              </w:rPr>
            </w:pPr>
            <w:r>
              <w:rPr>
                <w:b/>
                <w:bCs/>
                <w:color w:val="002060"/>
              </w:rPr>
              <w:t>5</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317728" w:rsidRDefault="00FE3A5F" w:rsidP="0001514F">
            <w:pPr>
              <w:rPr>
                <w:rFonts w:eastAsiaTheme="minorHAnsi"/>
                <w:b/>
                <w:bCs/>
                <w:i/>
                <w:color w:val="000000"/>
              </w:rPr>
            </w:pPr>
            <w:r>
              <w:rPr>
                <w:b/>
                <w:bCs/>
                <w:color w:val="000000"/>
              </w:rPr>
              <w:t>Plan de gros entretien et renouvellement</w:t>
            </w:r>
            <w:r w:rsidR="00317728">
              <w:rPr>
                <w:b/>
                <w:bCs/>
                <w:color w:val="000000"/>
              </w:rPr>
              <w:t xml:space="preserve"> </w:t>
            </w:r>
          </w:p>
        </w:tc>
      </w:tr>
      <w:tr w:rsidR="00FE3A5F" w:rsidTr="00B46D01">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AF</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00B050"/>
              </w:rPr>
            </w:pPr>
            <w:r>
              <w:rPr>
                <w:b/>
                <w:bCs/>
                <w:color w:val="00B050"/>
              </w:rPr>
              <w:t>Annexes Financières</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1</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Pr="00317728" w:rsidRDefault="00FE3A5F" w:rsidP="0001514F">
            <w:pPr>
              <w:rPr>
                <w:rFonts w:eastAsiaTheme="minorHAnsi"/>
                <w:i/>
                <w:color w:val="000000"/>
              </w:rPr>
            </w:pPr>
            <w:r>
              <w:rPr>
                <w:color w:val="000000"/>
              </w:rPr>
              <w:t>Tableau des investissements de premier établissement</w:t>
            </w:r>
            <w:r w:rsidR="00317728">
              <w:rPr>
                <w:color w:val="000000"/>
              </w:rPr>
              <w:t xml:space="preserve">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2</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Tableau d'amortissement des investissements de premier établissement avec subventions</w:t>
            </w:r>
            <w:r w:rsidR="00317728">
              <w:rPr>
                <w:color w:val="000000"/>
              </w:rPr>
              <w:t xml:space="preserve">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tabs>
                <w:tab w:val="left" w:pos="2880"/>
              </w:tabs>
              <w:rPr>
                <w:rFonts w:eastAsiaTheme="minorHAnsi"/>
                <w:color w:val="000000"/>
              </w:rPr>
            </w:pPr>
            <w:r>
              <w:rPr>
                <w:color w:val="000000"/>
              </w:rPr>
              <w:t>Tableau des provision</w:t>
            </w:r>
            <w:r w:rsidR="00317728">
              <w:rPr>
                <w:color w:val="000000"/>
              </w:rPr>
              <w:t xml:space="preserve">s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4</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Tableau des hypothèses du plan d'affaires</w:t>
            </w:r>
            <w:r w:rsidR="00317728">
              <w:rPr>
                <w:color w:val="000000"/>
              </w:rPr>
              <w:t xml:space="preserve"> </w:t>
            </w:r>
          </w:p>
        </w:tc>
      </w:tr>
      <w:tr w:rsidR="00FE3A5F" w:rsidTr="00B46D01">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6</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 xml:space="preserve">Plan d’affaires après notification du montant des subventions d’équipement </w:t>
            </w:r>
          </w:p>
        </w:tc>
      </w:tr>
      <w:tr w:rsidR="00FE3A5F" w:rsidTr="00B46D01">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00B050"/>
              </w:rPr>
            </w:pPr>
            <w:r>
              <w:rPr>
                <w:b/>
                <w:bCs/>
                <w:color w:val="00B050"/>
              </w:rPr>
              <w:t>AF</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00B050"/>
              </w:rPr>
            </w:pPr>
            <w:r>
              <w:rPr>
                <w:b/>
                <w:bCs/>
                <w:color w:val="00B050"/>
              </w:rPr>
              <w:t>10</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Notification du montant des subventions d’équipement et convention y afférentes</w:t>
            </w:r>
            <w:r>
              <w:rPr>
                <w:i/>
                <w:iCs/>
                <w:color w:val="808080"/>
              </w:rPr>
              <w:t xml:space="preserve"> </w:t>
            </w:r>
          </w:p>
        </w:tc>
      </w:tr>
      <w:tr w:rsidR="00FE3A5F" w:rsidTr="00B46D01">
        <w:trPr>
          <w:trHeight w:val="330"/>
        </w:trPr>
        <w:tc>
          <w:tcPr>
            <w:tcW w:w="2137" w:type="dxa"/>
            <w:gridSpan w:val="2"/>
            <w:tcBorders>
              <w:top w:val="nil"/>
              <w:left w:val="single" w:sz="8" w:space="0" w:color="auto"/>
              <w:bottom w:val="single" w:sz="8" w:space="0" w:color="auto"/>
              <w:right w:val="single" w:sz="8" w:space="0" w:color="000000"/>
            </w:tcBorders>
            <w:tcMar>
              <w:top w:w="0" w:type="dxa"/>
              <w:left w:w="70" w:type="dxa"/>
              <w:bottom w:w="0" w:type="dxa"/>
              <w:right w:w="70" w:type="dxa"/>
            </w:tcMar>
            <w:vAlign w:val="bottom"/>
            <w:hideMark/>
          </w:tcPr>
          <w:p w:rsidR="00FE3A5F" w:rsidRDefault="00FE3A5F">
            <w:pPr>
              <w:jc w:val="center"/>
              <w:rPr>
                <w:rFonts w:eastAsiaTheme="minorHAnsi"/>
                <w:b/>
                <w:bCs/>
                <w:color w:val="7030A0"/>
              </w:rPr>
            </w:pPr>
            <w:r>
              <w:rPr>
                <w:b/>
                <w:bCs/>
                <w:color w:val="7030A0"/>
              </w:rPr>
              <w:t>AJ</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pPr>
              <w:jc w:val="center"/>
              <w:rPr>
                <w:rFonts w:eastAsiaTheme="minorHAnsi"/>
                <w:b/>
                <w:bCs/>
                <w:color w:val="7030A0"/>
              </w:rPr>
            </w:pPr>
            <w:r>
              <w:rPr>
                <w:b/>
                <w:bCs/>
                <w:color w:val="7030A0"/>
              </w:rPr>
              <w:t xml:space="preserve">Annexes Juridiques / Administratives </w:t>
            </w:r>
          </w:p>
        </w:tc>
      </w:tr>
      <w:tr w:rsidR="00FE3A5F" w:rsidTr="00B46D01">
        <w:trPr>
          <w:trHeight w:val="330"/>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FE3A5F" w:rsidRDefault="00FE3A5F" w:rsidP="00235F17">
            <w:pPr>
              <w:jc w:val="center"/>
              <w:rPr>
                <w:rFonts w:eastAsiaTheme="minorHAnsi"/>
                <w:b/>
                <w:bCs/>
                <w:color w:val="7030A0"/>
              </w:rPr>
            </w:pPr>
            <w:r>
              <w:rPr>
                <w:b/>
                <w:bCs/>
                <w:color w:val="7030A0"/>
              </w:rPr>
              <w:t>AJ</w:t>
            </w: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FE3A5F" w:rsidRDefault="00FE3A5F">
            <w:pPr>
              <w:jc w:val="center"/>
              <w:rPr>
                <w:rFonts w:eastAsiaTheme="minorHAnsi"/>
                <w:b/>
                <w:bCs/>
                <w:color w:val="7030A0"/>
              </w:rPr>
            </w:pPr>
            <w:r>
              <w:rPr>
                <w:b/>
                <w:bCs/>
                <w:color w:val="7030A0"/>
              </w:rPr>
              <w:t>3</w:t>
            </w:r>
          </w:p>
        </w:tc>
        <w:tc>
          <w:tcPr>
            <w:tcW w:w="7595" w:type="dxa"/>
            <w:tcBorders>
              <w:top w:val="nil"/>
              <w:left w:val="nil"/>
              <w:bottom w:val="single" w:sz="8" w:space="0" w:color="auto"/>
              <w:right w:val="single" w:sz="8" w:space="0" w:color="auto"/>
            </w:tcBorders>
            <w:tcMar>
              <w:top w:w="0" w:type="dxa"/>
              <w:left w:w="70" w:type="dxa"/>
              <w:bottom w:w="0" w:type="dxa"/>
              <w:right w:w="70" w:type="dxa"/>
            </w:tcMar>
            <w:hideMark/>
          </w:tcPr>
          <w:p w:rsidR="00FE3A5F" w:rsidRDefault="00FE3A5F" w:rsidP="0001514F">
            <w:pPr>
              <w:rPr>
                <w:rFonts w:eastAsiaTheme="minorHAnsi"/>
                <w:color w:val="000000"/>
              </w:rPr>
            </w:pPr>
            <w:r>
              <w:rPr>
                <w:color w:val="000000"/>
              </w:rPr>
              <w:t xml:space="preserve">Attestation d'assurance </w:t>
            </w:r>
          </w:p>
        </w:tc>
      </w:tr>
      <w:tr w:rsidR="00FE3A5F" w:rsidTr="00271EA5">
        <w:trPr>
          <w:trHeight w:val="645"/>
        </w:trPr>
        <w:tc>
          <w:tcPr>
            <w:tcW w:w="1433" w:type="dxa"/>
            <w:tcBorders>
              <w:top w:val="nil"/>
              <w:left w:val="single" w:sz="8" w:space="0" w:color="auto"/>
              <w:bottom w:val="single" w:sz="8" w:space="0" w:color="auto"/>
              <w:right w:val="single" w:sz="8" w:space="0" w:color="auto"/>
            </w:tcBorders>
            <w:tcMar>
              <w:top w:w="0" w:type="dxa"/>
              <w:left w:w="70" w:type="dxa"/>
              <w:bottom w:w="0" w:type="dxa"/>
              <w:right w:w="70" w:type="dxa"/>
            </w:tcMar>
          </w:tcPr>
          <w:p w:rsidR="00FE3A5F" w:rsidRDefault="00FE3A5F" w:rsidP="00235F17">
            <w:pPr>
              <w:jc w:val="center"/>
              <w:rPr>
                <w:rFonts w:eastAsiaTheme="minorHAnsi"/>
                <w:b/>
                <w:bCs/>
                <w:color w:val="7030A0"/>
              </w:rPr>
            </w:pPr>
          </w:p>
        </w:tc>
        <w:tc>
          <w:tcPr>
            <w:tcW w:w="704" w:type="dxa"/>
            <w:tcBorders>
              <w:top w:val="nil"/>
              <w:left w:val="nil"/>
              <w:bottom w:val="single" w:sz="8" w:space="0" w:color="auto"/>
              <w:right w:val="single" w:sz="8" w:space="0" w:color="auto"/>
            </w:tcBorders>
            <w:tcMar>
              <w:top w:w="0" w:type="dxa"/>
              <w:left w:w="70" w:type="dxa"/>
              <w:bottom w:w="0" w:type="dxa"/>
              <w:right w:w="70" w:type="dxa"/>
            </w:tcMar>
            <w:vAlign w:val="bottom"/>
          </w:tcPr>
          <w:p w:rsidR="00FE3A5F" w:rsidRDefault="00FE3A5F">
            <w:pPr>
              <w:jc w:val="center"/>
              <w:rPr>
                <w:rFonts w:eastAsiaTheme="minorHAnsi"/>
                <w:b/>
                <w:bCs/>
                <w:color w:val="7030A0"/>
              </w:rPr>
            </w:pPr>
          </w:p>
        </w:tc>
        <w:tc>
          <w:tcPr>
            <w:tcW w:w="7595" w:type="dxa"/>
            <w:tcBorders>
              <w:top w:val="nil"/>
              <w:left w:val="nil"/>
              <w:bottom w:val="single" w:sz="8" w:space="0" w:color="auto"/>
              <w:right w:val="single" w:sz="8" w:space="0" w:color="auto"/>
            </w:tcBorders>
            <w:tcMar>
              <w:top w:w="0" w:type="dxa"/>
              <w:left w:w="70" w:type="dxa"/>
              <w:bottom w:w="0" w:type="dxa"/>
              <w:right w:w="70" w:type="dxa"/>
            </w:tcMar>
          </w:tcPr>
          <w:p w:rsidR="00FE3A5F" w:rsidRDefault="00FE3A5F">
            <w:pPr>
              <w:rPr>
                <w:rFonts w:eastAsiaTheme="minorHAnsi"/>
                <w:color w:val="000000"/>
              </w:rPr>
            </w:pPr>
          </w:p>
        </w:tc>
      </w:tr>
    </w:tbl>
    <w:p w:rsidR="00B46D01" w:rsidRDefault="00B46D01">
      <w:pPr>
        <w:pStyle w:val="ALINEAAACar"/>
        <w:spacing w:line="216" w:lineRule="auto"/>
        <w:ind w:left="0"/>
        <w:rPr>
          <w:rFonts w:ascii="Arial" w:hAnsi="Arial" w:cs="Arial"/>
          <w:sz w:val="22"/>
          <w:szCs w:val="22"/>
        </w:rPr>
      </w:pPr>
    </w:p>
    <w:p w:rsidR="00247D57" w:rsidRDefault="00247D57">
      <w:pPr>
        <w:pStyle w:val="TIRETAB"/>
        <w:tabs>
          <w:tab w:val="right" w:pos="9720"/>
        </w:tabs>
        <w:ind w:left="0" w:firstLine="0"/>
        <w:rPr>
          <w:rFonts w:ascii="Arial" w:hAnsi="Arial" w:cs="Arial"/>
          <w:i/>
          <w:sz w:val="22"/>
          <w:szCs w:val="22"/>
        </w:rPr>
      </w:pPr>
    </w:p>
    <w:p w:rsidR="00C602C0" w:rsidRDefault="00C602C0" w:rsidP="000425FA">
      <w:pPr>
        <w:rPr>
          <w:rFonts w:ascii="Arial" w:hAnsi="Arial" w:cs="Arial"/>
          <w:b/>
          <w:color w:val="000000" w:themeColor="text1"/>
          <w:sz w:val="22"/>
          <w:szCs w:val="22"/>
          <w:u w:val="single"/>
        </w:rPr>
      </w:pPr>
    </w:p>
    <w:p w:rsidR="00A23F85" w:rsidRDefault="00A23F85">
      <w:pPr>
        <w:jc w:val="left"/>
        <w:rPr>
          <w:rFonts w:ascii="Arial" w:hAnsi="Arial" w:cs="Arial"/>
          <w:i/>
          <w:sz w:val="22"/>
          <w:szCs w:val="22"/>
        </w:rPr>
      </w:pPr>
      <w:r>
        <w:rPr>
          <w:rFonts w:ascii="Arial" w:hAnsi="Arial" w:cs="Arial"/>
          <w:i/>
          <w:sz w:val="22"/>
          <w:szCs w:val="22"/>
        </w:rPr>
        <w:br w:type="page"/>
      </w: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F10345" w:rsidRDefault="00F10345">
      <w:pPr>
        <w:pStyle w:val="TIRETAB"/>
        <w:tabs>
          <w:tab w:val="right" w:pos="9720"/>
        </w:tabs>
        <w:ind w:left="0" w:firstLine="0"/>
        <w:rPr>
          <w:rFonts w:ascii="Arial" w:hAnsi="Arial" w:cs="Arial"/>
          <w:i/>
          <w:sz w:val="22"/>
          <w:szCs w:val="22"/>
        </w:rPr>
      </w:pPr>
    </w:p>
    <w:p w:rsidR="00247D57" w:rsidRDefault="00247D57">
      <w:pPr>
        <w:pStyle w:val="TIRETAB"/>
        <w:spacing w:line="216" w:lineRule="auto"/>
        <w:ind w:left="0" w:firstLine="0"/>
        <w:rPr>
          <w:rFonts w:ascii="Arial" w:hAnsi="Arial" w:cs="Arial"/>
          <w:sz w:val="22"/>
          <w:szCs w:val="22"/>
        </w:rPr>
      </w:pPr>
    </w:p>
    <w:p w:rsidR="002C02EA" w:rsidRDefault="002C02EA" w:rsidP="002C02EA">
      <w:pPr>
        <w:pStyle w:val="ALINEAAACar"/>
        <w:spacing w:line="216" w:lineRule="auto"/>
        <w:ind w:left="900"/>
        <w:rPr>
          <w:rFonts w:ascii="Arial" w:hAnsi="Arial" w:cs="Arial"/>
          <w:sz w:val="22"/>
          <w:szCs w:val="22"/>
        </w:rPr>
      </w:pPr>
      <w:r>
        <w:rPr>
          <w:rFonts w:ascii="Arial" w:hAnsi="Arial" w:cs="Arial"/>
          <w:sz w:val="22"/>
          <w:szCs w:val="22"/>
        </w:rPr>
        <w:t xml:space="preserve">Fait à </w:t>
      </w:r>
      <w:r w:rsidR="00CE4BA6">
        <w:rPr>
          <w:rFonts w:ascii="Arial" w:hAnsi="Arial" w:cs="Arial"/>
          <w:sz w:val="22"/>
          <w:szCs w:val="22"/>
        </w:rPr>
        <w:t>LORIENT</w:t>
      </w:r>
      <w:r>
        <w:rPr>
          <w:rFonts w:ascii="Arial" w:hAnsi="Arial" w:cs="Arial"/>
          <w:sz w:val="22"/>
          <w:szCs w:val="22"/>
        </w:rPr>
        <w:t>, en deux (2) exemplaires le .........................</w:t>
      </w:r>
    </w:p>
    <w:p w:rsidR="00247D57" w:rsidRDefault="00247D57">
      <w:pPr>
        <w:pStyle w:val="ALINEAAACar"/>
        <w:spacing w:line="216" w:lineRule="auto"/>
        <w:ind w:left="4680"/>
        <w:rPr>
          <w:rFonts w:ascii="Arial" w:hAnsi="Arial" w:cs="Arial"/>
          <w:sz w:val="22"/>
          <w:szCs w:val="22"/>
        </w:rPr>
      </w:pPr>
    </w:p>
    <w:p w:rsidR="00CE4BA6" w:rsidRPr="00CE4BA6" w:rsidRDefault="00CE4BA6" w:rsidP="00CE4BA6">
      <w:pPr>
        <w:pStyle w:val="ALINEAAACar"/>
        <w:spacing w:line="216" w:lineRule="auto"/>
        <w:ind w:left="4680"/>
        <w:rPr>
          <w:rFonts w:ascii="Arial" w:hAnsi="Arial" w:cs="Arial"/>
          <w:i/>
          <w:sz w:val="22"/>
          <w:szCs w:val="22"/>
        </w:rPr>
      </w:pPr>
      <w:r w:rsidRPr="00CE4BA6">
        <w:rPr>
          <w:rFonts w:ascii="Arial" w:hAnsi="Arial" w:cs="Arial"/>
          <w:i/>
          <w:sz w:val="22"/>
          <w:szCs w:val="22"/>
        </w:rPr>
        <w:t>(</w:t>
      </w:r>
      <w:proofErr w:type="gramStart"/>
      <w:r w:rsidRPr="00CE4BA6">
        <w:rPr>
          <w:rFonts w:ascii="Arial" w:hAnsi="Arial" w:cs="Arial"/>
          <w:i/>
          <w:sz w:val="22"/>
          <w:szCs w:val="22"/>
        </w:rPr>
        <w:t>faire</w:t>
      </w:r>
      <w:proofErr w:type="gramEnd"/>
      <w:r w:rsidRPr="00CE4BA6">
        <w:rPr>
          <w:rFonts w:ascii="Arial" w:hAnsi="Arial" w:cs="Arial"/>
          <w:i/>
          <w:sz w:val="22"/>
          <w:szCs w:val="22"/>
        </w:rPr>
        <w:t xml:space="preserve"> précéder la signature de la mention « lu et approuvé »)</w:t>
      </w:r>
    </w:p>
    <w:p w:rsidR="00CE4BA6" w:rsidRPr="00CE4BA6" w:rsidRDefault="00CE4BA6" w:rsidP="00CE4BA6">
      <w:pPr>
        <w:pStyle w:val="ALINEAAACar"/>
        <w:spacing w:line="216" w:lineRule="auto"/>
        <w:ind w:left="4680"/>
        <w:rPr>
          <w:rFonts w:ascii="Arial" w:hAnsi="Arial" w:cs="Arial"/>
          <w:sz w:val="22"/>
          <w:szCs w:val="22"/>
        </w:rPr>
      </w:pPr>
    </w:p>
    <w:p w:rsidR="00247D57" w:rsidRDefault="00247D57">
      <w:pPr>
        <w:pStyle w:val="ALINEAAACar"/>
        <w:spacing w:line="216" w:lineRule="auto"/>
        <w:ind w:left="4680"/>
        <w:rPr>
          <w:rFonts w:ascii="Arial" w:hAnsi="Arial" w:cs="Arial"/>
          <w:sz w:val="22"/>
          <w:szCs w:val="22"/>
        </w:rPr>
      </w:pPr>
    </w:p>
    <w:p w:rsidR="00247D57" w:rsidRDefault="00247D57">
      <w:pPr>
        <w:pStyle w:val="ALINEAAACar"/>
        <w:spacing w:line="216" w:lineRule="auto"/>
        <w:ind w:left="4680"/>
        <w:rPr>
          <w:rFonts w:ascii="Arial" w:hAnsi="Arial" w:cs="Arial"/>
          <w:sz w:val="22"/>
          <w:szCs w:val="22"/>
        </w:rPr>
      </w:pPr>
    </w:p>
    <w:p w:rsidR="00247D57" w:rsidRDefault="00247D57">
      <w:pPr>
        <w:pStyle w:val="ALINEAAACar"/>
        <w:spacing w:line="240" w:lineRule="auto"/>
        <w:ind w:left="0" w:firstLine="709"/>
        <w:rPr>
          <w:rFonts w:ascii="Arial" w:hAnsi="Arial" w:cs="Arial"/>
          <w:sz w:val="22"/>
          <w:szCs w:val="22"/>
        </w:rPr>
      </w:pPr>
      <w:r>
        <w:rPr>
          <w:rFonts w:ascii="Arial" w:hAnsi="Arial" w:cs="Arial"/>
          <w:sz w:val="22"/>
          <w:szCs w:val="22"/>
        </w:rPr>
        <w:t>« </w:t>
      </w:r>
      <w:r w:rsidR="003A4848">
        <w:rPr>
          <w:rFonts w:ascii="Arial" w:hAnsi="Arial" w:cs="Arial"/>
          <w:sz w:val="22"/>
          <w:szCs w:val="22"/>
        </w:rPr>
        <w:t>LE DELEGANT</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Le </w:t>
      </w:r>
      <w:r w:rsidR="003A4848">
        <w:rPr>
          <w:rFonts w:ascii="Arial" w:hAnsi="Arial" w:cs="Arial"/>
          <w:sz w:val="22"/>
          <w:szCs w:val="22"/>
        </w:rPr>
        <w:t>DÉLÉGATAIRE</w:t>
      </w:r>
      <w:r>
        <w:rPr>
          <w:rFonts w:ascii="Arial" w:hAnsi="Arial" w:cs="Arial"/>
          <w:sz w:val="22"/>
          <w:szCs w:val="22"/>
        </w:rPr>
        <w:t> »</w:t>
      </w:r>
      <w:r w:rsidR="00CE4BA6">
        <w:rPr>
          <w:rFonts w:ascii="Arial" w:hAnsi="Arial" w:cs="Arial"/>
          <w:sz w:val="22"/>
          <w:szCs w:val="22"/>
        </w:rPr>
        <w:t>,</w:t>
      </w:r>
    </w:p>
    <w:p w:rsidR="00CE4BA6" w:rsidRDefault="00CE4BA6">
      <w:pPr>
        <w:pStyle w:val="ALINEAAACar"/>
        <w:spacing w:line="240" w:lineRule="auto"/>
        <w:ind w:left="0" w:firstLine="709"/>
        <w:rPr>
          <w:rFonts w:ascii="Arial" w:hAnsi="Arial" w:cs="Arial"/>
          <w:sz w:val="22"/>
          <w:szCs w:val="22"/>
        </w:rPr>
      </w:pPr>
      <w:r>
        <w:rPr>
          <w:rFonts w:ascii="Arial" w:hAnsi="Arial" w:cs="Arial"/>
          <w:sz w:val="22"/>
          <w:szCs w:val="22"/>
        </w:rPr>
        <w:t>Pour la Ville de LORIENT</w:t>
      </w:r>
      <w:r>
        <w:rPr>
          <w:rFonts w:ascii="Arial" w:hAnsi="Arial" w:cs="Arial"/>
          <w:sz w:val="22"/>
          <w:szCs w:val="22"/>
        </w:rPr>
        <w:tab/>
      </w:r>
      <w:r>
        <w:rPr>
          <w:rFonts w:ascii="Arial" w:hAnsi="Arial" w:cs="Arial"/>
          <w:sz w:val="22"/>
          <w:szCs w:val="22"/>
        </w:rPr>
        <w:tab/>
        <w:t>Pour………………………….</w:t>
      </w: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p>
    <w:p w:rsidR="00CE4BA6" w:rsidRDefault="00CE4BA6">
      <w:pPr>
        <w:pStyle w:val="ALINEAAACar"/>
        <w:spacing w:line="240" w:lineRule="auto"/>
        <w:ind w:left="0" w:firstLine="709"/>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ab/>
        <w:t>……………………………………..</w:t>
      </w:r>
    </w:p>
    <w:sectPr w:rsidR="00CE4BA6" w:rsidSect="00300E59">
      <w:footerReference w:type="default" r:id="rId11"/>
      <w:pgSz w:w="11906" w:h="16838" w:code="9"/>
      <w:pgMar w:top="1418" w:right="1418" w:bottom="1418" w:left="1418" w:header="709" w:footer="709" w:gutter="0"/>
      <w:pgNumType w:start="1"/>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WATIER Ludivine" w:date="2019-12-20T10:37:00Z" w:initials="WL">
    <w:p w:rsidR="005B4AB3" w:rsidRDefault="005B4AB3">
      <w:pPr>
        <w:pStyle w:val="Commentaire"/>
      </w:pPr>
      <w:r>
        <w:rPr>
          <w:rStyle w:val="Marquedecommentaire"/>
        </w:rPr>
        <w:annotationRef/>
      </w:r>
      <w:r>
        <w:t>L’article 16.2 qui figure au sommaire ne figure pas dans le projet de contrat. A ajouter ?</w:t>
      </w:r>
    </w:p>
  </w:comment>
  <w:comment w:id="4" w:author="CREPEAUX Pierre" w:date="2019-12-20T11:43:00Z" w:initials="CP">
    <w:p w:rsidR="005B4AB3" w:rsidRDefault="005B4AB3">
      <w:pPr>
        <w:pStyle w:val="Commentaire"/>
      </w:pPr>
      <w:r>
        <w:rPr>
          <w:rStyle w:val="Marquedecommentaire"/>
        </w:rPr>
        <w:annotationRef/>
      </w:r>
      <w:r>
        <w:t>Il suffisait juste de mettre à jour le sommaire</w:t>
      </w:r>
    </w:p>
  </w:comment>
  <w:comment w:id="2" w:author="WATIER Ludivine" w:date="2019-12-20T10:37:00Z" w:initials="WL">
    <w:p w:rsidR="005B4AB3" w:rsidRDefault="005B4AB3">
      <w:pPr>
        <w:pStyle w:val="Commentaire"/>
      </w:pPr>
      <w:r>
        <w:rPr>
          <w:rStyle w:val="Marquedecommentaire"/>
        </w:rPr>
        <w:annotationRef/>
      </w:r>
      <w:r>
        <w:t>Ajouter un article 58 : Redevance versée à l’autorité délégante</w:t>
      </w:r>
    </w:p>
    <w:p w:rsidR="005B4AB3" w:rsidRDefault="005B4AB3">
      <w:pPr>
        <w:pStyle w:val="Commentaire"/>
      </w:pPr>
      <w:r>
        <w:t>+ revoir numérotation articles et pages</w:t>
      </w:r>
    </w:p>
  </w:comment>
  <w:comment w:id="5" w:author="CREPEAUX Pierre" w:date="2019-12-20T11:44:00Z" w:initials="CP">
    <w:p w:rsidR="005B4AB3" w:rsidRDefault="005B4AB3">
      <w:pPr>
        <w:pStyle w:val="Commentaire"/>
      </w:pPr>
      <w:r>
        <w:rPr>
          <w:rStyle w:val="Marquedecommentaire"/>
        </w:rPr>
        <w:annotationRef/>
      </w:r>
      <w:r>
        <w:t xml:space="preserve">Revoir la numérotation de l’ensemble des articles est une entreprise chronophage et inutile, j’ai </w:t>
      </w:r>
      <w:proofErr w:type="spellStart"/>
      <w:r>
        <w:t>crée</w:t>
      </w:r>
      <w:proofErr w:type="spellEnd"/>
      <w:r>
        <w:t xml:space="preserve"> un 56.1 et un 56.2</w:t>
      </w:r>
    </w:p>
  </w:comment>
  <w:comment w:id="3" w:author="WATIER Ludivine" w:date="2019-12-20T10:37:00Z" w:initials="WL">
    <w:p w:rsidR="005B4AB3" w:rsidRDefault="005B4AB3">
      <w:pPr>
        <w:pStyle w:val="Commentaire"/>
      </w:pPr>
      <w:r>
        <w:rPr>
          <w:rStyle w:val="Marquedecommentaire"/>
        </w:rPr>
        <w:annotationRef/>
      </w:r>
      <w:r>
        <w:t>Ajout d’un article 54.4 sur le réexamen de la formule d’indexation des tarifs ?</w:t>
      </w:r>
    </w:p>
  </w:comment>
  <w:comment w:id="6" w:author="CREPEAUX Pierre" w:date="2019-12-20T11:45:00Z" w:initials="CP">
    <w:p w:rsidR="005B4AB3" w:rsidRDefault="005B4AB3">
      <w:pPr>
        <w:pStyle w:val="Commentaire"/>
      </w:pPr>
      <w:r>
        <w:rPr>
          <w:rStyle w:val="Marquedecommentaire"/>
        </w:rPr>
        <w:annotationRef/>
      </w:r>
      <w:r>
        <w:t>Ok, rajouté, j’ai repris le document pour que le sommaire automatique intègre ce 54.4</w:t>
      </w:r>
    </w:p>
  </w:comment>
  <w:comment w:id="7" w:author="WATIER Ludivine" w:date="2019-12-20T10:37:00Z" w:initials="WL">
    <w:p w:rsidR="005B4AB3" w:rsidRDefault="005B4AB3">
      <w:pPr>
        <w:pStyle w:val="Commentaire"/>
      </w:pPr>
      <w:r>
        <w:rPr>
          <w:rStyle w:val="Marquedecommentaire"/>
        </w:rPr>
        <w:annotationRef/>
      </w:r>
      <w:r>
        <w:t>A compléter</w:t>
      </w:r>
    </w:p>
  </w:comment>
  <w:comment w:id="8" w:author="WATIER Ludivine" w:date="2019-12-20T10:37:00Z" w:initials="WL">
    <w:p w:rsidR="005B4AB3" w:rsidRDefault="005B4AB3">
      <w:pPr>
        <w:pStyle w:val="Commentaire"/>
      </w:pPr>
      <w:r>
        <w:rPr>
          <w:rStyle w:val="Marquedecommentaire"/>
        </w:rPr>
        <w:annotationRef/>
      </w:r>
      <w:r>
        <w:t>A compléter. A quelle date est prévue le CA de la SPL ?</w:t>
      </w:r>
    </w:p>
  </w:comment>
  <w:comment w:id="30" w:author="WATIER Ludivine" w:date="2019-12-20T10:37:00Z" w:initials="WL">
    <w:p w:rsidR="005B4AB3" w:rsidRDefault="005B4AB3">
      <w:pPr>
        <w:pStyle w:val="Commentaire"/>
      </w:pPr>
      <w:r>
        <w:rPr>
          <w:rStyle w:val="Marquedecommentaire"/>
        </w:rPr>
        <w:annotationRef/>
      </w:r>
      <w:r>
        <w:t>Même date que pour RC Lanveur ? A modifier ?</w:t>
      </w:r>
    </w:p>
    <w:p w:rsidR="005B4AB3" w:rsidRDefault="005B4AB3">
      <w:pPr>
        <w:pStyle w:val="Commentaire"/>
      </w:pPr>
      <w:r>
        <w:t>L’article 23.1 indique une mise en service au 1</w:t>
      </w:r>
      <w:r w:rsidRPr="002569A8">
        <w:rPr>
          <w:vertAlign w:val="superscript"/>
        </w:rPr>
        <w:t>er</w:t>
      </w:r>
      <w:r>
        <w:t xml:space="preserve"> septembre 2023</w:t>
      </w:r>
    </w:p>
  </w:comment>
  <w:comment w:id="31" w:author="CREPEAUX Pierre" w:date="2019-12-20T12:01:00Z" w:initials="CP">
    <w:p w:rsidR="00ED61B9" w:rsidRDefault="00ED61B9">
      <w:pPr>
        <w:pStyle w:val="Commentaire"/>
      </w:pPr>
      <w:r>
        <w:rPr>
          <w:rStyle w:val="Marquedecommentaire"/>
        </w:rPr>
        <w:annotationRef/>
      </w:r>
      <w:r>
        <w:t>Merci pour la relecture, c’est 1</w:t>
      </w:r>
      <w:r w:rsidRPr="00ED61B9">
        <w:rPr>
          <w:vertAlign w:val="superscript"/>
        </w:rPr>
        <w:t>er</w:t>
      </w:r>
      <w:r>
        <w:t xml:space="preserve"> septembre 2022</w:t>
      </w:r>
    </w:p>
  </w:comment>
  <w:comment w:id="32" w:author="WATIER Ludivine" w:date="2019-12-20T10:37:00Z" w:initials="WL">
    <w:p w:rsidR="005B4AB3" w:rsidRDefault="005B4AB3">
      <w:pPr>
        <w:pStyle w:val="Commentaire"/>
      </w:pPr>
      <w:r>
        <w:rPr>
          <w:rStyle w:val="Marquedecommentaire"/>
        </w:rPr>
        <w:annotationRef/>
      </w:r>
      <w:r>
        <w:t>A confirmer</w:t>
      </w:r>
    </w:p>
  </w:comment>
  <w:comment w:id="33" w:author="WATIER Ludivine" w:date="2019-12-20T10:37:00Z" w:initials="WL">
    <w:p w:rsidR="005B4AB3" w:rsidRDefault="005B4AB3">
      <w:pPr>
        <w:pStyle w:val="Commentaire"/>
      </w:pPr>
      <w:r>
        <w:rPr>
          <w:rStyle w:val="Marquedecommentaire"/>
        </w:rPr>
        <w:annotationRef/>
      </w:r>
      <w:r>
        <w:t>Même date que pour RC Lanveur ? A revoir ?</w:t>
      </w:r>
    </w:p>
  </w:comment>
  <w:comment w:id="34" w:author="CREPEAUX Pierre" w:date="2019-12-20T12:00:00Z" w:initials="CP">
    <w:p w:rsidR="00850BB2" w:rsidRDefault="00850BB2">
      <w:pPr>
        <w:pStyle w:val="Commentaire"/>
      </w:pPr>
      <w:r>
        <w:rPr>
          <w:rStyle w:val="Marquedecommentaire"/>
        </w:rPr>
        <w:annotationRef/>
      </w:r>
      <w:r>
        <w:t>Oui c’est cela</w:t>
      </w:r>
    </w:p>
  </w:comment>
  <w:comment w:id="44" w:author="WATIER Ludivine" w:date="2019-12-20T10:37:00Z" w:initials="WL">
    <w:p w:rsidR="005B4AB3" w:rsidRDefault="005B4AB3">
      <w:pPr>
        <w:pStyle w:val="Commentaire"/>
      </w:pPr>
      <w:r>
        <w:rPr>
          <w:rStyle w:val="Marquedecommentaire"/>
        </w:rPr>
        <w:annotationRef/>
      </w:r>
      <w:r>
        <w:t>Revoir numérotation</w:t>
      </w:r>
    </w:p>
  </w:comment>
  <w:comment w:id="83" w:author="WATIER Ludivine" w:date="2019-12-20T10:37:00Z" w:initials="WL">
    <w:p w:rsidR="005B4AB3" w:rsidRDefault="005B4AB3">
      <w:pPr>
        <w:pStyle w:val="Commentaire"/>
      </w:pPr>
      <w:r>
        <w:rPr>
          <w:rStyle w:val="Marquedecommentaire"/>
        </w:rPr>
        <w:annotationRef/>
      </w:r>
      <w:r>
        <w:t>Y-a-t-il un paragraphe spécifique à prévoir concernant la ZAC Bodélio ?</w:t>
      </w:r>
    </w:p>
    <w:p w:rsidR="005B4AB3" w:rsidRDefault="005B4AB3">
      <w:pPr>
        <w:pStyle w:val="Commentaire"/>
      </w:pPr>
      <w:r>
        <w:t>Lors du COPIL du 20/11, il a été évoqué que l’investissement du RC sera financé hors budget ZAC excepté les travaux de canalisation situés dans le périmètre du futur quartier.</w:t>
      </w:r>
    </w:p>
  </w:comment>
  <w:comment w:id="84" w:author="CREPEAUX Pierre" w:date="2019-12-20T12:12:00Z" w:initials="CP">
    <w:p w:rsidR="00B83D1D" w:rsidRDefault="00B83D1D">
      <w:pPr>
        <w:pStyle w:val="Commentaire"/>
      </w:pPr>
      <w:r>
        <w:rPr>
          <w:rStyle w:val="Marquedecommentaire"/>
        </w:rPr>
        <w:annotationRef/>
      </w:r>
      <w:r>
        <w:t>Le contrat est suffisamment clair sur le fait que la SPL finance le réseau. Ce chapitre est lié à des rachats de réseaux à l’intérieur des emprises des lycées par exemple</w:t>
      </w:r>
    </w:p>
  </w:comment>
  <w:comment w:id="91" w:author="WATIER Ludivine" w:date="2019-12-20T10:37:00Z" w:initials="WL">
    <w:p w:rsidR="005B4AB3" w:rsidRDefault="005B4AB3">
      <w:pPr>
        <w:pStyle w:val="Commentaire"/>
      </w:pPr>
      <w:r>
        <w:rPr>
          <w:rStyle w:val="Marquedecommentaire"/>
        </w:rPr>
        <w:annotationRef/>
      </w:r>
      <w:r>
        <w:t>Plan à annexer ?</w:t>
      </w:r>
    </w:p>
  </w:comment>
  <w:comment w:id="92" w:author="CREPEAUX Pierre" w:date="2019-12-20T12:13:00Z" w:initials="CP">
    <w:p w:rsidR="00B83D1D" w:rsidRDefault="00B83D1D">
      <w:pPr>
        <w:pStyle w:val="Commentaire"/>
      </w:pPr>
      <w:r>
        <w:rPr>
          <w:rStyle w:val="Marquedecommentaire"/>
        </w:rPr>
        <w:annotationRef/>
      </w:r>
      <w:r>
        <w:t>Etude de faisabilité. Le périmètre final est calculé en fonction du ratio consommations du réseau / longueur</w:t>
      </w:r>
    </w:p>
  </w:comment>
  <w:comment w:id="112" w:author="WATIER Ludivine" w:date="2019-12-20T10:37:00Z" w:initials="WL">
    <w:p w:rsidR="005B4AB3" w:rsidRDefault="005B4AB3">
      <w:pPr>
        <w:pStyle w:val="Commentaire"/>
      </w:pPr>
      <w:r>
        <w:rPr>
          <w:rStyle w:val="Marquedecommentaire"/>
        </w:rPr>
        <w:annotationRef/>
      </w:r>
      <w:r>
        <w:t>Revoir numérotation</w:t>
      </w:r>
    </w:p>
  </w:comment>
  <w:comment w:id="113" w:author="CREPEAUX Pierre" w:date="2019-12-20T12:14:00Z" w:initials="CP">
    <w:p w:rsidR="00B83D1D" w:rsidRDefault="00B83D1D">
      <w:pPr>
        <w:pStyle w:val="Commentaire"/>
      </w:pPr>
      <w:r>
        <w:rPr>
          <w:rStyle w:val="Marquedecommentaire"/>
        </w:rPr>
        <w:annotationRef/>
      </w:r>
      <w:proofErr w:type="gramStart"/>
      <w:r>
        <w:t>revu</w:t>
      </w:r>
      <w:proofErr w:type="gramEnd"/>
    </w:p>
  </w:comment>
  <w:comment w:id="115" w:author="WATIER Ludivine" w:date="2019-12-20T10:37:00Z" w:initials="WL">
    <w:p w:rsidR="005B4AB3" w:rsidRDefault="005B4AB3">
      <w:pPr>
        <w:pStyle w:val="Commentaire"/>
      </w:pPr>
      <w:r>
        <w:rPr>
          <w:rStyle w:val="Marquedecommentaire"/>
        </w:rPr>
        <w:annotationRef/>
      </w:r>
      <w:r>
        <w:t>Il manque l’article dans le projet de contrat</w:t>
      </w:r>
    </w:p>
  </w:comment>
  <w:comment w:id="119" w:author="CREPEAUX Pierre" w:date="2019-12-20T12:16:00Z" w:initials="CP">
    <w:p w:rsidR="00B83D1D" w:rsidRDefault="00B83D1D">
      <w:pPr>
        <w:pStyle w:val="Commentaire"/>
      </w:pPr>
      <w:r>
        <w:rPr>
          <w:rStyle w:val="Marquedecommentaire"/>
        </w:rPr>
        <w:annotationRef/>
      </w:r>
      <w:r>
        <w:t>Ok revu</w:t>
      </w:r>
    </w:p>
  </w:comment>
  <w:comment w:id="120" w:author="CREPEAUX Pierre" w:date="2019-12-20T12:15:00Z" w:initials="CP">
    <w:p w:rsidR="00B83D1D" w:rsidRDefault="00B83D1D">
      <w:pPr>
        <w:pStyle w:val="Commentaire"/>
      </w:pPr>
      <w:r>
        <w:rPr>
          <w:rStyle w:val="Marquedecommentaire"/>
        </w:rPr>
        <w:annotationRef/>
      </w:r>
      <w:r>
        <w:t>Article 16.2 supprimé car non utile (valable pour réseaux énergie renouvelable hors biomasse)</w:t>
      </w:r>
    </w:p>
  </w:comment>
  <w:comment w:id="125" w:author="WATIER Ludivine" w:date="2019-12-20T10:37:00Z" w:initials="WL">
    <w:p w:rsidR="005B4AB3" w:rsidRDefault="005B4AB3">
      <w:pPr>
        <w:pStyle w:val="Commentaire"/>
      </w:pPr>
      <w:r>
        <w:rPr>
          <w:rStyle w:val="Marquedecommentaire"/>
        </w:rPr>
        <w:annotationRef/>
      </w:r>
      <w:r>
        <w:t>Est-ce l’annexe AT 1 ?</w:t>
      </w:r>
    </w:p>
  </w:comment>
  <w:comment w:id="126" w:author="CREPEAUX Pierre" w:date="2019-12-20T12:17:00Z" w:initials="CP">
    <w:p w:rsidR="00B83D1D" w:rsidRDefault="00B83D1D">
      <w:pPr>
        <w:pStyle w:val="Commentaire"/>
      </w:pPr>
      <w:r>
        <w:rPr>
          <w:rStyle w:val="Marquedecommentaire"/>
        </w:rPr>
        <w:annotationRef/>
      </w:r>
      <w:proofErr w:type="gramStart"/>
      <w:r>
        <w:t>oui</w:t>
      </w:r>
      <w:proofErr w:type="gramEnd"/>
    </w:p>
  </w:comment>
  <w:comment w:id="127" w:author="WATIER Ludivine" w:date="2019-12-20T10:37:00Z" w:initials="WL">
    <w:p w:rsidR="005B4AB3" w:rsidRDefault="005B4AB3">
      <w:pPr>
        <w:pStyle w:val="Commentaire"/>
      </w:pPr>
      <w:r>
        <w:rPr>
          <w:rStyle w:val="Marquedecommentaire"/>
        </w:rPr>
        <w:annotationRef/>
      </w:r>
      <w:r>
        <w:t>Il manque un mot</w:t>
      </w:r>
    </w:p>
  </w:comment>
  <w:comment w:id="141" w:author="WATIER Ludivine" w:date="2019-12-20T10:37:00Z" w:initials="WL">
    <w:p w:rsidR="005B4AB3" w:rsidRDefault="005B4AB3">
      <w:pPr>
        <w:pStyle w:val="Commentaire"/>
      </w:pPr>
      <w:r>
        <w:rPr>
          <w:rStyle w:val="Marquedecommentaire"/>
        </w:rPr>
        <w:annotationRef/>
      </w:r>
      <w:r>
        <w:t>Titre à modifier dans sommaire</w:t>
      </w:r>
    </w:p>
  </w:comment>
  <w:comment w:id="151" w:author="WATIER Ludivine" w:date="2019-12-20T10:37:00Z" w:initials="WL">
    <w:p w:rsidR="005B4AB3" w:rsidRDefault="005B4AB3">
      <w:pPr>
        <w:pStyle w:val="Commentaire"/>
      </w:pPr>
      <w:r>
        <w:rPr>
          <w:rStyle w:val="Marquedecommentaire"/>
        </w:rPr>
        <w:annotationRef/>
      </w:r>
      <w:r>
        <w:t>A mettre en cohérence avec l’article 4</w:t>
      </w:r>
    </w:p>
  </w:comment>
  <w:comment w:id="162" w:author="WATIER Ludivine" w:date="2019-12-20T10:37:00Z" w:initials="WL">
    <w:p w:rsidR="005B4AB3" w:rsidRPr="00151BAA" w:rsidRDefault="005B4AB3" w:rsidP="00151BAA">
      <w:pPr>
        <w:pStyle w:val="Commentaire"/>
      </w:pPr>
      <w:r>
        <w:rPr>
          <w:rStyle w:val="Marquedecommentaire"/>
        </w:rPr>
        <w:annotationRef/>
      </w:r>
      <w:r w:rsidRPr="00151BAA">
        <w:annotationRef/>
      </w:r>
      <w:r w:rsidRPr="00151BAA">
        <w:t>Revoir numérotation</w:t>
      </w:r>
    </w:p>
    <w:p w:rsidR="005B4AB3" w:rsidRDefault="005B4AB3">
      <w:pPr>
        <w:pStyle w:val="Commentaire"/>
      </w:pPr>
    </w:p>
  </w:comment>
  <w:comment w:id="163" w:author="CREPEAUX Pierre" w:date="2019-12-20T12:19:00Z" w:initials="CP">
    <w:p w:rsidR="00B83D1D" w:rsidRDefault="00B83D1D">
      <w:pPr>
        <w:pStyle w:val="Commentaire"/>
      </w:pPr>
      <w:r>
        <w:rPr>
          <w:rStyle w:val="Marquedecommentaire"/>
        </w:rPr>
        <w:annotationRef/>
      </w:r>
      <w:proofErr w:type="gramStart"/>
      <w:r>
        <w:t>fait</w:t>
      </w:r>
      <w:proofErr w:type="gramEnd"/>
    </w:p>
  </w:comment>
  <w:comment w:id="168" w:author="WATIER Ludivine" w:date="2019-12-20T10:37:00Z" w:initials="WL">
    <w:p w:rsidR="005B4AB3" w:rsidRPr="00151BAA" w:rsidRDefault="005B4AB3" w:rsidP="00151BAA">
      <w:pPr>
        <w:pStyle w:val="Commentaire"/>
      </w:pPr>
      <w:r>
        <w:rPr>
          <w:rStyle w:val="Marquedecommentaire"/>
        </w:rPr>
        <w:annotationRef/>
      </w:r>
      <w:r w:rsidRPr="00151BAA">
        <w:annotationRef/>
      </w:r>
      <w:r w:rsidRPr="00151BAA">
        <w:t>Revoir numérotation</w:t>
      </w:r>
    </w:p>
    <w:p w:rsidR="005B4AB3" w:rsidRDefault="005B4AB3">
      <w:pPr>
        <w:pStyle w:val="Commentaire"/>
      </w:pPr>
    </w:p>
  </w:comment>
  <w:comment w:id="169" w:author="CREPEAUX Pierre" w:date="2019-12-20T12:19:00Z" w:initials="CP">
    <w:p w:rsidR="00B83D1D" w:rsidRDefault="00B83D1D">
      <w:pPr>
        <w:pStyle w:val="Commentaire"/>
      </w:pPr>
      <w:r>
        <w:rPr>
          <w:rStyle w:val="Marquedecommentaire"/>
        </w:rPr>
        <w:annotationRef/>
      </w:r>
      <w:proofErr w:type="gramStart"/>
      <w:r>
        <w:t>fait</w:t>
      </w:r>
      <w:proofErr w:type="gramEnd"/>
    </w:p>
  </w:comment>
  <w:comment w:id="182" w:author="WATIER Ludivine" w:date="2019-12-20T10:37:00Z" w:initials="WL">
    <w:p w:rsidR="005B4AB3" w:rsidRDefault="005B4AB3">
      <w:pPr>
        <w:pStyle w:val="Commentaire"/>
      </w:pPr>
      <w:r>
        <w:rPr>
          <w:rStyle w:val="Marquedecommentaire"/>
        </w:rPr>
        <w:annotationRef/>
      </w:r>
      <w:r>
        <w:t>Confirmer numérotation article</w:t>
      </w:r>
    </w:p>
  </w:comment>
  <w:comment w:id="183" w:author="CREPEAUX Pierre" w:date="2019-12-20T12:20:00Z" w:initials="CP">
    <w:p w:rsidR="00B83D1D" w:rsidRDefault="00B83D1D">
      <w:pPr>
        <w:pStyle w:val="Commentaire"/>
      </w:pPr>
      <w:r>
        <w:rPr>
          <w:rStyle w:val="Marquedecommentaire"/>
        </w:rPr>
        <w:annotationRef/>
      </w:r>
      <w:proofErr w:type="gramStart"/>
      <w:r>
        <w:t>fait</w:t>
      </w:r>
      <w:proofErr w:type="gramEnd"/>
    </w:p>
  </w:comment>
  <w:comment w:id="226" w:author="WATIER Ludivine" w:date="2019-12-20T10:37:00Z" w:initials="WL">
    <w:p w:rsidR="005B4AB3" w:rsidRPr="00C76E5A" w:rsidRDefault="005B4AB3" w:rsidP="00C76E5A">
      <w:pPr>
        <w:pStyle w:val="Commentaire"/>
      </w:pPr>
      <w:r>
        <w:rPr>
          <w:rStyle w:val="Marquedecommentaire"/>
        </w:rPr>
        <w:annotationRef/>
      </w:r>
      <w:r w:rsidRPr="00C76E5A">
        <w:annotationRef/>
      </w:r>
      <w:r w:rsidRPr="00C76E5A">
        <w:t>Revoir numérotation</w:t>
      </w:r>
    </w:p>
    <w:p w:rsidR="005B4AB3" w:rsidRDefault="005B4AB3">
      <w:pPr>
        <w:pStyle w:val="Commentaire"/>
      </w:pPr>
    </w:p>
  </w:comment>
  <w:comment w:id="229" w:author="WATIER Ludivine" w:date="2019-12-20T10:37:00Z" w:initials="WL">
    <w:p w:rsidR="005B4AB3" w:rsidRDefault="005B4AB3">
      <w:pPr>
        <w:pStyle w:val="Commentaire"/>
      </w:pPr>
      <w:r>
        <w:rPr>
          <w:rStyle w:val="Marquedecommentaire"/>
        </w:rPr>
        <w:annotationRef/>
      </w:r>
      <w:r>
        <w:t>Revoir titre dans sommaire</w:t>
      </w:r>
    </w:p>
  </w:comment>
  <w:comment w:id="232" w:author="WATIER Ludivine" w:date="2019-12-20T12:21:00Z" w:initials="WL">
    <w:p w:rsidR="005B4AB3" w:rsidRPr="00C76E5A" w:rsidRDefault="000A6B09" w:rsidP="00C76E5A">
      <w:pPr>
        <w:pStyle w:val="Commentaire"/>
      </w:pPr>
      <w:r>
        <w:t>59-2</w:t>
      </w:r>
      <w:r w:rsidR="005B4AB3">
        <w:rPr>
          <w:rStyle w:val="Marquedecommentaire"/>
        </w:rPr>
        <w:annotationRef/>
      </w:r>
      <w:r w:rsidR="005B4AB3" w:rsidRPr="00C76E5A">
        <w:annotationRef/>
      </w:r>
      <w:r w:rsidR="005B4AB3" w:rsidRPr="00C76E5A">
        <w:t>Revoir numérotation</w:t>
      </w:r>
    </w:p>
    <w:p w:rsidR="005B4AB3" w:rsidRDefault="005B4AB3">
      <w:pPr>
        <w:pStyle w:val="Commentaire"/>
      </w:pPr>
    </w:p>
  </w:comment>
  <w:comment w:id="233" w:author="WATIER Ludivine" w:date="2019-12-20T10:37:00Z" w:initials="WL">
    <w:p w:rsidR="005B4AB3" w:rsidRDefault="005B4AB3" w:rsidP="00C76E5A">
      <w:pPr>
        <w:pStyle w:val="Commentaire"/>
      </w:pPr>
      <w:r>
        <w:rPr>
          <w:rStyle w:val="Marquedecommentaire"/>
        </w:rPr>
        <w:annotationRef/>
      </w:r>
      <w:r>
        <w:rPr>
          <w:rStyle w:val="Marquedecommentaire"/>
        </w:rPr>
        <w:annotationRef/>
      </w:r>
      <w:r>
        <w:t>Revoir numérotation</w:t>
      </w:r>
    </w:p>
    <w:p w:rsidR="005B4AB3" w:rsidRDefault="005B4AB3">
      <w:pPr>
        <w:pStyle w:val="Commentaire"/>
      </w:pPr>
    </w:p>
  </w:comment>
  <w:comment w:id="242" w:author="WATIER Ludivine" w:date="2019-12-20T10:37:00Z" w:initials="WL">
    <w:p w:rsidR="005B4AB3" w:rsidRDefault="005B4AB3">
      <w:pPr>
        <w:pStyle w:val="Commentaire"/>
      </w:pPr>
      <w:r>
        <w:rPr>
          <w:rStyle w:val="Marquedecommentaire"/>
        </w:rPr>
        <w:annotationRef/>
      </w:r>
      <w:r>
        <w:t>Est-ce cohérent avec l’article 45.3 ?</w:t>
      </w:r>
    </w:p>
  </w:comment>
  <w:comment w:id="243" w:author="CREPEAUX Pierre" w:date="2019-12-20T12:24:00Z" w:initials="CP">
    <w:p w:rsidR="000A6B09" w:rsidRDefault="000A6B09">
      <w:pPr>
        <w:pStyle w:val="Commentaire"/>
      </w:pPr>
      <w:r>
        <w:rPr>
          <w:rStyle w:val="Marquedecommentaire"/>
        </w:rPr>
        <w:annotationRef/>
      </w:r>
      <w:proofErr w:type="gramStart"/>
      <w:r>
        <w:t>oui</w:t>
      </w:r>
      <w:proofErr w:type="gramEnd"/>
    </w:p>
  </w:comment>
  <w:comment w:id="263" w:author="WATIER Ludivine" w:date="2019-12-20T10:37:00Z" w:initials="WL">
    <w:p w:rsidR="005B4AB3" w:rsidRDefault="005B4AB3">
      <w:pPr>
        <w:pStyle w:val="Commentaire"/>
      </w:pPr>
      <w:r>
        <w:rPr>
          <w:rStyle w:val="Marquedecommentaire"/>
        </w:rPr>
        <w:annotationRef/>
      </w:r>
      <w:r>
        <w:t xml:space="preserve">Si tarifs applicable à compter du 15 octobre n, il faut que le CM les approuve au CM de juin. </w:t>
      </w:r>
    </w:p>
  </w:comment>
  <w:comment w:id="264" w:author="CREPEAUX Pierre" w:date="2019-12-20T14:35:00Z" w:initials="CP">
    <w:p w:rsidR="00351BCC" w:rsidRDefault="00351BCC">
      <w:pPr>
        <w:pStyle w:val="Commentaire"/>
      </w:pPr>
      <w:r>
        <w:rPr>
          <w:rStyle w:val="Marquedecommentaire"/>
        </w:rPr>
        <w:annotationRef/>
      </w:r>
      <w:proofErr w:type="gramStart"/>
      <w:r>
        <w:t>ok</w:t>
      </w:r>
      <w:proofErr w:type="gramEnd"/>
    </w:p>
  </w:comment>
  <w:comment w:id="270" w:author="WATIER Ludivine" w:date="2019-12-20T10:37:00Z" w:initials="WL">
    <w:p w:rsidR="005B4AB3" w:rsidRDefault="005B4AB3">
      <w:pPr>
        <w:pStyle w:val="Commentaire"/>
      </w:pPr>
      <w:r>
        <w:rPr>
          <w:rStyle w:val="Marquedecommentaire"/>
        </w:rPr>
        <w:annotationRef/>
      </w:r>
      <w:r>
        <w:t>A expliciter ? Dans quel cas y aurait-il recours aux URF plutôt qu’aux kW ?</w:t>
      </w:r>
    </w:p>
    <w:p w:rsidR="005B4AB3" w:rsidRDefault="005B4AB3">
      <w:pPr>
        <w:pStyle w:val="Commentaire"/>
      </w:pPr>
      <w:r>
        <w:t>Ce tableau doit-il figurer à l’article consacré au R2 ?</w:t>
      </w:r>
    </w:p>
  </w:comment>
  <w:comment w:id="271" w:author="CREPEAUX Pierre" w:date="2019-12-20T14:36:00Z" w:initials="CP">
    <w:p w:rsidR="00351BCC" w:rsidRDefault="00351BCC">
      <w:pPr>
        <w:pStyle w:val="Commentaire"/>
      </w:pPr>
      <w:r>
        <w:rPr>
          <w:rStyle w:val="Marquedecommentaire"/>
        </w:rPr>
        <w:annotationRef/>
      </w:r>
      <w:r>
        <w:t xml:space="preserve">Considérations techniques en fonction des différentiels de consommations de chaleur dans la journée, </w:t>
      </w:r>
      <w:proofErr w:type="spellStart"/>
      <w:r>
        <w:t>ie</w:t>
      </w:r>
      <w:proofErr w:type="spellEnd"/>
      <w:r>
        <w:t xml:space="preserve"> si énormément de logements se raccordent. Donc a priori on partira sur des kW mais je laisse la possibilité ouverte</w:t>
      </w:r>
    </w:p>
  </w:comment>
  <w:comment w:id="274" w:author="WATIER Ludivine" w:date="2019-12-20T10:37:00Z" w:initials="WL">
    <w:p w:rsidR="005B4AB3" w:rsidRDefault="005B4AB3">
      <w:pPr>
        <w:pStyle w:val="Commentaire"/>
      </w:pPr>
      <w:r>
        <w:rPr>
          <w:rStyle w:val="Marquedecommentaire"/>
        </w:rPr>
        <w:annotationRef/>
      </w:r>
      <w:r>
        <w:t>Montants à compléter avant envoi à la SPL</w:t>
      </w:r>
    </w:p>
  </w:comment>
  <w:comment w:id="275" w:author="CREPEAUX Pierre" w:date="2019-12-20T14:37:00Z" w:initials="CP">
    <w:p w:rsidR="00351BCC" w:rsidRDefault="00351BCC">
      <w:pPr>
        <w:pStyle w:val="Commentaire"/>
      </w:pPr>
      <w:r>
        <w:rPr>
          <w:rStyle w:val="Marquedecommentaire"/>
        </w:rPr>
        <w:annotationRef/>
      </w:r>
      <w:r>
        <w:t>Non, il s’agit des montants que la SPL indiquera dans sa réponse justement</w:t>
      </w:r>
    </w:p>
  </w:comment>
  <w:comment w:id="282" w:author="WATIER Ludivine" w:date="2019-12-20T10:37:00Z" w:initials="WL">
    <w:p w:rsidR="005B4AB3" w:rsidRDefault="005B4AB3" w:rsidP="00C76E5A">
      <w:pPr>
        <w:pStyle w:val="Commentaire"/>
      </w:pPr>
      <w:r>
        <w:rPr>
          <w:rStyle w:val="Marquedecommentaire"/>
        </w:rPr>
        <w:annotationRef/>
      </w:r>
      <w:r>
        <w:rPr>
          <w:rStyle w:val="Marquedecommentaire"/>
        </w:rPr>
        <w:annotationRef/>
      </w:r>
      <w:r>
        <w:t>Revoir numérotation</w:t>
      </w:r>
    </w:p>
    <w:p w:rsidR="005B4AB3" w:rsidRDefault="005B4AB3">
      <w:pPr>
        <w:pStyle w:val="Commentaire"/>
      </w:pPr>
    </w:p>
  </w:comment>
  <w:comment w:id="283" w:author="CREPEAUX Pierre" w:date="2019-12-20T14:37:00Z" w:initials="CP">
    <w:p w:rsidR="00351BCC" w:rsidRDefault="00351BCC">
      <w:pPr>
        <w:pStyle w:val="Commentaire"/>
      </w:pPr>
      <w:r>
        <w:rPr>
          <w:rStyle w:val="Marquedecommentaire"/>
        </w:rPr>
        <w:annotationRef/>
      </w:r>
      <w:proofErr w:type="gramStart"/>
      <w:r>
        <w:t>fait</w:t>
      </w:r>
      <w:proofErr w:type="gramEnd"/>
    </w:p>
  </w:comment>
  <w:comment w:id="285" w:author="WATIER Ludivine" w:date="2019-12-20T10:37:00Z" w:initials="WL">
    <w:p w:rsidR="005B4AB3" w:rsidRDefault="005B4AB3">
      <w:pPr>
        <w:pStyle w:val="Commentaire"/>
      </w:pPr>
      <w:r>
        <w:rPr>
          <w:rStyle w:val="Marquedecommentaire"/>
        </w:rPr>
        <w:annotationRef/>
      </w:r>
      <w:r>
        <w:t>A ajouter ? Cette disposition figurait au contrat DSP Lanveur</w:t>
      </w:r>
    </w:p>
  </w:comment>
  <w:comment w:id="286" w:author="CREPEAUX Pierre" w:date="2019-12-20T14:38:00Z" w:initials="CP">
    <w:p w:rsidR="00351BCC" w:rsidRDefault="00351BCC">
      <w:pPr>
        <w:pStyle w:val="Commentaire"/>
      </w:pPr>
      <w:r>
        <w:rPr>
          <w:rStyle w:val="Marquedecommentaire"/>
        </w:rPr>
        <w:annotationRef/>
      </w:r>
      <w:r>
        <w:t>Oui, merci pour l’insertion</w:t>
      </w:r>
    </w:p>
  </w:comment>
  <w:comment w:id="291" w:author="WATIER Ludivine" w:date="2019-12-20T10:37:00Z" w:initials="WL">
    <w:p w:rsidR="005B4AB3" w:rsidRDefault="005B4AB3">
      <w:pPr>
        <w:pStyle w:val="Commentaire"/>
      </w:pPr>
      <w:r>
        <w:rPr>
          <w:rStyle w:val="Marquedecommentaire"/>
        </w:rPr>
        <w:annotationRef/>
      </w:r>
      <w:r>
        <w:t>Montants à compléter avant envoi à la SPL</w:t>
      </w:r>
    </w:p>
  </w:comment>
  <w:comment w:id="292" w:author="CREPEAUX Pierre" w:date="2019-12-20T14:38:00Z" w:initials="CP">
    <w:p w:rsidR="00351BCC" w:rsidRDefault="00351BCC">
      <w:pPr>
        <w:pStyle w:val="Commentaire"/>
      </w:pPr>
      <w:r>
        <w:rPr>
          <w:rStyle w:val="Marquedecommentaire"/>
        </w:rPr>
        <w:annotationRef/>
      </w:r>
      <w:r>
        <w:t xml:space="preserve">Idem, les montants seront à compléter une fois reçue l’offre de la </w:t>
      </w:r>
      <w:proofErr w:type="spellStart"/>
      <w:r>
        <w:t>SPl</w:t>
      </w:r>
      <w:proofErr w:type="spellEnd"/>
    </w:p>
  </w:comment>
  <w:comment w:id="293" w:author="WATIER Ludivine" w:date="2019-12-20T10:37:00Z" w:initials="WL">
    <w:p w:rsidR="005B4AB3" w:rsidRDefault="005B4AB3">
      <w:pPr>
        <w:pStyle w:val="Commentaire"/>
      </w:pPr>
      <w:r>
        <w:rPr>
          <w:rStyle w:val="Marquedecommentaire"/>
        </w:rPr>
        <w:annotationRef/>
      </w:r>
      <w:r>
        <w:t>A remplacer par le dernier indice connu</w:t>
      </w:r>
    </w:p>
  </w:comment>
  <w:comment w:id="294" w:author="CREPEAUX Pierre" w:date="2019-12-20T15:04:00Z" w:initials="CP">
    <w:p w:rsidR="005936AC" w:rsidRDefault="005936AC">
      <w:pPr>
        <w:pStyle w:val="Commentaire"/>
      </w:pPr>
      <w:r>
        <w:rPr>
          <w:rStyle w:val="Marquedecommentaire"/>
        </w:rPr>
        <w:annotationRef/>
      </w:r>
      <w:proofErr w:type="gramStart"/>
      <w:r>
        <w:t>ok</w:t>
      </w:r>
      <w:proofErr w:type="gramEnd"/>
    </w:p>
  </w:comment>
  <w:comment w:id="296" w:author="WATIER Ludivine" w:date="2019-12-20T10:37:00Z" w:initials="WL">
    <w:p w:rsidR="005B4AB3" w:rsidRDefault="005B4AB3">
      <w:pPr>
        <w:pStyle w:val="Commentaire"/>
      </w:pPr>
      <w:r>
        <w:rPr>
          <w:rStyle w:val="Marquedecommentaire"/>
        </w:rPr>
        <w:annotationRef/>
      </w:r>
      <w:r>
        <w:t>Montants à compléter avant envoi à la SPL</w:t>
      </w:r>
    </w:p>
  </w:comment>
  <w:comment w:id="297" w:author="CREPEAUX Pierre" w:date="2019-12-20T15:04:00Z" w:initials="CP">
    <w:p w:rsidR="005936AC" w:rsidRDefault="005936AC">
      <w:pPr>
        <w:pStyle w:val="Commentaire"/>
      </w:pPr>
      <w:r>
        <w:rPr>
          <w:rStyle w:val="Marquedecommentaire"/>
        </w:rPr>
        <w:annotationRef/>
      </w:r>
      <w:r>
        <w:t xml:space="preserve">Idem </w:t>
      </w:r>
      <w:proofErr w:type="spellStart"/>
      <w:r>
        <w:t>remqaruqes</w:t>
      </w:r>
      <w:proofErr w:type="spellEnd"/>
      <w:r>
        <w:t xml:space="preserve"> précédentes</w:t>
      </w:r>
    </w:p>
  </w:comment>
  <w:comment w:id="320" w:author="WATIER Ludivine" w:date="2019-12-20T10:37:00Z" w:initials="WL">
    <w:p w:rsidR="005B4AB3" w:rsidRDefault="005B4AB3">
      <w:pPr>
        <w:pStyle w:val="Commentaire"/>
      </w:pPr>
      <w:r>
        <w:rPr>
          <w:rStyle w:val="Marquedecommentaire"/>
        </w:rPr>
        <w:annotationRef/>
      </w:r>
      <w:r>
        <w:t>Revoir numérotation</w:t>
      </w:r>
    </w:p>
  </w:comment>
  <w:comment w:id="333" w:author="WATIER Ludivine" w:date="2019-12-20T10:37:00Z" w:initials="WL">
    <w:p w:rsidR="005B4AB3" w:rsidRDefault="005B4AB3" w:rsidP="00E509AE">
      <w:pPr>
        <w:pStyle w:val="Commentaire"/>
      </w:pPr>
      <w:r>
        <w:rPr>
          <w:rStyle w:val="Marquedecommentaire"/>
        </w:rPr>
        <w:annotationRef/>
      </w:r>
      <w:r>
        <w:t>Revoir numérotation</w:t>
      </w:r>
    </w:p>
    <w:p w:rsidR="005B4AB3" w:rsidRDefault="005B4AB3">
      <w:pPr>
        <w:pStyle w:val="Commentaire"/>
      </w:pPr>
    </w:p>
  </w:comment>
  <w:comment w:id="334" w:author="CREPEAUX Pierre" w:date="2019-12-20T15:11:00Z" w:initials="CP">
    <w:p w:rsidR="005936AC" w:rsidRDefault="005936AC">
      <w:pPr>
        <w:pStyle w:val="Commentaire"/>
      </w:pPr>
      <w:r>
        <w:rPr>
          <w:rStyle w:val="Marquedecommentaire"/>
        </w:rPr>
        <w:annotationRef/>
      </w:r>
      <w:proofErr w:type="gramStart"/>
      <w:r>
        <w:t>fait</w:t>
      </w:r>
      <w:proofErr w:type="gramEnd"/>
    </w:p>
  </w:comment>
  <w:comment w:id="341" w:author="WATIER Ludivine" w:date="2019-12-20T10:37:00Z" w:initials="WL">
    <w:p w:rsidR="005B4AB3" w:rsidRPr="00E509AE" w:rsidRDefault="005B4AB3" w:rsidP="00E509AE">
      <w:pPr>
        <w:pStyle w:val="Commentaire"/>
      </w:pPr>
      <w:r>
        <w:rPr>
          <w:rStyle w:val="Marquedecommentaire"/>
        </w:rPr>
        <w:annotationRef/>
      </w:r>
      <w:r w:rsidRPr="00E509AE">
        <w:t>Revoir numérotation</w:t>
      </w:r>
    </w:p>
    <w:p w:rsidR="005B4AB3" w:rsidRDefault="005B4AB3">
      <w:pPr>
        <w:pStyle w:val="Commentaire"/>
      </w:pPr>
    </w:p>
  </w:comment>
  <w:comment w:id="342" w:author="CREPEAUX Pierre" w:date="2019-12-20T15:12:00Z" w:initials="CP">
    <w:p w:rsidR="005D1EE5" w:rsidRDefault="005D1EE5">
      <w:pPr>
        <w:pStyle w:val="Commentaire"/>
      </w:pPr>
      <w:r>
        <w:rPr>
          <w:rStyle w:val="Marquedecommentaire"/>
        </w:rPr>
        <w:annotationRef/>
      </w:r>
      <w:proofErr w:type="gramStart"/>
      <w:r>
        <w:t>ok</w:t>
      </w:r>
      <w:proofErr w:type="gramEnd"/>
    </w:p>
  </w:comment>
  <w:comment w:id="343" w:author="WATIER Ludivine" w:date="2019-12-20T10:37:00Z" w:initials="WL">
    <w:p w:rsidR="005B4AB3" w:rsidRDefault="005B4AB3">
      <w:pPr>
        <w:pStyle w:val="Commentaire"/>
      </w:pPr>
      <w:r>
        <w:rPr>
          <w:rStyle w:val="Marquedecommentaire"/>
        </w:rPr>
        <w:annotationRef/>
      </w:r>
      <w:r>
        <w:t>Date identique au RC Lanveur</w:t>
      </w:r>
    </w:p>
  </w:comment>
  <w:comment w:id="344" w:author="CREPEAUX Pierre" w:date="2019-12-20T15:13:00Z" w:initials="CP">
    <w:p w:rsidR="005D1EE5" w:rsidRDefault="005D1EE5">
      <w:pPr>
        <w:pStyle w:val="Commentaire"/>
      </w:pPr>
      <w:r>
        <w:rPr>
          <w:rStyle w:val="Marquedecommentaire"/>
        </w:rPr>
        <w:annotationRef/>
      </w:r>
      <w:proofErr w:type="gramStart"/>
      <w:r>
        <w:t>ok</w:t>
      </w:r>
      <w:proofErr w:type="gramEnd"/>
    </w:p>
  </w:comment>
  <w:comment w:id="354" w:author="WATIER Ludivine" w:date="2019-12-20T10:37:00Z" w:initials="WL">
    <w:p w:rsidR="005B4AB3" w:rsidRDefault="005B4AB3" w:rsidP="00250CBB">
      <w:pPr>
        <w:pStyle w:val="Commentaire"/>
      </w:pPr>
      <w:r>
        <w:rPr>
          <w:rStyle w:val="Marquedecommentaire"/>
        </w:rPr>
        <w:annotationRef/>
      </w:r>
      <w:r>
        <w:t>Revoir numérotation</w:t>
      </w:r>
    </w:p>
    <w:p w:rsidR="005B4AB3" w:rsidRDefault="005B4AB3">
      <w:pPr>
        <w:pStyle w:val="Commentaire"/>
      </w:pPr>
    </w:p>
  </w:comment>
  <w:comment w:id="353" w:author="CREPEAUX Pierre" w:date="2019-12-20T15:15:00Z" w:initials="CP">
    <w:p w:rsidR="005D1EE5" w:rsidRDefault="005D1EE5">
      <w:pPr>
        <w:pStyle w:val="Commentaire"/>
      </w:pPr>
      <w:r>
        <w:rPr>
          <w:rStyle w:val="Marquedecommentaire"/>
        </w:rPr>
        <w:annotationRef/>
      </w:r>
      <w:proofErr w:type="gramStart"/>
      <w:r>
        <w:t>ok</w:t>
      </w:r>
      <w:proofErr w:type="gramEnd"/>
    </w:p>
  </w:comment>
  <w:comment w:id="382" w:author="WATIER Ludivine" w:date="2019-12-20T10:37:00Z" w:initials="WL">
    <w:p w:rsidR="005B4AB3" w:rsidRPr="00250CBB" w:rsidRDefault="005B4AB3" w:rsidP="00250CBB">
      <w:pPr>
        <w:pStyle w:val="Commentaire"/>
      </w:pPr>
      <w:r>
        <w:rPr>
          <w:rStyle w:val="Marquedecommentaire"/>
        </w:rPr>
        <w:annotationRef/>
      </w:r>
      <w:r w:rsidRPr="00250CBB">
        <w:t>Revoir numérotation</w:t>
      </w:r>
    </w:p>
    <w:p w:rsidR="005B4AB3" w:rsidRDefault="005B4AB3">
      <w:pPr>
        <w:pStyle w:val="Commentaire"/>
      </w:pPr>
    </w:p>
  </w:comment>
  <w:comment w:id="383" w:author="CREPEAUX Pierre" w:date="2019-12-20T15:18:00Z" w:initials="CP">
    <w:p w:rsidR="005D1EE5" w:rsidRDefault="005D1EE5">
      <w:pPr>
        <w:pStyle w:val="Commentaire"/>
      </w:pPr>
      <w:r>
        <w:rPr>
          <w:rStyle w:val="Marquedecommentaire"/>
        </w:rPr>
        <w:annotationRef/>
      </w:r>
      <w:proofErr w:type="gramStart"/>
      <w:r>
        <w:t>ok</w:t>
      </w:r>
      <w:proofErr w:type="gramEnd"/>
    </w:p>
  </w:comment>
  <w:comment w:id="387" w:author="WATIER Ludivine" w:date="2019-12-20T10:37:00Z" w:initials="WL">
    <w:p w:rsidR="005B4AB3" w:rsidRDefault="005B4AB3">
      <w:pPr>
        <w:pStyle w:val="Commentaire"/>
      </w:pPr>
      <w:r>
        <w:rPr>
          <w:rStyle w:val="Marquedecommentaire"/>
        </w:rPr>
        <w:annotationRef/>
      </w:r>
      <w:r>
        <w:t>Modifier titre dans sommaire</w:t>
      </w:r>
    </w:p>
  </w:comment>
  <w:comment w:id="388" w:author="CREPEAUX Pierre" w:date="2019-12-20T15:16:00Z" w:initials="CP">
    <w:p w:rsidR="005D1EE5" w:rsidRDefault="005D1EE5">
      <w:pPr>
        <w:pStyle w:val="Commentaire"/>
      </w:pPr>
      <w:r>
        <w:rPr>
          <w:rStyle w:val="Marquedecommentaire"/>
        </w:rPr>
        <w:annotationRef/>
      </w:r>
      <w:proofErr w:type="gramStart"/>
      <w:r>
        <w:t>ok</w:t>
      </w:r>
      <w:proofErr w:type="gramEnd"/>
    </w:p>
  </w:comment>
  <w:comment w:id="391" w:author="WATIER Ludivine" w:date="2019-12-20T10:37:00Z" w:initials="WL">
    <w:p w:rsidR="005B4AB3" w:rsidRDefault="005B4AB3">
      <w:pPr>
        <w:pStyle w:val="Commentaire"/>
      </w:pPr>
      <w:r>
        <w:rPr>
          <w:rStyle w:val="Marquedecommentaire"/>
        </w:rPr>
        <w:annotationRef/>
      </w:r>
      <w:r>
        <w:t>Lesquels ?</w:t>
      </w:r>
    </w:p>
  </w:comment>
  <w:comment w:id="392" w:author="CREPEAUX Pierre" w:date="2019-12-20T15:25:00Z" w:initials="CP">
    <w:p w:rsidR="003252D6" w:rsidRDefault="003252D6">
      <w:pPr>
        <w:pStyle w:val="Commentaire"/>
      </w:pPr>
      <w:r>
        <w:rPr>
          <w:rStyle w:val="Marquedecommentaire"/>
        </w:rPr>
        <w:annotationRef/>
      </w:r>
      <w:proofErr w:type="gramStart"/>
      <w:r>
        <w:t>rajouté</w:t>
      </w:r>
      <w:proofErr w:type="gramEnd"/>
    </w:p>
  </w:comment>
  <w:comment w:id="402" w:author="WATIER Ludivine" w:date="2019-12-20T10:37:00Z" w:initials="WL">
    <w:p w:rsidR="005B4AB3" w:rsidRPr="00B97693" w:rsidRDefault="005B4AB3" w:rsidP="00B97693">
      <w:pPr>
        <w:pStyle w:val="Commentaire"/>
      </w:pPr>
      <w:r>
        <w:rPr>
          <w:rStyle w:val="Marquedecommentaire"/>
        </w:rPr>
        <w:annotationRef/>
      </w:r>
      <w:r w:rsidRPr="00B97693">
        <w:t>Revoir numérotation</w:t>
      </w:r>
    </w:p>
    <w:p w:rsidR="005B4AB3" w:rsidRDefault="005B4AB3">
      <w:pPr>
        <w:pStyle w:val="Commentaire"/>
      </w:pPr>
    </w:p>
  </w:comment>
  <w:comment w:id="401" w:author="CREPEAUX Pierre" w:date="2019-12-20T15:26:00Z" w:initials="CP">
    <w:p w:rsidR="003252D6" w:rsidRDefault="003252D6">
      <w:pPr>
        <w:pStyle w:val="Commentaire"/>
      </w:pPr>
      <w:r>
        <w:rPr>
          <w:rStyle w:val="Marquedecommentaire"/>
        </w:rPr>
        <w:annotationRef/>
      </w:r>
      <w:r>
        <w:t>Il s’agit de cet article donc c’est bon</w:t>
      </w:r>
    </w:p>
  </w:comment>
  <w:comment w:id="406" w:author="WATIER Ludivine" w:date="2019-12-20T10:37:00Z" w:initials="WL">
    <w:p w:rsidR="005B4AB3" w:rsidRPr="00B97693" w:rsidRDefault="005B4AB3" w:rsidP="00B97693">
      <w:pPr>
        <w:pStyle w:val="Commentaire"/>
      </w:pPr>
      <w:r>
        <w:rPr>
          <w:rStyle w:val="Marquedecommentaire"/>
        </w:rPr>
        <w:annotationRef/>
      </w:r>
      <w:r w:rsidRPr="00B97693">
        <w:t>Revoir numérotation</w:t>
      </w:r>
    </w:p>
    <w:p w:rsidR="005B4AB3" w:rsidRDefault="005B4AB3">
      <w:pPr>
        <w:pStyle w:val="Commentaire"/>
      </w:pPr>
    </w:p>
  </w:comment>
  <w:comment w:id="410" w:author="WATIER Ludivine" w:date="2019-12-20T10:37:00Z" w:initials="WL">
    <w:p w:rsidR="005B4AB3" w:rsidRPr="00B97693" w:rsidRDefault="005B4AB3" w:rsidP="00B97693">
      <w:pPr>
        <w:pStyle w:val="Commentaire"/>
      </w:pPr>
      <w:r>
        <w:rPr>
          <w:rStyle w:val="Marquedecommentaire"/>
        </w:rPr>
        <w:annotationRef/>
      </w:r>
      <w:r w:rsidRPr="00B97693">
        <w:t>Revoir numérotation</w:t>
      </w:r>
    </w:p>
    <w:p w:rsidR="005B4AB3" w:rsidRDefault="005B4AB3">
      <w:pPr>
        <w:pStyle w:val="Commentaire"/>
      </w:pPr>
    </w:p>
  </w:comment>
  <w:comment w:id="409" w:author="CREPEAUX Pierre" w:date="2019-12-20T15:30:00Z" w:initials="CP">
    <w:p w:rsidR="003252D6" w:rsidRDefault="003252D6">
      <w:pPr>
        <w:pStyle w:val="Commentaire"/>
      </w:pPr>
      <w:r>
        <w:rPr>
          <w:rStyle w:val="Marquedecommentaire"/>
        </w:rPr>
        <w:annotationRef/>
      </w:r>
      <w:r>
        <w:t>C’était le bon</w:t>
      </w:r>
    </w:p>
  </w:comment>
  <w:comment w:id="432" w:author="WATIER Ludivine" w:date="2019-12-20T10:37:00Z" w:initials="WL">
    <w:p w:rsidR="005B4AB3" w:rsidRDefault="005B4AB3">
      <w:pPr>
        <w:pStyle w:val="Commentaire"/>
      </w:pPr>
      <w:r>
        <w:rPr>
          <w:rStyle w:val="Marquedecommentaire"/>
        </w:rPr>
        <w:annotationRef/>
      </w:r>
      <w:r>
        <w:t>Revoir numérotation</w:t>
      </w:r>
    </w:p>
  </w:comment>
  <w:comment w:id="431" w:author="CREPEAUX Pierre" w:date="2019-12-20T15:31:00Z" w:initials="CP">
    <w:p w:rsidR="003252D6" w:rsidRDefault="003252D6">
      <w:pPr>
        <w:pStyle w:val="Commentaire"/>
      </w:pPr>
      <w:r>
        <w:rPr>
          <w:rStyle w:val="Marquedecommentaire"/>
        </w:rPr>
        <w:annotationRef/>
      </w:r>
      <w:r>
        <w:t>C’était le bon</w:t>
      </w:r>
    </w:p>
  </w:comment>
  <w:comment w:id="437" w:author="WATIER Ludivine" w:date="2019-12-20T10:37:00Z" w:initials="WL">
    <w:p w:rsidR="005B4AB3" w:rsidRDefault="005B4AB3">
      <w:pPr>
        <w:pStyle w:val="Commentaire"/>
      </w:pPr>
      <w:r>
        <w:rPr>
          <w:rStyle w:val="Marquedecommentaire"/>
        </w:rPr>
        <w:annotationRef/>
      </w:r>
      <w:r>
        <w:t>Revoir numérotation</w:t>
      </w:r>
    </w:p>
  </w:comment>
  <w:comment w:id="444" w:author="WATIER Ludivine" w:date="2019-12-20T10:37:00Z" w:initials="WL">
    <w:p w:rsidR="005B4AB3" w:rsidRDefault="005B4AB3">
      <w:pPr>
        <w:pStyle w:val="Commentaire"/>
      </w:pPr>
      <w:r>
        <w:rPr>
          <w:rStyle w:val="Marquedecommentaire"/>
        </w:rPr>
        <w:annotationRef/>
      </w:r>
      <w:r>
        <w:t>Revoir numérotation</w:t>
      </w:r>
    </w:p>
  </w:comment>
  <w:comment w:id="446" w:author="WATIER Ludivine" w:date="2019-12-20T10:37:00Z" w:initials="WL">
    <w:p w:rsidR="005B4AB3" w:rsidRPr="00124FF1" w:rsidRDefault="005B4AB3" w:rsidP="00124FF1">
      <w:pPr>
        <w:pStyle w:val="Commentaire"/>
      </w:pPr>
      <w:r>
        <w:rPr>
          <w:rStyle w:val="Marquedecommentaire"/>
        </w:rPr>
        <w:annotationRef/>
      </w:r>
      <w:r w:rsidRPr="00124FF1">
        <w:t>Revoir numérotation</w:t>
      </w:r>
    </w:p>
    <w:p w:rsidR="005B4AB3" w:rsidRDefault="005B4AB3">
      <w:pPr>
        <w:pStyle w:val="Commentaire"/>
      </w:pPr>
    </w:p>
  </w:comment>
  <w:comment w:id="445" w:author="CREPEAUX Pierre" w:date="2019-12-20T15:33:00Z" w:initials="CP">
    <w:p w:rsidR="003252D6" w:rsidRDefault="003252D6">
      <w:pPr>
        <w:pStyle w:val="Commentaire"/>
      </w:pPr>
      <w:r>
        <w:rPr>
          <w:rStyle w:val="Marquedecommentaire"/>
        </w:rPr>
        <w:annotationRef/>
      </w:r>
      <w:r>
        <w:t>C’était le bon</w:t>
      </w:r>
    </w:p>
  </w:comment>
  <w:comment w:id="449" w:author="WATIER Ludivine" w:date="2019-12-20T10:37:00Z" w:initials="WL">
    <w:p w:rsidR="005B4AB3" w:rsidRDefault="005B4AB3" w:rsidP="00124FF1">
      <w:pPr>
        <w:pStyle w:val="Commentaire"/>
      </w:pPr>
      <w:r>
        <w:rPr>
          <w:rStyle w:val="Marquedecommentaire"/>
        </w:rPr>
        <w:annotationRef/>
      </w:r>
      <w:r>
        <w:t>Revoir numérotation</w:t>
      </w:r>
    </w:p>
    <w:p w:rsidR="005B4AB3" w:rsidRDefault="005B4AB3">
      <w:pPr>
        <w:pStyle w:val="Commentaire"/>
      </w:pPr>
    </w:p>
  </w:comment>
  <w:comment w:id="448" w:author="CREPEAUX Pierre" w:date="2019-12-20T15:33:00Z" w:initials="CP">
    <w:p w:rsidR="003252D6" w:rsidRDefault="003252D6">
      <w:pPr>
        <w:pStyle w:val="Commentaire"/>
      </w:pPr>
      <w:r>
        <w:rPr>
          <w:rStyle w:val="Marquedecommentaire"/>
        </w:rPr>
        <w:annotationRef/>
      </w:r>
      <w:r w:rsidR="0001514F">
        <w:t>C’était le bon</w:t>
      </w:r>
    </w:p>
  </w:comment>
  <w:comment w:id="450" w:author="WATIER Ludivine" w:date="2019-12-20T10:37:00Z" w:initials="WL">
    <w:p w:rsidR="005B4AB3" w:rsidRPr="00124FF1" w:rsidRDefault="005B4AB3" w:rsidP="00124FF1">
      <w:pPr>
        <w:pStyle w:val="Commentaire"/>
      </w:pPr>
      <w:r>
        <w:rPr>
          <w:rStyle w:val="Marquedecommentaire"/>
        </w:rPr>
        <w:annotationRef/>
      </w:r>
      <w:r w:rsidRPr="00124FF1">
        <w:t>Revoir numérotation</w:t>
      </w:r>
    </w:p>
    <w:p w:rsidR="005B4AB3" w:rsidRDefault="005B4AB3">
      <w:pPr>
        <w:pStyle w:val="Commentaire"/>
      </w:pPr>
    </w:p>
  </w:comment>
  <w:comment w:id="451" w:author="CREPEAUX Pierre" w:date="2019-12-20T15:33:00Z" w:initials="CP">
    <w:p w:rsidR="0001514F" w:rsidRDefault="0001514F">
      <w:pPr>
        <w:pStyle w:val="Commentaire"/>
      </w:pPr>
      <w:r>
        <w:rPr>
          <w:rStyle w:val="Marquedecommentaire"/>
        </w:rPr>
        <w:annotationRef/>
      </w:r>
      <w:r>
        <w:t>C’était le bon</w:t>
      </w:r>
    </w:p>
  </w:comment>
  <w:comment w:id="461" w:author="WATIER Ludivine" w:date="2019-12-20T10:49:00Z" w:initials="WL">
    <w:p w:rsidR="005B4AB3" w:rsidRDefault="005B4AB3">
      <w:pPr>
        <w:pStyle w:val="Commentaire"/>
      </w:pPr>
      <w:r>
        <w:rPr>
          <w:rStyle w:val="Marquedecommentaire"/>
        </w:rPr>
        <w:annotationRef/>
      </w:r>
      <w:r>
        <w:t>N’indiquer que les annexes qui seront effectivement jointes au contrat de DSP au moment de sa signature.</w:t>
      </w:r>
    </w:p>
  </w:comment>
  <w:comment w:id="462" w:author="WATIER Ludivine" w:date="2019-12-20T10:49:00Z" w:initials="WL">
    <w:p w:rsidR="005B4AB3" w:rsidRDefault="005B4AB3">
      <w:pPr>
        <w:pStyle w:val="Commentaire"/>
      </w:pPr>
      <w:r>
        <w:rPr>
          <w:rStyle w:val="Marquedecommentaire"/>
        </w:rPr>
        <w:annotationRef/>
      </w:r>
      <w:r>
        <w:t>Et prévoir un second tableau avec les documents à fournir par le délégataire en cours de contrat</w:t>
      </w:r>
    </w:p>
  </w:comment>
  <w:comment w:id="463" w:author="CREPEAUX Pierre" w:date="2019-12-20T15:38:00Z" w:initials="CP">
    <w:p w:rsidR="0001514F" w:rsidRDefault="0001514F">
      <w:pPr>
        <w:pStyle w:val="Commentaire"/>
      </w:pPr>
      <w:r>
        <w:rPr>
          <w:rStyle w:val="Marquedecommentaire"/>
        </w:rPr>
        <w:annotationRef/>
      </w:r>
      <w:r>
        <w:t xml:space="preserve">Ok , </w:t>
      </w:r>
      <w:r>
        <w:t>fait</w:t>
      </w:r>
      <w:bookmarkStart w:id="464" w:name="_GoBack"/>
      <w:bookmarkEnd w:id="464"/>
    </w:p>
  </w:comment>
  <w:comment w:id="465" w:author="WATIER Ludivine" w:date="2019-12-20T15:35:00Z" w:initials="WL">
    <w:p w:rsidR="0001514F" w:rsidRDefault="0001514F" w:rsidP="0001514F">
      <w:pPr>
        <w:pStyle w:val="Commentaire"/>
      </w:pPr>
      <w:r>
        <w:rPr>
          <w:rStyle w:val="Marquedecommentaire"/>
        </w:rPr>
        <w:annotationRef/>
      </w:r>
      <w:r>
        <w:t>Document qui doit être joint à l’offre de la SPL</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EE1D1C" w15:done="0"/>
  <w15:commentEx w15:paraId="21DF8B6C" w15:paraIdParent="38EE1D1C" w15:done="0"/>
  <w15:commentEx w15:paraId="17F47651" w15:done="0"/>
  <w15:commentEx w15:paraId="186BD1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29A" w:rsidRDefault="000E029A">
      <w:r>
        <w:separator/>
      </w:r>
    </w:p>
  </w:endnote>
  <w:endnote w:type="continuationSeparator" w:id="0">
    <w:p w:rsidR="000E029A" w:rsidRDefault="000E0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Bk BT">
    <w:altName w:val="Arial"/>
    <w:charset w:val="00"/>
    <w:family w:val="swiss"/>
    <w:pitch w:val="variable"/>
  </w:font>
  <w:font w:name="Georgia">
    <w:panose1 w:val="02040502050405020303"/>
    <w:charset w:val="00"/>
    <w:family w:val="roman"/>
    <w:pitch w:val="variable"/>
    <w:sig w:usb0="00000287" w:usb1="00000000" w:usb2="00000000" w:usb3="00000000" w:csb0="0000009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NewRomanPS-ItalicMT">
    <w:altName w:val="Arial"/>
    <w:charset w:val="00"/>
    <w:family w:val="swiss"/>
    <w:pitch w:val="default"/>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4AB3" w:rsidRDefault="005B4AB3">
    <w:pPr>
      <w:pStyle w:val="Pieddepage"/>
      <w:framePr w:wrap="auto" w:vAnchor="text" w:hAnchor="page" w:x="9879" w:y="99"/>
      <w:rPr>
        <w:rStyle w:val="Numrodepage"/>
        <w:rFonts w:ascii="Arial" w:hAnsi="Arial" w:cs="Arial"/>
        <w:sz w:val="16"/>
      </w:rPr>
    </w:pPr>
    <w:r>
      <w:rPr>
        <w:rStyle w:val="Numrodepage"/>
        <w:rFonts w:ascii="Arial" w:hAnsi="Arial" w:cs="Arial"/>
        <w:sz w:val="16"/>
      </w:rPr>
      <w:t xml:space="preserve">Page </w:t>
    </w:r>
    <w:r>
      <w:rPr>
        <w:rStyle w:val="Numrodepage"/>
        <w:rFonts w:ascii="Arial" w:hAnsi="Arial" w:cs="Arial"/>
        <w:sz w:val="16"/>
      </w:rPr>
      <w:fldChar w:fldCharType="begin"/>
    </w:r>
    <w:r>
      <w:rPr>
        <w:rStyle w:val="Numrodepage"/>
        <w:rFonts w:ascii="Arial" w:hAnsi="Arial" w:cs="Arial"/>
        <w:sz w:val="16"/>
      </w:rPr>
      <w:instrText xml:space="preserve"> PAGE </w:instrText>
    </w:r>
    <w:r>
      <w:rPr>
        <w:rStyle w:val="Numrodepage"/>
        <w:rFonts w:ascii="Arial" w:hAnsi="Arial" w:cs="Arial"/>
        <w:sz w:val="16"/>
      </w:rPr>
      <w:fldChar w:fldCharType="separate"/>
    </w:r>
    <w:r w:rsidR="0001514F">
      <w:rPr>
        <w:rStyle w:val="Numrodepage"/>
        <w:rFonts w:ascii="Arial" w:hAnsi="Arial" w:cs="Arial"/>
        <w:noProof/>
        <w:sz w:val="16"/>
      </w:rPr>
      <w:t>67</w:t>
    </w:r>
    <w:r>
      <w:rPr>
        <w:rStyle w:val="Numrodepage"/>
        <w:rFonts w:ascii="Arial" w:hAnsi="Arial" w:cs="Arial"/>
        <w:sz w:val="16"/>
      </w:rPr>
      <w:fldChar w:fldCharType="end"/>
    </w:r>
    <w:r>
      <w:rPr>
        <w:rStyle w:val="Numrodepage"/>
        <w:rFonts w:ascii="Arial" w:hAnsi="Arial" w:cs="Arial"/>
        <w:sz w:val="16"/>
      </w:rPr>
      <w:t xml:space="preserve"> </w:t>
    </w:r>
  </w:p>
  <w:p w:rsidR="005B4AB3" w:rsidRPr="007A2188" w:rsidRDefault="005B4AB3">
    <w:pPr>
      <w:pStyle w:val="Pieddepage"/>
      <w:pBdr>
        <w:top w:val="single" w:sz="4" w:space="1" w:color="auto"/>
      </w:pBdr>
      <w:tabs>
        <w:tab w:val="clear" w:pos="9071"/>
        <w:tab w:val="right" w:pos="9000"/>
      </w:tabs>
      <w:ind w:right="70"/>
      <w:rPr>
        <w:rFonts w:ascii="Arial" w:hAnsi="Arial" w:cs="Arial"/>
        <w:smallCaps/>
        <w:sz w:val="16"/>
        <w:szCs w:val="16"/>
      </w:rPr>
    </w:pPr>
    <w:r>
      <w:rPr>
        <w:rFonts w:ascii="Arial" w:hAnsi="Arial" w:cs="Arial"/>
        <w:smallCaps/>
        <w:sz w:val="16"/>
        <w:szCs w:val="16"/>
      </w:rPr>
      <w:t>Ville de LORIENT</w:t>
    </w:r>
  </w:p>
  <w:p w:rsidR="005B4AB3" w:rsidRDefault="005B4AB3">
    <w:pPr>
      <w:pStyle w:val="Pieddepage"/>
      <w:ind w:right="360"/>
      <w:rPr>
        <w:rFonts w:ascii="Arial" w:hAnsi="Arial" w:cs="Arial"/>
        <w:b/>
        <w:smallCaps/>
        <w:sz w:val="16"/>
      </w:rPr>
    </w:pPr>
    <w:r>
      <w:rPr>
        <w:rFonts w:ascii="Arial" w:hAnsi="Arial" w:cs="Arial"/>
        <w:sz w:val="16"/>
        <w:szCs w:val="16"/>
      </w:rPr>
      <w:t xml:space="preserve">Concession réseau de chaleur biomasse BODELIO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29A" w:rsidRDefault="000E029A">
      <w:r>
        <w:separator/>
      </w:r>
    </w:p>
  </w:footnote>
  <w:footnote w:type="continuationSeparator" w:id="0">
    <w:p w:rsidR="000E029A" w:rsidRDefault="000E0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2094"/>
    <w:multiLevelType w:val="hybridMultilevel"/>
    <w:tmpl w:val="9F8EA0C2"/>
    <w:lvl w:ilvl="0" w:tplc="040C0005">
      <w:start w:val="1"/>
      <w:numFmt w:val="bullet"/>
      <w:lvlText w:val=""/>
      <w:lvlJc w:val="left"/>
      <w:pPr>
        <w:tabs>
          <w:tab w:val="num" w:pos="720"/>
        </w:tabs>
        <w:ind w:left="720" w:hanging="360"/>
      </w:pPr>
      <w:rPr>
        <w:rFonts w:ascii="Wingdings" w:hAnsi="Wingdings" w:hint="default"/>
        <w:color w:val="auto"/>
        <w:sz w:val="20"/>
      </w:rPr>
    </w:lvl>
    <w:lvl w:ilvl="1" w:tplc="E912D5E2">
      <w:start w:val="1"/>
      <w:numFmt w:val="bullet"/>
      <w:lvlText w:val="-"/>
      <w:lvlJc w:val="left"/>
      <w:pPr>
        <w:tabs>
          <w:tab w:val="num" w:pos="1440"/>
        </w:tabs>
        <w:ind w:left="1440" w:hanging="360"/>
      </w:pPr>
      <w:rPr>
        <w:rFonts w:ascii="Times New Roman" w:hAnsi="Times New Roman" w:hint="default"/>
        <w:color w:val="auto"/>
        <w:sz w:val="20"/>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nsid w:val="0C0E3130"/>
    <w:multiLevelType w:val="hybridMultilevel"/>
    <w:tmpl w:val="6E02E358"/>
    <w:lvl w:ilvl="0" w:tplc="EACAFFF0">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nsid w:val="0F2C350C"/>
    <w:multiLevelType w:val="hybridMultilevel"/>
    <w:tmpl w:val="A12CB8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41198E"/>
    <w:multiLevelType w:val="hybridMultilevel"/>
    <w:tmpl w:val="F3909CCC"/>
    <w:lvl w:ilvl="0" w:tplc="04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4">
    <w:nsid w:val="121E3462"/>
    <w:multiLevelType w:val="hybridMultilevel"/>
    <w:tmpl w:val="D6E242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EE7A76"/>
    <w:multiLevelType w:val="hybridMultilevel"/>
    <w:tmpl w:val="C256DD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6">
    <w:nsid w:val="18801476"/>
    <w:multiLevelType w:val="multilevel"/>
    <w:tmpl w:val="1A7C7EF0"/>
    <w:lvl w:ilvl="0">
      <w:start w:val="1"/>
      <w:numFmt w:val="decimal"/>
      <w:lvlText w:val="%1."/>
      <w:lvlJc w:val="left"/>
      <w:pPr>
        <w:tabs>
          <w:tab w:val="num" w:pos="360"/>
        </w:tabs>
        <w:ind w:left="360" w:hanging="360"/>
      </w:pPr>
      <w:rPr>
        <w:rFonts w:cs="Times New Roman"/>
      </w:rPr>
    </w:lvl>
    <w:lvl w:ilvl="1">
      <w:start w:val="1"/>
      <w:numFmt w:val="decimal"/>
      <w:pStyle w:val="StyleTitre2LatinArialComplexeArial11ptNoir"/>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8DA0A8B"/>
    <w:multiLevelType w:val="hybridMultilevel"/>
    <w:tmpl w:val="48E6359C"/>
    <w:lvl w:ilvl="0" w:tplc="040C000F">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8">
    <w:nsid w:val="19D70F0A"/>
    <w:multiLevelType w:val="hybridMultilevel"/>
    <w:tmpl w:val="63A051CC"/>
    <w:lvl w:ilvl="0" w:tplc="040C0005">
      <w:start w:val="1"/>
      <w:numFmt w:val="bullet"/>
      <w:lvlText w:val=""/>
      <w:lvlJc w:val="left"/>
      <w:pPr>
        <w:tabs>
          <w:tab w:val="num" w:pos="1854"/>
        </w:tabs>
        <w:ind w:left="1854" w:hanging="360"/>
      </w:pPr>
      <w:rPr>
        <w:rFonts w:ascii="Wingdings" w:hAnsi="Wingdings" w:hint="default"/>
      </w:rPr>
    </w:lvl>
    <w:lvl w:ilvl="1" w:tplc="040C0003" w:tentative="1">
      <w:start w:val="1"/>
      <w:numFmt w:val="bullet"/>
      <w:lvlText w:val="o"/>
      <w:lvlJc w:val="left"/>
      <w:pPr>
        <w:tabs>
          <w:tab w:val="num" w:pos="2574"/>
        </w:tabs>
        <w:ind w:left="2574" w:hanging="360"/>
      </w:pPr>
      <w:rPr>
        <w:rFonts w:ascii="Courier New" w:hAnsi="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9">
    <w:nsid w:val="1B9726D1"/>
    <w:multiLevelType w:val="hybridMultilevel"/>
    <w:tmpl w:val="48E6359C"/>
    <w:lvl w:ilvl="0" w:tplc="040C000F">
      <w:start w:val="1"/>
      <w:numFmt w:val="decimal"/>
      <w:lvlText w:val="%1."/>
      <w:lvlJc w:val="left"/>
      <w:pPr>
        <w:tabs>
          <w:tab w:val="num" w:pos="1494"/>
        </w:tabs>
        <w:ind w:left="1494" w:hanging="360"/>
      </w:pPr>
      <w:rPr>
        <w:rFonts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F">
      <w:start w:val="1"/>
      <w:numFmt w:val="decimal"/>
      <w:lvlText w:val="%4."/>
      <w:lvlJc w:val="left"/>
      <w:pPr>
        <w:tabs>
          <w:tab w:val="num" w:pos="2880"/>
        </w:tabs>
        <w:ind w:left="2880" w:hanging="360"/>
      </w:pPr>
      <w:rPr>
        <w:rFonts w:cs="Times New Roman"/>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0">
    <w:nsid w:val="1BAC5A40"/>
    <w:multiLevelType w:val="hybridMultilevel"/>
    <w:tmpl w:val="11CC2058"/>
    <w:lvl w:ilvl="0" w:tplc="DEEED3A8">
      <w:start w:val="1"/>
      <w:numFmt w:val="bullet"/>
      <w:lvlText w:val=""/>
      <w:lvlJc w:val="left"/>
      <w:pPr>
        <w:tabs>
          <w:tab w:val="num" w:pos="0"/>
        </w:tabs>
        <w:ind w:left="1069" w:hanging="360"/>
      </w:pPr>
      <w:rPr>
        <w:rFonts w:ascii="Symbol" w:hAnsi="Symbol" w:hint="default"/>
        <w:color w:val="auto"/>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C273017"/>
    <w:multiLevelType w:val="hybridMultilevel"/>
    <w:tmpl w:val="46FA4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1D5A2DAA"/>
    <w:multiLevelType w:val="hybridMultilevel"/>
    <w:tmpl w:val="0CD82B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E8D44A5"/>
    <w:multiLevelType w:val="hybridMultilevel"/>
    <w:tmpl w:val="3EF6F50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4">
    <w:nsid w:val="1EEE4EAC"/>
    <w:multiLevelType w:val="hybridMultilevel"/>
    <w:tmpl w:val="FEAEFB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F0B1530"/>
    <w:multiLevelType w:val="hybridMultilevel"/>
    <w:tmpl w:val="FF1C589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Symbol" w:hint="default"/>
      </w:rPr>
    </w:lvl>
    <w:lvl w:ilvl="2" w:tplc="040C0005">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Symbol"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Symbol"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6">
    <w:nsid w:val="203A7EB2"/>
    <w:multiLevelType w:val="hybridMultilevel"/>
    <w:tmpl w:val="A252ADF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1FF7552"/>
    <w:multiLevelType w:val="hybridMultilevel"/>
    <w:tmpl w:val="5CC0A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24FE5070"/>
    <w:multiLevelType w:val="hybridMultilevel"/>
    <w:tmpl w:val="384E7E6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ED30512"/>
    <w:multiLevelType w:val="hybridMultilevel"/>
    <w:tmpl w:val="DBF6F54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0">
    <w:nsid w:val="31887841"/>
    <w:multiLevelType w:val="hybridMultilevel"/>
    <w:tmpl w:val="37BA4044"/>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1CC1ADD"/>
    <w:multiLevelType w:val="hybridMultilevel"/>
    <w:tmpl w:val="9EF6B48E"/>
    <w:lvl w:ilvl="0" w:tplc="EACAFFF0">
      <w:numFmt w:val="bullet"/>
      <w:lvlText w:val="-"/>
      <w:lvlJc w:val="left"/>
      <w:pPr>
        <w:tabs>
          <w:tab w:val="num" w:pos="1440"/>
        </w:tabs>
        <w:ind w:left="1440" w:hanging="360"/>
      </w:pPr>
      <w:rPr>
        <w:rFonts w:ascii="Times New Roman" w:eastAsia="Times New Roman" w:hAnsi="Times New Roman" w:hint="default"/>
      </w:rPr>
    </w:lvl>
    <w:lvl w:ilvl="1" w:tplc="E912D5E2">
      <w:start w:val="1"/>
      <w:numFmt w:val="bullet"/>
      <w:lvlText w:val="-"/>
      <w:lvlJc w:val="left"/>
      <w:pPr>
        <w:tabs>
          <w:tab w:val="num" w:pos="1440"/>
        </w:tabs>
        <w:ind w:left="1440" w:hanging="360"/>
      </w:pPr>
      <w:rPr>
        <w:rFonts w:ascii="Times New Roman" w:hAnsi="Times New Roman"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2">
    <w:nsid w:val="32843AC3"/>
    <w:multiLevelType w:val="multilevel"/>
    <w:tmpl w:val="85349F16"/>
    <w:styleLink w:val="contrat"/>
    <w:lvl w:ilvl="0">
      <w:start w:val="1"/>
      <w:numFmt w:val="decimal"/>
      <w:pStyle w:val="contratarticle"/>
      <w:lvlText w:val="ARTICLE %1"/>
      <w:lvlJc w:val="left"/>
      <w:pPr>
        <w:ind w:left="1495" w:hanging="360"/>
      </w:pPr>
      <w:rPr>
        <w:rFonts w:hint="default"/>
      </w:rPr>
    </w:lvl>
    <w:lvl w:ilvl="1">
      <w:start w:val="1"/>
      <w:numFmt w:val="decimal"/>
      <w:pStyle w:val="contrat11"/>
      <w:lvlText w:val="%1.%2"/>
      <w:lvlJc w:val="left"/>
      <w:pPr>
        <w:ind w:left="720" w:hanging="360"/>
      </w:pPr>
      <w:rPr>
        <w:rFonts w:hint="default"/>
      </w:rPr>
    </w:lvl>
    <w:lvl w:ilvl="2">
      <w:start w:val="1"/>
      <w:numFmt w:val="decimal"/>
      <w:pStyle w:val="contrat111"/>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6884A96"/>
    <w:multiLevelType w:val="hybridMultilevel"/>
    <w:tmpl w:val="4782D3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6FE5A78"/>
    <w:multiLevelType w:val="hybridMultilevel"/>
    <w:tmpl w:val="D4F661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A0E61B2"/>
    <w:multiLevelType w:val="singleLevel"/>
    <w:tmpl w:val="07103DBC"/>
    <w:lvl w:ilvl="0">
      <w:start w:val="1"/>
      <w:numFmt w:val="bullet"/>
      <w:lvlText w:val=""/>
      <w:lvlJc w:val="left"/>
      <w:pPr>
        <w:tabs>
          <w:tab w:val="num" w:pos="360"/>
        </w:tabs>
        <w:ind w:left="360" w:hanging="360"/>
      </w:pPr>
      <w:rPr>
        <w:rFonts w:ascii="Symbol" w:hAnsi="Symbol" w:hint="default"/>
      </w:rPr>
    </w:lvl>
  </w:abstractNum>
  <w:abstractNum w:abstractNumId="26">
    <w:nsid w:val="3B625FC6"/>
    <w:multiLevelType w:val="hybridMultilevel"/>
    <w:tmpl w:val="44E099C8"/>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040C0005">
      <w:start w:val="1"/>
      <w:numFmt w:val="bullet"/>
      <w:lvlText w:val=""/>
      <w:lvlJc w:val="left"/>
      <w:pPr>
        <w:ind w:left="3600" w:hanging="360"/>
      </w:pPr>
      <w:rPr>
        <w:rFonts w:ascii="Wingdings" w:hAnsi="Wingdings"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nsid w:val="3BC414B8"/>
    <w:multiLevelType w:val="hybridMultilevel"/>
    <w:tmpl w:val="0AA009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3CA71E3D"/>
    <w:multiLevelType w:val="hybridMultilevel"/>
    <w:tmpl w:val="AEB012F4"/>
    <w:lvl w:ilvl="0" w:tplc="1A9066F2">
      <w:numFmt w:val="bullet"/>
      <w:lvlText w:val="-"/>
      <w:lvlJc w:val="left"/>
      <w:pPr>
        <w:ind w:left="1065" w:hanging="360"/>
      </w:pPr>
      <w:rPr>
        <w:rFonts w:ascii="Calibri" w:eastAsia="Calibri" w:hAnsi="Calibri"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29">
    <w:nsid w:val="402A4E7E"/>
    <w:multiLevelType w:val="hybridMultilevel"/>
    <w:tmpl w:val="E6A60AF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0">
    <w:nsid w:val="45354DAC"/>
    <w:multiLevelType w:val="hybridMultilevel"/>
    <w:tmpl w:val="EFB81A1A"/>
    <w:lvl w:ilvl="0" w:tplc="4C2CAF0A">
      <w:start w:val="1"/>
      <w:numFmt w:val="bullet"/>
      <w:lvlText w:val=""/>
      <w:lvlJc w:val="left"/>
      <w:pPr>
        <w:tabs>
          <w:tab w:val="num" w:pos="720"/>
        </w:tabs>
        <w:ind w:left="720" w:hanging="360"/>
      </w:pPr>
      <w:rPr>
        <w:rFonts w:ascii="Symbol" w:hAnsi="Symbol" w:hint="default"/>
        <w:color w:val="auto"/>
        <w:sz w:val="2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1">
    <w:nsid w:val="46126730"/>
    <w:multiLevelType w:val="hybridMultilevel"/>
    <w:tmpl w:val="B0F89F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487E4277"/>
    <w:multiLevelType w:val="hybridMultilevel"/>
    <w:tmpl w:val="BA24959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3">
    <w:nsid w:val="4A240B08"/>
    <w:multiLevelType w:val="hybridMultilevel"/>
    <w:tmpl w:val="01845F3E"/>
    <w:lvl w:ilvl="0" w:tplc="5DD66DBE">
      <w:start w:val="1"/>
      <w:numFmt w:val="bullet"/>
      <w:lvlText w:val="-"/>
      <w:lvlJc w:val="left"/>
      <w:pPr>
        <w:tabs>
          <w:tab w:val="num" w:pos="1211"/>
        </w:tabs>
        <w:ind w:left="1211" w:hanging="360"/>
      </w:pPr>
      <w:rPr>
        <w:rFonts w:ascii="Arial" w:eastAsia="Times New Roman" w:hAnsi="Arial" w:cs="Arial" w:hint="default"/>
      </w:rPr>
    </w:lvl>
    <w:lvl w:ilvl="1" w:tplc="040C0003" w:tentative="1">
      <w:start w:val="1"/>
      <w:numFmt w:val="bullet"/>
      <w:lvlText w:val="o"/>
      <w:lvlJc w:val="left"/>
      <w:pPr>
        <w:tabs>
          <w:tab w:val="num" w:pos="1931"/>
        </w:tabs>
        <w:ind w:left="1931" w:hanging="360"/>
      </w:pPr>
      <w:rPr>
        <w:rFonts w:ascii="Courier New" w:hAnsi="Courier New" w:cs="Courier New" w:hint="default"/>
      </w:rPr>
    </w:lvl>
    <w:lvl w:ilvl="2" w:tplc="040C0005" w:tentative="1">
      <w:start w:val="1"/>
      <w:numFmt w:val="bullet"/>
      <w:lvlText w:val=""/>
      <w:lvlJc w:val="left"/>
      <w:pPr>
        <w:tabs>
          <w:tab w:val="num" w:pos="2651"/>
        </w:tabs>
        <w:ind w:left="2651" w:hanging="360"/>
      </w:pPr>
      <w:rPr>
        <w:rFonts w:ascii="Wingdings" w:hAnsi="Wingdings" w:hint="default"/>
      </w:rPr>
    </w:lvl>
    <w:lvl w:ilvl="3" w:tplc="040C0001" w:tentative="1">
      <w:start w:val="1"/>
      <w:numFmt w:val="bullet"/>
      <w:lvlText w:val=""/>
      <w:lvlJc w:val="left"/>
      <w:pPr>
        <w:tabs>
          <w:tab w:val="num" w:pos="3371"/>
        </w:tabs>
        <w:ind w:left="3371" w:hanging="360"/>
      </w:pPr>
      <w:rPr>
        <w:rFonts w:ascii="Symbol" w:hAnsi="Symbol" w:hint="default"/>
      </w:rPr>
    </w:lvl>
    <w:lvl w:ilvl="4" w:tplc="040C0003" w:tentative="1">
      <w:start w:val="1"/>
      <w:numFmt w:val="bullet"/>
      <w:lvlText w:val="o"/>
      <w:lvlJc w:val="left"/>
      <w:pPr>
        <w:tabs>
          <w:tab w:val="num" w:pos="4091"/>
        </w:tabs>
        <w:ind w:left="4091" w:hanging="360"/>
      </w:pPr>
      <w:rPr>
        <w:rFonts w:ascii="Courier New" w:hAnsi="Courier New" w:cs="Courier New" w:hint="default"/>
      </w:rPr>
    </w:lvl>
    <w:lvl w:ilvl="5" w:tplc="040C0005" w:tentative="1">
      <w:start w:val="1"/>
      <w:numFmt w:val="bullet"/>
      <w:lvlText w:val=""/>
      <w:lvlJc w:val="left"/>
      <w:pPr>
        <w:tabs>
          <w:tab w:val="num" w:pos="4811"/>
        </w:tabs>
        <w:ind w:left="4811" w:hanging="360"/>
      </w:pPr>
      <w:rPr>
        <w:rFonts w:ascii="Wingdings" w:hAnsi="Wingdings" w:hint="default"/>
      </w:rPr>
    </w:lvl>
    <w:lvl w:ilvl="6" w:tplc="040C0001" w:tentative="1">
      <w:start w:val="1"/>
      <w:numFmt w:val="bullet"/>
      <w:lvlText w:val=""/>
      <w:lvlJc w:val="left"/>
      <w:pPr>
        <w:tabs>
          <w:tab w:val="num" w:pos="5531"/>
        </w:tabs>
        <w:ind w:left="5531" w:hanging="360"/>
      </w:pPr>
      <w:rPr>
        <w:rFonts w:ascii="Symbol" w:hAnsi="Symbol" w:hint="default"/>
      </w:rPr>
    </w:lvl>
    <w:lvl w:ilvl="7" w:tplc="040C0003" w:tentative="1">
      <w:start w:val="1"/>
      <w:numFmt w:val="bullet"/>
      <w:lvlText w:val="o"/>
      <w:lvlJc w:val="left"/>
      <w:pPr>
        <w:tabs>
          <w:tab w:val="num" w:pos="6251"/>
        </w:tabs>
        <w:ind w:left="6251" w:hanging="360"/>
      </w:pPr>
      <w:rPr>
        <w:rFonts w:ascii="Courier New" w:hAnsi="Courier New" w:cs="Courier New" w:hint="default"/>
      </w:rPr>
    </w:lvl>
    <w:lvl w:ilvl="8" w:tplc="040C0005" w:tentative="1">
      <w:start w:val="1"/>
      <w:numFmt w:val="bullet"/>
      <w:lvlText w:val=""/>
      <w:lvlJc w:val="left"/>
      <w:pPr>
        <w:tabs>
          <w:tab w:val="num" w:pos="6971"/>
        </w:tabs>
        <w:ind w:left="6971" w:hanging="360"/>
      </w:pPr>
      <w:rPr>
        <w:rFonts w:ascii="Wingdings" w:hAnsi="Wingdings" w:hint="default"/>
      </w:rPr>
    </w:lvl>
  </w:abstractNum>
  <w:abstractNum w:abstractNumId="34">
    <w:nsid w:val="4C046B6C"/>
    <w:multiLevelType w:val="hybridMultilevel"/>
    <w:tmpl w:val="D02EF3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C5656A0"/>
    <w:multiLevelType w:val="hybridMultilevel"/>
    <w:tmpl w:val="15C4483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E986DD4"/>
    <w:multiLevelType w:val="hybridMultilevel"/>
    <w:tmpl w:val="617AE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F9306B9"/>
    <w:multiLevelType w:val="hybridMultilevel"/>
    <w:tmpl w:val="287A28F0"/>
    <w:lvl w:ilvl="0" w:tplc="040C0003">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50981F4F"/>
    <w:multiLevelType w:val="hybridMultilevel"/>
    <w:tmpl w:val="7F289C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5585C52"/>
    <w:multiLevelType w:val="multilevel"/>
    <w:tmpl w:val="98C0958C"/>
    <w:lvl w:ilvl="0">
      <w:start w:val="1"/>
      <w:numFmt w:val="upperRoman"/>
      <w:pStyle w:val="Titre1"/>
      <w:suff w:val="space"/>
      <w:lvlText w:val="Chapitre %1 : "/>
      <w:lvlJc w:val="left"/>
      <w:rPr>
        <w:rFonts w:cs="Times New Roman" w:hint="default"/>
      </w:rPr>
    </w:lvl>
    <w:lvl w:ilvl="1">
      <w:start w:val="1"/>
      <w:numFmt w:val="decimal"/>
      <w:lvlRestart w:val="0"/>
      <w:pStyle w:val="Titre2"/>
      <w:suff w:val="nothing"/>
      <w:lvlText w:val="ARTICLE %2 : "/>
      <w:lvlJc w:val="left"/>
      <w:rPr>
        <w:rFonts w:cs="Times New Roman" w:hint="default"/>
      </w:rPr>
    </w:lvl>
    <w:lvl w:ilvl="2">
      <w:start w:val="1"/>
      <w:numFmt w:val="decimal"/>
      <w:pStyle w:val="Titre3"/>
      <w:suff w:val="nothing"/>
      <w:lvlText w:val="%2.%3-"/>
      <w:lvlJc w:val="left"/>
      <w:rPr>
        <w:rFonts w:cs="Times New Roman" w:hint="default"/>
        <w:b/>
      </w:rPr>
    </w:lvl>
    <w:lvl w:ilvl="3">
      <w:start w:val="1"/>
      <w:numFmt w:val="none"/>
      <w:pStyle w:val="Titre4"/>
      <w:suff w:val="nothing"/>
      <w:lvlText w:val=""/>
      <w:lvlJc w:val="left"/>
      <w:rPr>
        <w:rFonts w:cs="Times New Roman" w:hint="default"/>
      </w:rPr>
    </w:lvl>
    <w:lvl w:ilvl="4">
      <w:start w:val="1"/>
      <w:numFmt w:val="none"/>
      <w:pStyle w:val="Titre5"/>
      <w:suff w:val="nothing"/>
      <w:lvlText w:val=""/>
      <w:lvlJc w:val="left"/>
      <w:rPr>
        <w:rFonts w:cs="Times New Roman" w:hint="default"/>
      </w:rPr>
    </w:lvl>
    <w:lvl w:ilvl="5">
      <w:start w:val="1"/>
      <w:numFmt w:val="none"/>
      <w:pStyle w:val="Titre6"/>
      <w:suff w:val="nothing"/>
      <w:lvlText w:val=""/>
      <w:lvlJc w:val="left"/>
      <w:rPr>
        <w:rFonts w:cs="Times New Roman" w:hint="default"/>
      </w:rPr>
    </w:lvl>
    <w:lvl w:ilvl="6">
      <w:start w:val="1"/>
      <w:numFmt w:val="none"/>
      <w:pStyle w:val="Titre7"/>
      <w:suff w:val="nothing"/>
      <w:lvlText w:val=""/>
      <w:lvlJc w:val="left"/>
      <w:rPr>
        <w:rFonts w:cs="Times New Roman" w:hint="default"/>
      </w:rPr>
    </w:lvl>
    <w:lvl w:ilvl="7">
      <w:start w:val="1"/>
      <w:numFmt w:val="none"/>
      <w:pStyle w:val="Titre8"/>
      <w:suff w:val="nothing"/>
      <w:lvlText w:val=""/>
      <w:lvlJc w:val="left"/>
      <w:rPr>
        <w:rFonts w:cs="Times New Roman" w:hint="default"/>
      </w:rPr>
    </w:lvl>
    <w:lvl w:ilvl="8">
      <w:start w:val="1"/>
      <w:numFmt w:val="none"/>
      <w:pStyle w:val="Titre9"/>
      <w:suff w:val="nothing"/>
      <w:lvlText w:val=""/>
      <w:lvlJc w:val="left"/>
      <w:rPr>
        <w:rFonts w:cs="Times New Roman" w:hint="default"/>
      </w:rPr>
    </w:lvl>
  </w:abstractNum>
  <w:abstractNum w:abstractNumId="40">
    <w:nsid w:val="588A735B"/>
    <w:multiLevelType w:val="hybridMultilevel"/>
    <w:tmpl w:val="C6CC30A8"/>
    <w:lvl w:ilvl="0" w:tplc="6A64EFA2">
      <w:start w:val="2"/>
      <w:numFmt w:val="bullet"/>
      <w:lvlText w:val="-"/>
      <w:lvlJc w:val="left"/>
      <w:pPr>
        <w:tabs>
          <w:tab w:val="num" w:pos="720"/>
        </w:tabs>
        <w:ind w:left="720" w:hanging="360"/>
      </w:pPr>
      <w:rPr>
        <w:rFonts w:ascii="Arial" w:eastAsia="Times New Roman" w:hAnsi="Arial" w:hint="default"/>
        <w:i w:val="0"/>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D">
      <w:start w:val="1"/>
      <w:numFmt w:val="bullet"/>
      <w:lvlText w:val=""/>
      <w:lvlJc w:val="left"/>
      <w:pPr>
        <w:tabs>
          <w:tab w:val="num" w:pos="2880"/>
        </w:tabs>
        <w:ind w:left="2880" w:hanging="360"/>
      </w:pPr>
      <w:rPr>
        <w:rFonts w:ascii="Wingdings" w:hAnsi="Wingdings" w:hint="default"/>
        <w:i w:val="0"/>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591C52E4"/>
    <w:multiLevelType w:val="hybridMultilevel"/>
    <w:tmpl w:val="5D1A2C10"/>
    <w:lvl w:ilvl="0" w:tplc="040C000D">
      <w:start w:val="1"/>
      <w:numFmt w:val="bullet"/>
      <w:lvlText w:val=""/>
      <w:lvlJc w:val="left"/>
      <w:pPr>
        <w:tabs>
          <w:tab w:val="num" w:pos="2880"/>
        </w:tabs>
        <w:ind w:left="2880" w:hanging="360"/>
      </w:pPr>
      <w:rPr>
        <w:rFonts w:ascii="Wingdings" w:hAnsi="Wingdings" w:hint="default"/>
      </w:rPr>
    </w:lvl>
    <w:lvl w:ilvl="1" w:tplc="040C0003" w:tentative="1">
      <w:start w:val="1"/>
      <w:numFmt w:val="bullet"/>
      <w:lvlText w:val="o"/>
      <w:lvlJc w:val="left"/>
      <w:pPr>
        <w:tabs>
          <w:tab w:val="num" w:pos="3600"/>
        </w:tabs>
        <w:ind w:left="3600" w:hanging="360"/>
      </w:pPr>
      <w:rPr>
        <w:rFonts w:ascii="Courier New" w:hAnsi="Courier New" w:cs="Symbol" w:hint="default"/>
      </w:rPr>
    </w:lvl>
    <w:lvl w:ilvl="2" w:tplc="040C0005" w:tentative="1">
      <w:start w:val="1"/>
      <w:numFmt w:val="bullet"/>
      <w:lvlText w:val=""/>
      <w:lvlJc w:val="left"/>
      <w:pPr>
        <w:tabs>
          <w:tab w:val="num" w:pos="4320"/>
        </w:tabs>
        <w:ind w:left="4320" w:hanging="360"/>
      </w:pPr>
      <w:rPr>
        <w:rFonts w:ascii="Wingdings" w:hAnsi="Wingdings" w:hint="default"/>
      </w:rPr>
    </w:lvl>
    <w:lvl w:ilvl="3" w:tplc="040C0001" w:tentative="1">
      <w:start w:val="1"/>
      <w:numFmt w:val="bullet"/>
      <w:lvlText w:val=""/>
      <w:lvlJc w:val="left"/>
      <w:pPr>
        <w:tabs>
          <w:tab w:val="num" w:pos="5040"/>
        </w:tabs>
        <w:ind w:left="5040" w:hanging="360"/>
      </w:pPr>
      <w:rPr>
        <w:rFonts w:ascii="Symbol" w:hAnsi="Symbol" w:hint="default"/>
      </w:rPr>
    </w:lvl>
    <w:lvl w:ilvl="4" w:tplc="040C0003" w:tentative="1">
      <w:start w:val="1"/>
      <w:numFmt w:val="bullet"/>
      <w:lvlText w:val="o"/>
      <w:lvlJc w:val="left"/>
      <w:pPr>
        <w:tabs>
          <w:tab w:val="num" w:pos="5760"/>
        </w:tabs>
        <w:ind w:left="5760" w:hanging="360"/>
      </w:pPr>
      <w:rPr>
        <w:rFonts w:ascii="Courier New" w:hAnsi="Courier New" w:cs="Symbol" w:hint="default"/>
      </w:rPr>
    </w:lvl>
    <w:lvl w:ilvl="5" w:tplc="040C0005" w:tentative="1">
      <w:start w:val="1"/>
      <w:numFmt w:val="bullet"/>
      <w:lvlText w:val=""/>
      <w:lvlJc w:val="left"/>
      <w:pPr>
        <w:tabs>
          <w:tab w:val="num" w:pos="6480"/>
        </w:tabs>
        <w:ind w:left="6480" w:hanging="360"/>
      </w:pPr>
      <w:rPr>
        <w:rFonts w:ascii="Wingdings" w:hAnsi="Wingdings" w:hint="default"/>
      </w:rPr>
    </w:lvl>
    <w:lvl w:ilvl="6" w:tplc="040C0001" w:tentative="1">
      <w:start w:val="1"/>
      <w:numFmt w:val="bullet"/>
      <w:lvlText w:val=""/>
      <w:lvlJc w:val="left"/>
      <w:pPr>
        <w:tabs>
          <w:tab w:val="num" w:pos="7200"/>
        </w:tabs>
        <w:ind w:left="7200" w:hanging="360"/>
      </w:pPr>
      <w:rPr>
        <w:rFonts w:ascii="Symbol" w:hAnsi="Symbol" w:hint="default"/>
      </w:rPr>
    </w:lvl>
    <w:lvl w:ilvl="7" w:tplc="040C0003" w:tentative="1">
      <w:start w:val="1"/>
      <w:numFmt w:val="bullet"/>
      <w:lvlText w:val="o"/>
      <w:lvlJc w:val="left"/>
      <w:pPr>
        <w:tabs>
          <w:tab w:val="num" w:pos="7920"/>
        </w:tabs>
        <w:ind w:left="7920" w:hanging="360"/>
      </w:pPr>
      <w:rPr>
        <w:rFonts w:ascii="Courier New" w:hAnsi="Courier New" w:cs="Symbol" w:hint="default"/>
      </w:rPr>
    </w:lvl>
    <w:lvl w:ilvl="8" w:tplc="040C0005" w:tentative="1">
      <w:start w:val="1"/>
      <w:numFmt w:val="bullet"/>
      <w:lvlText w:val=""/>
      <w:lvlJc w:val="left"/>
      <w:pPr>
        <w:tabs>
          <w:tab w:val="num" w:pos="8640"/>
        </w:tabs>
        <w:ind w:left="8640" w:hanging="360"/>
      </w:pPr>
      <w:rPr>
        <w:rFonts w:ascii="Wingdings" w:hAnsi="Wingdings" w:hint="default"/>
      </w:rPr>
    </w:lvl>
  </w:abstractNum>
  <w:abstractNum w:abstractNumId="42">
    <w:nsid w:val="592A7A15"/>
    <w:multiLevelType w:val="hybridMultilevel"/>
    <w:tmpl w:val="8664282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5AD731BB"/>
    <w:multiLevelType w:val="hybridMultilevel"/>
    <w:tmpl w:val="12C0B978"/>
    <w:lvl w:ilvl="0" w:tplc="42D41A86">
      <w:start w:val="1"/>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5EA0698C"/>
    <w:multiLevelType w:val="hybridMultilevel"/>
    <w:tmpl w:val="BF8E6052"/>
    <w:lvl w:ilvl="0" w:tplc="EACAFFF0">
      <w:numFmt w:val="bullet"/>
      <w:lvlText w:val="-"/>
      <w:lvlJc w:val="left"/>
      <w:pPr>
        <w:tabs>
          <w:tab w:val="num" w:pos="1440"/>
        </w:tabs>
        <w:ind w:left="144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5">
    <w:nsid w:val="5F877CB4"/>
    <w:multiLevelType w:val="hybridMultilevel"/>
    <w:tmpl w:val="A60A6D82"/>
    <w:lvl w:ilvl="0" w:tplc="040C0001">
      <w:start w:val="1"/>
      <w:numFmt w:val="bullet"/>
      <w:lvlText w:val=""/>
      <w:lvlJc w:val="left"/>
      <w:pPr>
        <w:tabs>
          <w:tab w:val="num" w:pos="1854"/>
        </w:tabs>
        <w:ind w:left="1854" w:hanging="360"/>
      </w:pPr>
      <w:rPr>
        <w:rFonts w:ascii="Symbol" w:hAnsi="Symbol" w:hint="default"/>
      </w:rPr>
    </w:lvl>
    <w:lvl w:ilvl="1" w:tplc="040C0003">
      <w:start w:val="1"/>
      <w:numFmt w:val="bullet"/>
      <w:lvlText w:val="o"/>
      <w:lvlJc w:val="left"/>
      <w:pPr>
        <w:tabs>
          <w:tab w:val="num" w:pos="2574"/>
        </w:tabs>
        <w:ind w:left="2574" w:hanging="360"/>
      </w:pPr>
      <w:rPr>
        <w:rFonts w:ascii="Courier New" w:hAnsi="Courier New" w:hint="default"/>
      </w:rPr>
    </w:lvl>
    <w:lvl w:ilvl="2" w:tplc="040C0005">
      <w:start w:val="1"/>
      <w:numFmt w:val="bullet"/>
      <w:lvlText w:val=""/>
      <w:lvlJc w:val="left"/>
      <w:pPr>
        <w:tabs>
          <w:tab w:val="num" w:pos="3294"/>
        </w:tabs>
        <w:ind w:left="3294" w:hanging="360"/>
      </w:pPr>
      <w:rPr>
        <w:rFonts w:ascii="Wingdings" w:hAnsi="Wingdings" w:hint="default"/>
      </w:rPr>
    </w:lvl>
    <w:lvl w:ilvl="3" w:tplc="040C0001">
      <w:start w:val="1"/>
      <w:numFmt w:val="bullet"/>
      <w:lvlText w:val=""/>
      <w:lvlJc w:val="left"/>
      <w:pPr>
        <w:tabs>
          <w:tab w:val="num" w:pos="4014"/>
        </w:tabs>
        <w:ind w:left="4014" w:hanging="360"/>
      </w:pPr>
      <w:rPr>
        <w:rFonts w:ascii="Symbol" w:hAnsi="Symbol" w:hint="default"/>
      </w:rPr>
    </w:lvl>
    <w:lvl w:ilvl="4" w:tplc="040C0003">
      <w:start w:val="1"/>
      <w:numFmt w:val="bullet"/>
      <w:lvlText w:val="o"/>
      <w:lvlJc w:val="left"/>
      <w:pPr>
        <w:tabs>
          <w:tab w:val="num" w:pos="4734"/>
        </w:tabs>
        <w:ind w:left="4734" w:hanging="360"/>
      </w:pPr>
      <w:rPr>
        <w:rFonts w:ascii="Courier New" w:hAnsi="Courier New" w:hint="default"/>
      </w:rPr>
    </w:lvl>
    <w:lvl w:ilvl="5" w:tplc="040C0005">
      <w:start w:val="1"/>
      <w:numFmt w:val="bullet"/>
      <w:lvlText w:val=""/>
      <w:lvlJc w:val="left"/>
      <w:pPr>
        <w:tabs>
          <w:tab w:val="num" w:pos="5454"/>
        </w:tabs>
        <w:ind w:left="5454" w:hanging="360"/>
      </w:pPr>
      <w:rPr>
        <w:rFonts w:ascii="Wingdings" w:hAnsi="Wingdings" w:hint="default"/>
      </w:rPr>
    </w:lvl>
    <w:lvl w:ilvl="6" w:tplc="040C0001">
      <w:start w:val="1"/>
      <w:numFmt w:val="bullet"/>
      <w:lvlText w:val=""/>
      <w:lvlJc w:val="left"/>
      <w:pPr>
        <w:tabs>
          <w:tab w:val="num" w:pos="6174"/>
        </w:tabs>
        <w:ind w:left="6174" w:hanging="360"/>
      </w:pPr>
      <w:rPr>
        <w:rFonts w:ascii="Symbol" w:hAnsi="Symbol" w:hint="default"/>
      </w:rPr>
    </w:lvl>
    <w:lvl w:ilvl="7" w:tplc="040C0003">
      <w:start w:val="1"/>
      <w:numFmt w:val="bullet"/>
      <w:lvlText w:val="o"/>
      <w:lvlJc w:val="left"/>
      <w:pPr>
        <w:tabs>
          <w:tab w:val="num" w:pos="6894"/>
        </w:tabs>
        <w:ind w:left="6894" w:hanging="360"/>
      </w:pPr>
      <w:rPr>
        <w:rFonts w:ascii="Courier New" w:hAnsi="Courier New" w:hint="default"/>
      </w:rPr>
    </w:lvl>
    <w:lvl w:ilvl="8" w:tplc="040C0005">
      <w:start w:val="1"/>
      <w:numFmt w:val="bullet"/>
      <w:lvlText w:val=""/>
      <w:lvlJc w:val="left"/>
      <w:pPr>
        <w:tabs>
          <w:tab w:val="num" w:pos="7614"/>
        </w:tabs>
        <w:ind w:left="7614" w:hanging="360"/>
      </w:pPr>
      <w:rPr>
        <w:rFonts w:ascii="Wingdings" w:hAnsi="Wingdings" w:hint="default"/>
      </w:rPr>
    </w:lvl>
  </w:abstractNum>
  <w:abstractNum w:abstractNumId="46">
    <w:nsid w:val="607A7B88"/>
    <w:multiLevelType w:val="hybridMultilevel"/>
    <w:tmpl w:val="532A025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7">
    <w:nsid w:val="64845DAC"/>
    <w:multiLevelType w:val="hybridMultilevel"/>
    <w:tmpl w:val="F488B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64F72529"/>
    <w:multiLevelType w:val="hybridMultilevel"/>
    <w:tmpl w:val="FDCE8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6B4D26D0"/>
    <w:multiLevelType w:val="hybridMultilevel"/>
    <w:tmpl w:val="65C46F80"/>
    <w:lvl w:ilvl="0" w:tplc="4C2CAF0A">
      <w:start w:val="1"/>
      <w:numFmt w:val="bullet"/>
      <w:lvlText w:val=""/>
      <w:lvlJc w:val="left"/>
      <w:pPr>
        <w:tabs>
          <w:tab w:val="num" w:pos="1068"/>
        </w:tabs>
        <w:ind w:left="1068" w:hanging="360"/>
      </w:pPr>
      <w:rPr>
        <w:rFonts w:ascii="Symbol" w:hAnsi="Symbol" w:hint="default"/>
        <w:color w:val="auto"/>
        <w:sz w:val="20"/>
      </w:rPr>
    </w:lvl>
    <w:lvl w:ilvl="1" w:tplc="040C0003">
      <w:start w:val="1"/>
      <w:numFmt w:val="bullet"/>
      <w:lvlText w:val="o"/>
      <w:lvlJc w:val="left"/>
      <w:pPr>
        <w:tabs>
          <w:tab w:val="num" w:pos="2148"/>
        </w:tabs>
        <w:ind w:left="2148" w:hanging="360"/>
      </w:pPr>
      <w:rPr>
        <w:rFonts w:ascii="Courier New" w:hAnsi="Courier New" w:hint="default"/>
      </w:rPr>
    </w:lvl>
    <w:lvl w:ilvl="2" w:tplc="040C0005">
      <w:start w:val="1"/>
      <w:numFmt w:val="bullet"/>
      <w:lvlText w:val=""/>
      <w:lvlJc w:val="left"/>
      <w:pPr>
        <w:tabs>
          <w:tab w:val="num" w:pos="2868"/>
        </w:tabs>
        <w:ind w:left="2868" w:hanging="360"/>
      </w:pPr>
      <w:rPr>
        <w:rFonts w:ascii="Wingdings" w:hAnsi="Wingdings" w:hint="default"/>
      </w:rPr>
    </w:lvl>
    <w:lvl w:ilvl="3" w:tplc="040C0001">
      <w:start w:val="1"/>
      <w:numFmt w:val="bullet"/>
      <w:lvlText w:val=""/>
      <w:lvlJc w:val="left"/>
      <w:pPr>
        <w:tabs>
          <w:tab w:val="num" w:pos="3588"/>
        </w:tabs>
        <w:ind w:left="3588" w:hanging="360"/>
      </w:pPr>
      <w:rPr>
        <w:rFonts w:ascii="Symbol" w:hAnsi="Symbol" w:hint="default"/>
      </w:rPr>
    </w:lvl>
    <w:lvl w:ilvl="4" w:tplc="040C0003">
      <w:start w:val="1"/>
      <w:numFmt w:val="bullet"/>
      <w:lvlText w:val="o"/>
      <w:lvlJc w:val="left"/>
      <w:pPr>
        <w:tabs>
          <w:tab w:val="num" w:pos="4308"/>
        </w:tabs>
        <w:ind w:left="4308" w:hanging="360"/>
      </w:pPr>
      <w:rPr>
        <w:rFonts w:ascii="Courier New" w:hAnsi="Courier New" w:hint="default"/>
      </w:rPr>
    </w:lvl>
    <w:lvl w:ilvl="5" w:tplc="040C0005">
      <w:start w:val="1"/>
      <w:numFmt w:val="bullet"/>
      <w:lvlText w:val=""/>
      <w:lvlJc w:val="left"/>
      <w:pPr>
        <w:tabs>
          <w:tab w:val="num" w:pos="5028"/>
        </w:tabs>
        <w:ind w:left="5028" w:hanging="360"/>
      </w:pPr>
      <w:rPr>
        <w:rFonts w:ascii="Wingdings" w:hAnsi="Wingdings" w:hint="default"/>
      </w:rPr>
    </w:lvl>
    <w:lvl w:ilvl="6" w:tplc="040C0001">
      <w:start w:val="1"/>
      <w:numFmt w:val="bullet"/>
      <w:lvlText w:val=""/>
      <w:lvlJc w:val="left"/>
      <w:pPr>
        <w:tabs>
          <w:tab w:val="num" w:pos="5748"/>
        </w:tabs>
        <w:ind w:left="5748" w:hanging="360"/>
      </w:pPr>
      <w:rPr>
        <w:rFonts w:ascii="Symbol" w:hAnsi="Symbol" w:hint="default"/>
      </w:rPr>
    </w:lvl>
    <w:lvl w:ilvl="7" w:tplc="040C0003">
      <w:start w:val="1"/>
      <w:numFmt w:val="bullet"/>
      <w:lvlText w:val="o"/>
      <w:lvlJc w:val="left"/>
      <w:pPr>
        <w:tabs>
          <w:tab w:val="num" w:pos="6468"/>
        </w:tabs>
        <w:ind w:left="6468" w:hanging="360"/>
      </w:pPr>
      <w:rPr>
        <w:rFonts w:ascii="Courier New" w:hAnsi="Courier New" w:hint="default"/>
      </w:rPr>
    </w:lvl>
    <w:lvl w:ilvl="8" w:tplc="040C0005">
      <w:start w:val="1"/>
      <w:numFmt w:val="bullet"/>
      <w:lvlText w:val=""/>
      <w:lvlJc w:val="left"/>
      <w:pPr>
        <w:tabs>
          <w:tab w:val="num" w:pos="7188"/>
        </w:tabs>
        <w:ind w:left="7188" w:hanging="360"/>
      </w:pPr>
      <w:rPr>
        <w:rFonts w:ascii="Wingdings" w:hAnsi="Wingdings" w:hint="default"/>
      </w:rPr>
    </w:lvl>
  </w:abstractNum>
  <w:abstractNum w:abstractNumId="50">
    <w:nsid w:val="70FC3DDF"/>
    <w:multiLevelType w:val="hybridMultilevel"/>
    <w:tmpl w:val="8E225446"/>
    <w:lvl w:ilvl="0" w:tplc="E912D5E2">
      <w:start w:val="1"/>
      <w:numFmt w:val="bullet"/>
      <w:lvlText w:val="-"/>
      <w:lvlJc w:val="left"/>
      <w:pPr>
        <w:tabs>
          <w:tab w:val="num" w:pos="644"/>
        </w:tabs>
        <w:ind w:left="644" w:hanging="360"/>
      </w:pPr>
      <w:rPr>
        <w:rFonts w:ascii="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51">
    <w:nsid w:val="71051028"/>
    <w:multiLevelType w:val="hybridMultilevel"/>
    <w:tmpl w:val="E04EBB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2">
    <w:nsid w:val="74CF08E3"/>
    <w:multiLevelType w:val="hybridMultilevel"/>
    <w:tmpl w:val="594406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79E511BE"/>
    <w:multiLevelType w:val="singleLevel"/>
    <w:tmpl w:val="07103DBC"/>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3"/>
  </w:num>
  <w:num w:numId="4">
    <w:abstractNumId w:val="44"/>
  </w:num>
  <w:num w:numId="5">
    <w:abstractNumId w:val="29"/>
  </w:num>
  <w:num w:numId="6">
    <w:abstractNumId w:val="46"/>
  </w:num>
  <w:num w:numId="7">
    <w:abstractNumId w:val="1"/>
  </w:num>
  <w:num w:numId="8">
    <w:abstractNumId w:val="20"/>
  </w:num>
  <w:num w:numId="9">
    <w:abstractNumId w:val="21"/>
  </w:num>
  <w:num w:numId="10">
    <w:abstractNumId w:val="7"/>
  </w:num>
  <w:num w:numId="11">
    <w:abstractNumId w:val="45"/>
  </w:num>
  <w:num w:numId="12">
    <w:abstractNumId w:val="32"/>
  </w:num>
  <w:num w:numId="13">
    <w:abstractNumId w:val="19"/>
  </w:num>
  <w:num w:numId="14">
    <w:abstractNumId w:val="25"/>
  </w:num>
  <w:num w:numId="15">
    <w:abstractNumId w:val="0"/>
  </w:num>
  <w:num w:numId="16">
    <w:abstractNumId w:val="30"/>
  </w:num>
  <w:num w:numId="17">
    <w:abstractNumId w:val="49"/>
  </w:num>
  <w:num w:numId="18">
    <w:abstractNumId w:val="50"/>
  </w:num>
  <w:num w:numId="19">
    <w:abstractNumId w:val="39"/>
  </w:num>
  <w:num w:numId="20">
    <w:abstractNumId w:val="53"/>
  </w:num>
  <w:num w:numId="21">
    <w:abstractNumId w:val="15"/>
  </w:num>
  <w:num w:numId="22">
    <w:abstractNumId w:val="40"/>
  </w:num>
  <w:num w:numId="23">
    <w:abstractNumId w:val="41"/>
  </w:num>
  <w:num w:numId="24">
    <w:abstractNumId w:val="10"/>
  </w:num>
  <w:num w:numId="25">
    <w:abstractNumId w:val="26"/>
  </w:num>
  <w:num w:numId="26">
    <w:abstractNumId w:val="43"/>
  </w:num>
  <w:num w:numId="27">
    <w:abstractNumId w:val="28"/>
  </w:num>
  <w:num w:numId="28">
    <w:abstractNumId w:val="3"/>
  </w:num>
  <w:num w:numId="29">
    <w:abstractNumId w:val="2"/>
  </w:num>
  <w:num w:numId="30">
    <w:abstractNumId w:val="47"/>
  </w:num>
  <w:num w:numId="31">
    <w:abstractNumId w:val="27"/>
  </w:num>
  <w:num w:numId="32">
    <w:abstractNumId w:val="42"/>
  </w:num>
  <w:num w:numId="33">
    <w:abstractNumId w:val="35"/>
  </w:num>
  <w:num w:numId="34">
    <w:abstractNumId w:val="31"/>
  </w:num>
  <w:num w:numId="35">
    <w:abstractNumId w:val="24"/>
  </w:num>
  <w:num w:numId="36">
    <w:abstractNumId w:val="23"/>
  </w:num>
  <w:num w:numId="3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22"/>
  </w:num>
  <w:num w:numId="40">
    <w:abstractNumId w:val="9"/>
  </w:num>
  <w:num w:numId="41">
    <w:abstractNumId w:val="4"/>
  </w:num>
  <w:num w:numId="42">
    <w:abstractNumId w:val="17"/>
  </w:num>
  <w:num w:numId="43">
    <w:abstractNumId w:val="14"/>
  </w:num>
  <w:num w:numId="44">
    <w:abstractNumId w:val="37"/>
  </w:num>
  <w:num w:numId="45">
    <w:abstractNumId w:val="36"/>
  </w:num>
  <w:num w:numId="46">
    <w:abstractNumId w:val="11"/>
  </w:num>
  <w:num w:numId="47">
    <w:abstractNumId w:val="51"/>
  </w:num>
  <w:num w:numId="48">
    <w:abstractNumId w:val="48"/>
  </w:num>
  <w:num w:numId="49">
    <w:abstractNumId w:val="12"/>
  </w:num>
  <w:num w:numId="50">
    <w:abstractNumId w:val="34"/>
  </w:num>
  <w:num w:numId="51">
    <w:abstractNumId w:val="16"/>
  </w:num>
  <w:num w:numId="52">
    <w:abstractNumId w:val="38"/>
  </w:num>
  <w:num w:numId="53">
    <w:abstractNumId w:val="18"/>
  </w:num>
  <w:num w:numId="54">
    <w:abstractNumId w:val="52"/>
  </w:num>
  <w:num w:numId="55">
    <w:abstractNumId w:val="39"/>
  </w:num>
  <w:num w:numId="5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liaro">
    <w15:presenceInfo w15:providerId="None" w15:userId="mOlliar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B11"/>
    <w:rsid w:val="000001D3"/>
    <w:rsid w:val="000026CC"/>
    <w:rsid w:val="00002FA5"/>
    <w:rsid w:val="00004D0D"/>
    <w:rsid w:val="00007B25"/>
    <w:rsid w:val="00011DF7"/>
    <w:rsid w:val="0001439D"/>
    <w:rsid w:val="0001514F"/>
    <w:rsid w:val="000163FC"/>
    <w:rsid w:val="00020A99"/>
    <w:rsid w:val="00024588"/>
    <w:rsid w:val="00025216"/>
    <w:rsid w:val="00025DA4"/>
    <w:rsid w:val="0002726F"/>
    <w:rsid w:val="00030720"/>
    <w:rsid w:val="00031056"/>
    <w:rsid w:val="0003320C"/>
    <w:rsid w:val="00034B6E"/>
    <w:rsid w:val="00035C9C"/>
    <w:rsid w:val="00036FD1"/>
    <w:rsid w:val="0003747B"/>
    <w:rsid w:val="00037729"/>
    <w:rsid w:val="00037E04"/>
    <w:rsid w:val="0004056E"/>
    <w:rsid w:val="000408F4"/>
    <w:rsid w:val="000422F7"/>
    <w:rsid w:val="000425FA"/>
    <w:rsid w:val="00042943"/>
    <w:rsid w:val="00042BB1"/>
    <w:rsid w:val="00042F20"/>
    <w:rsid w:val="00043517"/>
    <w:rsid w:val="000436DA"/>
    <w:rsid w:val="0004454B"/>
    <w:rsid w:val="00046F90"/>
    <w:rsid w:val="0004780B"/>
    <w:rsid w:val="00051C80"/>
    <w:rsid w:val="00051FBA"/>
    <w:rsid w:val="0005263A"/>
    <w:rsid w:val="00054B55"/>
    <w:rsid w:val="000558C3"/>
    <w:rsid w:val="0005603C"/>
    <w:rsid w:val="00057528"/>
    <w:rsid w:val="00060A5B"/>
    <w:rsid w:val="000611D2"/>
    <w:rsid w:val="000617B4"/>
    <w:rsid w:val="00061829"/>
    <w:rsid w:val="00061A6F"/>
    <w:rsid w:val="000638D2"/>
    <w:rsid w:val="00065080"/>
    <w:rsid w:val="00065D09"/>
    <w:rsid w:val="00066492"/>
    <w:rsid w:val="000670C4"/>
    <w:rsid w:val="000671F4"/>
    <w:rsid w:val="000704A7"/>
    <w:rsid w:val="000726D3"/>
    <w:rsid w:val="00074B69"/>
    <w:rsid w:val="00076DFF"/>
    <w:rsid w:val="00082030"/>
    <w:rsid w:val="00082A11"/>
    <w:rsid w:val="0008385B"/>
    <w:rsid w:val="0008444A"/>
    <w:rsid w:val="000850C2"/>
    <w:rsid w:val="000854FC"/>
    <w:rsid w:val="000857EB"/>
    <w:rsid w:val="00087094"/>
    <w:rsid w:val="00090820"/>
    <w:rsid w:val="00090E23"/>
    <w:rsid w:val="00091F72"/>
    <w:rsid w:val="000928B6"/>
    <w:rsid w:val="000941EE"/>
    <w:rsid w:val="00095231"/>
    <w:rsid w:val="00097661"/>
    <w:rsid w:val="00097FD5"/>
    <w:rsid w:val="000A017B"/>
    <w:rsid w:val="000A01B7"/>
    <w:rsid w:val="000A02A7"/>
    <w:rsid w:val="000A190D"/>
    <w:rsid w:val="000A3940"/>
    <w:rsid w:val="000A4818"/>
    <w:rsid w:val="000A48DE"/>
    <w:rsid w:val="000A6B09"/>
    <w:rsid w:val="000A744A"/>
    <w:rsid w:val="000B2376"/>
    <w:rsid w:val="000B4254"/>
    <w:rsid w:val="000C152A"/>
    <w:rsid w:val="000C1DCB"/>
    <w:rsid w:val="000C3EF0"/>
    <w:rsid w:val="000C4AB0"/>
    <w:rsid w:val="000C4B03"/>
    <w:rsid w:val="000C5756"/>
    <w:rsid w:val="000C7DCB"/>
    <w:rsid w:val="000D0BAC"/>
    <w:rsid w:val="000D0CB7"/>
    <w:rsid w:val="000D0FA0"/>
    <w:rsid w:val="000D7468"/>
    <w:rsid w:val="000E029A"/>
    <w:rsid w:val="000E1B67"/>
    <w:rsid w:val="000E345E"/>
    <w:rsid w:val="000E4CB2"/>
    <w:rsid w:val="000E5781"/>
    <w:rsid w:val="000E5EEB"/>
    <w:rsid w:val="000E6279"/>
    <w:rsid w:val="000F0CA2"/>
    <w:rsid w:val="000F1154"/>
    <w:rsid w:val="000F1486"/>
    <w:rsid w:val="000F198F"/>
    <w:rsid w:val="000F1EDB"/>
    <w:rsid w:val="000F1F55"/>
    <w:rsid w:val="000F2AF5"/>
    <w:rsid w:val="000F71D8"/>
    <w:rsid w:val="000F78A5"/>
    <w:rsid w:val="0010003D"/>
    <w:rsid w:val="00100AB9"/>
    <w:rsid w:val="001020DB"/>
    <w:rsid w:val="00103AD8"/>
    <w:rsid w:val="001041FD"/>
    <w:rsid w:val="001043D5"/>
    <w:rsid w:val="001047B3"/>
    <w:rsid w:val="00104B80"/>
    <w:rsid w:val="00105A2A"/>
    <w:rsid w:val="00106436"/>
    <w:rsid w:val="00106B32"/>
    <w:rsid w:val="001076A0"/>
    <w:rsid w:val="00110323"/>
    <w:rsid w:val="00110AEF"/>
    <w:rsid w:val="00113423"/>
    <w:rsid w:val="00115008"/>
    <w:rsid w:val="00115037"/>
    <w:rsid w:val="0011626A"/>
    <w:rsid w:val="00116354"/>
    <w:rsid w:val="001214FA"/>
    <w:rsid w:val="00121625"/>
    <w:rsid w:val="00121B03"/>
    <w:rsid w:val="001240B5"/>
    <w:rsid w:val="001241AE"/>
    <w:rsid w:val="00124FF1"/>
    <w:rsid w:val="001252E7"/>
    <w:rsid w:val="0012587C"/>
    <w:rsid w:val="00127343"/>
    <w:rsid w:val="0012735F"/>
    <w:rsid w:val="0013024E"/>
    <w:rsid w:val="001307FC"/>
    <w:rsid w:val="0013137E"/>
    <w:rsid w:val="00131863"/>
    <w:rsid w:val="00131A8D"/>
    <w:rsid w:val="00133371"/>
    <w:rsid w:val="001339AD"/>
    <w:rsid w:val="00133B0B"/>
    <w:rsid w:val="00135809"/>
    <w:rsid w:val="00135D78"/>
    <w:rsid w:val="00136068"/>
    <w:rsid w:val="0013700C"/>
    <w:rsid w:val="00140483"/>
    <w:rsid w:val="00140B11"/>
    <w:rsid w:val="00140B91"/>
    <w:rsid w:val="0014123D"/>
    <w:rsid w:val="00147B50"/>
    <w:rsid w:val="00151BAA"/>
    <w:rsid w:val="001528FF"/>
    <w:rsid w:val="00153776"/>
    <w:rsid w:val="001541F2"/>
    <w:rsid w:val="001544B2"/>
    <w:rsid w:val="00156098"/>
    <w:rsid w:val="001572F6"/>
    <w:rsid w:val="00157430"/>
    <w:rsid w:val="001578B4"/>
    <w:rsid w:val="00157C5B"/>
    <w:rsid w:val="001606EE"/>
    <w:rsid w:val="001618EC"/>
    <w:rsid w:val="00162C00"/>
    <w:rsid w:val="001631D9"/>
    <w:rsid w:val="00164FA4"/>
    <w:rsid w:val="00165C80"/>
    <w:rsid w:val="0016668F"/>
    <w:rsid w:val="00167065"/>
    <w:rsid w:val="001672CE"/>
    <w:rsid w:val="00171C98"/>
    <w:rsid w:val="001760E4"/>
    <w:rsid w:val="00180562"/>
    <w:rsid w:val="0018180E"/>
    <w:rsid w:val="00181944"/>
    <w:rsid w:val="00182413"/>
    <w:rsid w:val="001836E4"/>
    <w:rsid w:val="00184BF9"/>
    <w:rsid w:val="00186E31"/>
    <w:rsid w:val="0018730C"/>
    <w:rsid w:val="00190760"/>
    <w:rsid w:val="00190A80"/>
    <w:rsid w:val="00190D95"/>
    <w:rsid w:val="001916A8"/>
    <w:rsid w:val="00193FB8"/>
    <w:rsid w:val="001946A9"/>
    <w:rsid w:val="00194C84"/>
    <w:rsid w:val="001A1DA5"/>
    <w:rsid w:val="001A204E"/>
    <w:rsid w:val="001A4557"/>
    <w:rsid w:val="001A53BB"/>
    <w:rsid w:val="001A7423"/>
    <w:rsid w:val="001A7704"/>
    <w:rsid w:val="001A779F"/>
    <w:rsid w:val="001A7D36"/>
    <w:rsid w:val="001B1DEE"/>
    <w:rsid w:val="001B2A73"/>
    <w:rsid w:val="001B2D9D"/>
    <w:rsid w:val="001B42DA"/>
    <w:rsid w:val="001B55C4"/>
    <w:rsid w:val="001B6EF6"/>
    <w:rsid w:val="001C0A7E"/>
    <w:rsid w:val="001C228F"/>
    <w:rsid w:val="001C2482"/>
    <w:rsid w:val="001C5A7B"/>
    <w:rsid w:val="001C6A14"/>
    <w:rsid w:val="001C741C"/>
    <w:rsid w:val="001C7C63"/>
    <w:rsid w:val="001D1C07"/>
    <w:rsid w:val="001D1C86"/>
    <w:rsid w:val="001D1E1F"/>
    <w:rsid w:val="001D2E10"/>
    <w:rsid w:val="001D314C"/>
    <w:rsid w:val="001D3AC2"/>
    <w:rsid w:val="001D3B5C"/>
    <w:rsid w:val="001D582B"/>
    <w:rsid w:val="001D5B39"/>
    <w:rsid w:val="001D5D34"/>
    <w:rsid w:val="001D6DDA"/>
    <w:rsid w:val="001D7CD7"/>
    <w:rsid w:val="001E0658"/>
    <w:rsid w:val="001E11A2"/>
    <w:rsid w:val="001E17AC"/>
    <w:rsid w:val="001E3476"/>
    <w:rsid w:val="001E51CA"/>
    <w:rsid w:val="001E554B"/>
    <w:rsid w:val="001E56A9"/>
    <w:rsid w:val="001E7709"/>
    <w:rsid w:val="001F042F"/>
    <w:rsid w:val="001F09BF"/>
    <w:rsid w:val="001F1CE2"/>
    <w:rsid w:val="001F1EAA"/>
    <w:rsid w:val="001F2320"/>
    <w:rsid w:val="001F3F82"/>
    <w:rsid w:val="001F6B39"/>
    <w:rsid w:val="001F6D15"/>
    <w:rsid w:val="001F76EC"/>
    <w:rsid w:val="001F7C14"/>
    <w:rsid w:val="001F7FA7"/>
    <w:rsid w:val="00200774"/>
    <w:rsid w:val="00203BEC"/>
    <w:rsid w:val="002043D3"/>
    <w:rsid w:val="002053E3"/>
    <w:rsid w:val="0020549C"/>
    <w:rsid w:val="00205FAA"/>
    <w:rsid w:val="0020641B"/>
    <w:rsid w:val="0021150D"/>
    <w:rsid w:val="002143E0"/>
    <w:rsid w:val="00220052"/>
    <w:rsid w:val="0022035B"/>
    <w:rsid w:val="00221379"/>
    <w:rsid w:val="00221A34"/>
    <w:rsid w:val="00221C36"/>
    <w:rsid w:val="00222777"/>
    <w:rsid w:val="00223542"/>
    <w:rsid w:val="00223E2F"/>
    <w:rsid w:val="00225539"/>
    <w:rsid w:val="002259D6"/>
    <w:rsid w:val="00226694"/>
    <w:rsid w:val="00226785"/>
    <w:rsid w:val="00230242"/>
    <w:rsid w:val="00230E94"/>
    <w:rsid w:val="00233EB8"/>
    <w:rsid w:val="00234656"/>
    <w:rsid w:val="00234C07"/>
    <w:rsid w:val="00235A94"/>
    <w:rsid w:val="00235DF8"/>
    <w:rsid w:val="00235E4B"/>
    <w:rsid w:val="00235F17"/>
    <w:rsid w:val="00235F69"/>
    <w:rsid w:val="00236217"/>
    <w:rsid w:val="00236DD9"/>
    <w:rsid w:val="00237679"/>
    <w:rsid w:val="00237879"/>
    <w:rsid w:val="00237CA5"/>
    <w:rsid w:val="00243CD9"/>
    <w:rsid w:val="002444CA"/>
    <w:rsid w:val="00244B8C"/>
    <w:rsid w:val="00247D57"/>
    <w:rsid w:val="00250622"/>
    <w:rsid w:val="00250CBB"/>
    <w:rsid w:val="00252740"/>
    <w:rsid w:val="00252CFB"/>
    <w:rsid w:val="00253D3B"/>
    <w:rsid w:val="00254221"/>
    <w:rsid w:val="00254AD6"/>
    <w:rsid w:val="00254B0C"/>
    <w:rsid w:val="002569A8"/>
    <w:rsid w:val="0025797E"/>
    <w:rsid w:val="00257B6A"/>
    <w:rsid w:val="00257BB2"/>
    <w:rsid w:val="00257FDE"/>
    <w:rsid w:val="00261297"/>
    <w:rsid w:val="00262D60"/>
    <w:rsid w:val="00263C88"/>
    <w:rsid w:val="00265FA1"/>
    <w:rsid w:val="002679D8"/>
    <w:rsid w:val="002700BC"/>
    <w:rsid w:val="00270A01"/>
    <w:rsid w:val="00270AAC"/>
    <w:rsid w:val="00271890"/>
    <w:rsid w:val="00271EA5"/>
    <w:rsid w:val="00273CFA"/>
    <w:rsid w:val="00273D4D"/>
    <w:rsid w:val="00273EFE"/>
    <w:rsid w:val="0027412E"/>
    <w:rsid w:val="002746A0"/>
    <w:rsid w:val="00274CDE"/>
    <w:rsid w:val="002759BD"/>
    <w:rsid w:val="00275E93"/>
    <w:rsid w:val="00281492"/>
    <w:rsid w:val="00281B37"/>
    <w:rsid w:val="00282084"/>
    <w:rsid w:val="002834E6"/>
    <w:rsid w:val="00283E22"/>
    <w:rsid w:val="002858B0"/>
    <w:rsid w:val="00285CB6"/>
    <w:rsid w:val="00286B90"/>
    <w:rsid w:val="00287D92"/>
    <w:rsid w:val="00290B08"/>
    <w:rsid w:val="00292F68"/>
    <w:rsid w:val="002937A7"/>
    <w:rsid w:val="0029410A"/>
    <w:rsid w:val="0029494B"/>
    <w:rsid w:val="00294C62"/>
    <w:rsid w:val="00295310"/>
    <w:rsid w:val="00295477"/>
    <w:rsid w:val="00297038"/>
    <w:rsid w:val="002A1093"/>
    <w:rsid w:val="002A1729"/>
    <w:rsid w:val="002A2E3A"/>
    <w:rsid w:val="002A5956"/>
    <w:rsid w:val="002A794C"/>
    <w:rsid w:val="002B3E88"/>
    <w:rsid w:val="002B3EE1"/>
    <w:rsid w:val="002B3F04"/>
    <w:rsid w:val="002B5245"/>
    <w:rsid w:val="002B6270"/>
    <w:rsid w:val="002B7D8D"/>
    <w:rsid w:val="002C02EA"/>
    <w:rsid w:val="002C0C60"/>
    <w:rsid w:val="002C0F1D"/>
    <w:rsid w:val="002C2529"/>
    <w:rsid w:val="002C2992"/>
    <w:rsid w:val="002C36A4"/>
    <w:rsid w:val="002C384B"/>
    <w:rsid w:val="002C43F7"/>
    <w:rsid w:val="002C4B9E"/>
    <w:rsid w:val="002C4BA6"/>
    <w:rsid w:val="002C5858"/>
    <w:rsid w:val="002C59E3"/>
    <w:rsid w:val="002D02D1"/>
    <w:rsid w:val="002D14CC"/>
    <w:rsid w:val="002D3134"/>
    <w:rsid w:val="002D50CF"/>
    <w:rsid w:val="002E168B"/>
    <w:rsid w:val="002E346B"/>
    <w:rsid w:val="002E3C7F"/>
    <w:rsid w:val="002E5F47"/>
    <w:rsid w:val="002E64FB"/>
    <w:rsid w:val="002E6C17"/>
    <w:rsid w:val="002F214A"/>
    <w:rsid w:val="002F4EAC"/>
    <w:rsid w:val="002F5A73"/>
    <w:rsid w:val="002F5B14"/>
    <w:rsid w:val="002F6008"/>
    <w:rsid w:val="002F6149"/>
    <w:rsid w:val="002F6742"/>
    <w:rsid w:val="002F69F7"/>
    <w:rsid w:val="002F6D8D"/>
    <w:rsid w:val="002F7CDA"/>
    <w:rsid w:val="0030034B"/>
    <w:rsid w:val="00300C05"/>
    <w:rsid w:val="00300E59"/>
    <w:rsid w:val="003023B5"/>
    <w:rsid w:val="00303870"/>
    <w:rsid w:val="00304051"/>
    <w:rsid w:val="00304088"/>
    <w:rsid w:val="00304436"/>
    <w:rsid w:val="00304726"/>
    <w:rsid w:val="00304A3F"/>
    <w:rsid w:val="00304DEA"/>
    <w:rsid w:val="0030543F"/>
    <w:rsid w:val="00306663"/>
    <w:rsid w:val="00306CC0"/>
    <w:rsid w:val="00310DF6"/>
    <w:rsid w:val="00312B3C"/>
    <w:rsid w:val="0031462C"/>
    <w:rsid w:val="003150FE"/>
    <w:rsid w:val="003152FC"/>
    <w:rsid w:val="00315B90"/>
    <w:rsid w:val="00315FE8"/>
    <w:rsid w:val="00317728"/>
    <w:rsid w:val="00324F89"/>
    <w:rsid w:val="003252D6"/>
    <w:rsid w:val="00325523"/>
    <w:rsid w:val="0032592E"/>
    <w:rsid w:val="00330067"/>
    <w:rsid w:val="00331B7D"/>
    <w:rsid w:val="00333A04"/>
    <w:rsid w:val="00333BA5"/>
    <w:rsid w:val="003343F8"/>
    <w:rsid w:val="0033459A"/>
    <w:rsid w:val="0033469B"/>
    <w:rsid w:val="0033497D"/>
    <w:rsid w:val="0033546B"/>
    <w:rsid w:val="00341857"/>
    <w:rsid w:val="0034245F"/>
    <w:rsid w:val="003426FE"/>
    <w:rsid w:val="00342B41"/>
    <w:rsid w:val="00344F12"/>
    <w:rsid w:val="003452A8"/>
    <w:rsid w:val="00345BBE"/>
    <w:rsid w:val="00347053"/>
    <w:rsid w:val="0034729D"/>
    <w:rsid w:val="0034785E"/>
    <w:rsid w:val="00351BCC"/>
    <w:rsid w:val="00352BBD"/>
    <w:rsid w:val="0035416B"/>
    <w:rsid w:val="0035667A"/>
    <w:rsid w:val="00356DA4"/>
    <w:rsid w:val="00357CEF"/>
    <w:rsid w:val="00360800"/>
    <w:rsid w:val="00360BA8"/>
    <w:rsid w:val="00361B46"/>
    <w:rsid w:val="00361C60"/>
    <w:rsid w:val="00361F5E"/>
    <w:rsid w:val="00362185"/>
    <w:rsid w:val="003623D5"/>
    <w:rsid w:val="00362E8B"/>
    <w:rsid w:val="00365BF8"/>
    <w:rsid w:val="00366EDD"/>
    <w:rsid w:val="00367801"/>
    <w:rsid w:val="003713CF"/>
    <w:rsid w:val="00372030"/>
    <w:rsid w:val="003731D1"/>
    <w:rsid w:val="00376A03"/>
    <w:rsid w:val="00376C58"/>
    <w:rsid w:val="00380036"/>
    <w:rsid w:val="00380E32"/>
    <w:rsid w:val="00384F5C"/>
    <w:rsid w:val="00385432"/>
    <w:rsid w:val="0038713B"/>
    <w:rsid w:val="0039076E"/>
    <w:rsid w:val="00390E71"/>
    <w:rsid w:val="00391235"/>
    <w:rsid w:val="003916B9"/>
    <w:rsid w:val="00392390"/>
    <w:rsid w:val="003931E7"/>
    <w:rsid w:val="003A4848"/>
    <w:rsid w:val="003A56D9"/>
    <w:rsid w:val="003A598D"/>
    <w:rsid w:val="003A7222"/>
    <w:rsid w:val="003A7A25"/>
    <w:rsid w:val="003B07F6"/>
    <w:rsid w:val="003B18C2"/>
    <w:rsid w:val="003B1CDA"/>
    <w:rsid w:val="003B2DBF"/>
    <w:rsid w:val="003B41C5"/>
    <w:rsid w:val="003B4265"/>
    <w:rsid w:val="003B4921"/>
    <w:rsid w:val="003B7028"/>
    <w:rsid w:val="003C17BE"/>
    <w:rsid w:val="003C26FB"/>
    <w:rsid w:val="003C2BCD"/>
    <w:rsid w:val="003C3734"/>
    <w:rsid w:val="003C4446"/>
    <w:rsid w:val="003C7AFE"/>
    <w:rsid w:val="003C7E0D"/>
    <w:rsid w:val="003D0DB1"/>
    <w:rsid w:val="003D49CE"/>
    <w:rsid w:val="003D5108"/>
    <w:rsid w:val="003D5B43"/>
    <w:rsid w:val="003D6D78"/>
    <w:rsid w:val="003E0879"/>
    <w:rsid w:val="003E13F9"/>
    <w:rsid w:val="003E1E62"/>
    <w:rsid w:val="003E371D"/>
    <w:rsid w:val="003E4A06"/>
    <w:rsid w:val="003E4A84"/>
    <w:rsid w:val="003E4B58"/>
    <w:rsid w:val="003E5F60"/>
    <w:rsid w:val="003E66BB"/>
    <w:rsid w:val="003E6D52"/>
    <w:rsid w:val="003F0255"/>
    <w:rsid w:val="003F2B0A"/>
    <w:rsid w:val="003F3D8D"/>
    <w:rsid w:val="003F4CC1"/>
    <w:rsid w:val="003F52E3"/>
    <w:rsid w:val="003F7715"/>
    <w:rsid w:val="003F7A1C"/>
    <w:rsid w:val="003F7C48"/>
    <w:rsid w:val="003F7DAB"/>
    <w:rsid w:val="00402053"/>
    <w:rsid w:val="00402137"/>
    <w:rsid w:val="00404258"/>
    <w:rsid w:val="004050DE"/>
    <w:rsid w:val="004057DB"/>
    <w:rsid w:val="00411A47"/>
    <w:rsid w:val="00413496"/>
    <w:rsid w:val="0041461C"/>
    <w:rsid w:val="00415B87"/>
    <w:rsid w:val="00415D2D"/>
    <w:rsid w:val="00415FEE"/>
    <w:rsid w:val="0041733C"/>
    <w:rsid w:val="00417741"/>
    <w:rsid w:val="00420C34"/>
    <w:rsid w:val="00420E60"/>
    <w:rsid w:val="00422DBF"/>
    <w:rsid w:val="00423160"/>
    <w:rsid w:val="00423274"/>
    <w:rsid w:val="00423398"/>
    <w:rsid w:val="00423778"/>
    <w:rsid w:val="00423DE5"/>
    <w:rsid w:val="004242F3"/>
    <w:rsid w:val="004249FA"/>
    <w:rsid w:val="00425730"/>
    <w:rsid w:val="00425C0D"/>
    <w:rsid w:val="00426CA8"/>
    <w:rsid w:val="00426F92"/>
    <w:rsid w:val="00427610"/>
    <w:rsid w:val="00430194"/>
    <w:rsid w:val="00431770"/>
    <w:rsid w:val="004318BD"/>
    <w:rsid w:val="0043226E"/>
    <w:rsid w:val="004351E5"/>
    <w:rsid w:val="0043566B"/>
    <w:rsid w:val="004357FB"/>
    <w:rsid w:val="0043580C"/>
    <w:rsid w:val="004363D3"/>
    <w:rsid w:val="00436F2A"/>
    <w:rsid w:val="00437B8C"/>
    <w:rsid w:val="004415EC"/>
    <w:rsid w:val="00442A23"/>
    <w:rsid w:val="00444898"/>
    <w:rsid w:val="00445BD3"/>
    <w:rsid w:val="00450A28"/>
    <w:rsid w:val="004520B5"/>
    <w:rsid w:val="00452334"/>
    <w:rsid w:val="00452622"/>
    <w:rsid w:val="00452F05"/>
    <w:rsid w:val="00453163"/>
    <w:rsid w:val="004539EE"/>
    <w:rsid w:val="00453D77"/>
    <w:rsid w:val="0045445C"/>
    <w:rsid w:val="00454D83"/>
    <w:rsid w:val="00455437"/>
    <w:rsid w:val="00457716"/>
    <w:rsid w:val="00457E12"/>
    <w:rsid w:val="00460520"/>
    <w:rsid w:val="00460BDA"/>
    <w:rsid w:val="00461149"/>
    <w:rsid w:val="00462988"/>
    <w:rsid w:val="00464AC4"/>
    <w:rsid w:val="004652B1"/>
    <w:rsid w:val="004654EA"/>
    <w:rsid w:val="00466A4A"/>
    <w:rsid w:val="00466C58"/>
    <w:rsid w:val="004678B3"/>
    <w:rsid w:val="0047248B"/>
    <w:rsid w:val="004727FA"/>
    <w:rsid w:val="00474862"/>
    <w:rsid w:val="00474F0A"/>
    <w:rsid w:val="0047521F"/>
    <w:rsid w:val="004775CB"/>
    <w:rsid w:val="004809DD"/>
    <w:rsid w:val="004818E9"/>
    <w:rsid w:val="004823AC"/>
    <w:rsid w:val="00482B9D"/>
    <w:rsid w:val="004839BE"/>
    <w:rsid w:val="00483B30"/>
    <w:rsid w:val="004874DF"/>
    <w:rsid w:val="00491013"/>
    <w:rsid w:val="004926E4"/>
    <w:rsid w:val="00492E0D"/>
    <w:rsid w:val="0049432D"/>
    <w:rsid w:val="004963C3"/>
    <w:rsid w:val="004A0A20"/>
    <w:rsid w:val="004A49A6"/>
    <w:rsid w:val="004A4DFC"/>
    <w:rsid w:val="004A73A5"/>
    <w:rsid w:val="004A7BA1"/>
    <w:rsid w:val="004B2277"/>
    <w:rsid w:val="004B3CD5"/>
    <w:rsid w:val="004B5696"/>
    <w:rsid w:val="004B57A1"/>
    <w:rsid w:val="004B5968"/>
    <w:rsid w:val="004C08DB"/>
    <w:rsid w:val="004C0FBF"/>
    <w:rsid w:val="004C143E"/>
    <w:rsid w:val="004C1639"/>
    <w:rsid w:val="004C1F9D"/>
    <w:rsid w:val="004C1FD7"/>
    <w:rsid w:val="004C57A8"/>
    <w:rsid w:val="004C61DE"/>
    <w:rsid w:val="004C7A86"/>
    <w:rsid w:val="004D0AFE"/>
    <w:rsid w:val="004D1AED"/>
    <w:rsid w:val="004D1BF9"/>
    <w:rsid w:val="004D2C35"/>
    <w:rsid w:val="004D6B18"/>
    <w:rsid w:val="004E0380"/>
    <w:rsid w:val="004E0F9E"/>
    <w:rsid w:val="004E126F"/>
    <w:rsid w:val="004E15C8"/>
    <w:rsid w:val="004E1765"/>
    <w:rsid w:val="004E1B5F"/>
    <w:rsid w:val="004E409F"/>
    <w:rsid w:val="004E4451"/>
    <w:rsid w:val="004E56FD"/>
    <w:rsid w:val="004E6133"/>
    <w:rsid w:val="004E624A"/>
    <w:rsid w:val="004E6CCA"/>
    <w:rsid w:val="004F0BBA"/>
    <w:rsid w:val="004F134A"/>
    <w:rsid w:val="004F1751"/>
    <w:rsid w:val="004F1A3B"/>
    <w:rsid w:val="004F1C77"/>
    <w:rsid w:val="004F1D6C"/>
    <w:rsid w:val="004F1DC7"/>
    <w:rsid w:val="004F1FB0"/>
    <w:rsid w:val="004F27D8"/>
    <w:rsid w:val="004F3266"/>
    <w:rsid w:val="004F409F"/>
    <w:rsid w:val="004F488E"/>
    <w:rsid w:val="004F61E5"/>
    <w:rsid w:val="004F64F7"/>
    <w:rsid w:val="004F6EED"/>
    <w:rsid w:val="004F7413"/>
    <w:rsid w:val="00501C00"/>
    <w:rsid w:val="00502C6C"/>
    <w:rsid w:val="005033B2"/>
    <w:rsid w:val="005039D7"/>
    <w:rsid w:val="00503E60"/>
    <w:rsid w:val="00506CC5"/>
    <w:rsid w:val="00507025"/>
    <w:rsid w:val="00507640"/>
    <w:rsid w:val="00507973"/>
    <w:rsid w:val="00510A42"/>
    <w:rsid w:val="00511AFE"/>
    <w:rsid w:val="0051488F"/>
    <w:rsid w:val="00514EE3"/>
    <w:rsid w:val="005151B7"/>
    <w:rsid w:val="0051676C"/>
    <w:rsid w:val="00523E37"/>
    <w:rsid w:val="005249C3"/>
    <w:rsid w:val="0052634D"/>
    <w:rsid w:val="00526F4B"/>
    <w:rsid w:val="005300A8"/>
    <w:rsid w:val="0053126D"/>
    <w:rsid w:val="0053189C"/>
    <w:rsid w:val="0053192E"/>
    <w:rsid w:val="00532566"/>
    <w:rsid w:val="0053413D"/>
    <w:rsid w:val="00534538"/>
    <w:rsid w:val="0053590A"/>
    <w:rsid w:val="00536CD8"/>
    <w:rsid w:val="00537258"/>
    <w:rsid w:val="00541830"/>
    <w:rsid w:val="005451BA"/>
    <w:rsid w:val="00545663"/>
    <w:rsid w:val="00545B01"/>
    <w:rsid w:val="00546653"/>
    <w:rsid w:val="0054684D"/>
    <w:rsid w:val="00546C99"/>
    <w:rsid w:val="00546CC2"/>
    <w:rsid w:val="00547FCC"/>
    <w:rsid w:val="005503A9"/>
    <w:rsid w:val="00550636"/>
    <w:rsid w:val="00550BE9"/>
    <w:rsid w:val="0055172E"/>
    <w:rsid w:val="005526C2"/>
    <w:rsid w:val="005541D2"/>
    <w:rsid w:val="0055682A"/>
    <w:rsid w:val="00556BBB"/>
    <w:rsid w:val="005573FE"/>
    <w:rsid w:val="005601E6"/>
    <w:rsid w:val="00561C24"/>
    <w:rsid w:val="00561E02"/>
    <w:rsid w:val="00562B64"/>
    <w:rsid w:val="0056372E"/>
    <w:rsid w:val="00567C1F"/>
    <w:rsid w:val="00570D6B"/>
    <w:rsid w:val="0057119B"/>
    <w:rsid w:val="00571400"/>
    <w:rsid w:val="00571473"/>
    <w:rsid w:val="00573A4A"/>
    <w:rsid w:val="00575381"/>
    <w:rsid w:val="0057658A"/>
    <w:rsid w:val="005769AB"/>
    <w:rsid w:val="00577C4A"/>
    <w:rsid w:val="00582A0F"/>
    <w:rsid w:val="00582F53"/>
    <w:rsid w:val="005848E1"/>
    <w:rsid w:val="00584C32"/>
    <w:rsid w:val="0058523C"/>
    <w:rsid w:val="00585A12"/>
    <w:rsid w:val="0058640E"/>
    <w:rsid w:val="00586CB3"/>
    <w:rsid w:val="00587FD1"/>
    <w:rsid w:val="00591EAB"/>
    <w:rsid w:val="005928DB"/>
    <w:rsid w:val="005934E0"/>
    <w:rsid w:val="005936AC"/>
    <w:rsid w:val="005946F3"/>
    <w:rsid w:val="00594721"/>
    <w:rsid w:val="005963F4"/>
    <w:rsid w:val="00596616"/>
    <w:rsid w:val="00596754"/>
    <w:rsid w:val="00597BBE"/>
    <w:rsid w:val="005A09AE"/>
    <w:rsid w:val="005A16DB"/>
    <w:rsid w:val="005A24F3"/>
    <w:rsid w:val="005A4256"/>
    <w:rsid w:val="005A5981"/>
    <w:rsid w:val="005A5D48"/>
    <w:rsid w:val="005B02F6"/>
    <w:rsid w:val="005B1EB4"/>
    <w:rsid w:val="005B2952"/>
    <w:rsid w:val="005B2A2F"/>
    <w:rsid w:val="005B3572"/>
    <w:rsid w:val="005B46C3"/>
    <w:rsid w:val="005B4AB3"/>
    <w:rsid w:val="005B6B62"/>
    <w:rsid w:val="005B7D9F"/>
    <w:rsid w:val="005C08D7"/>
    <w:rsid w:val="005C1558"/>
    <w:rsid w:val="005C1C75"/>
    <w:rsid w:val="005C4F46"/>
    <w:rsid w:val="005C6756"/>
    <w:rsid w:val="005C796A"/>
    <w:rsid w:val="005D1727"/>
    <w:rsid w:val="005D1EE5"/>
    <w:rsid w:val="005D42D8"/>
    <w:rsid w:val="005D4DBF"/>
    <w:rsid w:val="005D5A53"/>
    <w:rsid w:val="005D5EF3"/>
    <w:rsid w:val="005D78BB"/>
    <w:rsid w:val="005D78D9"/>
    <w:rsid w:val="005E0803"/>
    <w:rsid w:val="005E2349"/>
    <w:rsid w:val="005E4C40"/>
    <w:rsid w:val="005E637A"/>
    <w:rsid w:val="005E68DD"/>
    <w:rsid w:val="005E699C"/>
    <w:rsid w:val="005E777B"/>
    <w:rsid w:val="005E78F8"/>
    <w:rsid w:val="005F00EF"/>
    <w:rsid w:val="005F0DFC"/>
    <w:rsid w:val="005F274A"/>
    <w:rsid w:val="005F6C6E"/>
    <w:rsid w:val="005F6D3F"/>
    <w:rsid w:val="00600338"/>
    <w:rsid w:val="0060221E"/>
    <w:rsid w:val="00602DA5"/>
    <w:rsid w:val="006034DC"/>
    <w:rsid w:val="0060416F"/>
    <w:rsid w:val="00604675"/>
    <w:rsid w:val="0060622A"/>
    <w:rsid w:val="00606255"/>
    <w:rsid w:val="006066E2"/>
    <w:rsid w:val="00611EC7"/>
    <w:rsid w:val="00612112"/>
    <w:rsid w:val="00613268"/>
    <w:rsid w:val="0061601A"/>
    <w:rsid w:val="006210A4"/>
    <w:rsid w:val="006213BC"/>
    <w:rsid w:val="006223E0"/>
    <w:rsid w:val="00622412"/>
    <w:rsid w:val="006238EB"/>
    <w:rsid w:val="006248C4"/>
    <w:rsid w:val="00625592"/>
    <w:rsid w:val="0062683A"/>
    <w:rsid w:val="006301BA"/>
    <w:rsid w:val="00630493"/>
    <w:rsid w:val="00631665"/>
    <w:rsid w:val="006327A1"/>
    <w:rsid w:val="00632829"/>
    <w:rsid w:val="00637B6E"/>
    <w:rsid w:val="00640A49"/>
    <w:rsid w:val="00644844"/>
    <w:rsid w:val="00645C6B"/>
    <w:rsid w:val="0065209E"/>
    <w:rsid w:val="00652CCA"/>
    <w:rsid w:val="00654D56"/>
    <w:rsid w:val="00663B40"/>
    <w:rsid w:val="00666541"/>
    <w:rsid w:val="00666B14"/>
    <w:rsid w:val="00667041"/>
    <w:rsid w:val="0066719C"/>
    <w:rsid w:val="00667EA1"/>
    <w:rsid w:val="00670BC9"/>
    <w:rsid w:val="00670CA0"/>
    <w:rsid w:val="006715E5"/>
    <w:rsid w:val="00672FB6"/>
    <w:rsid w:val="00673846"/>
    <w:rsid w:val="00677C27"/>
    <w:rsid w:val="006825DB"/>
    <w:rsid w:val="00683170"/>
    <w:rsid w:val="00683C81"/>
    <w:rsid w:val="00684428"/>
    <w:rsid w:val="006846AD"/>
    <w:rsid w:val="00684720"/>
    <w:rsid w:val="00684C3D"/>
    <w:rsid w:val="0068548D"/>
    <w:rsid w:val="00686155"/>
    <w:rsid w:val="006862FF"/>
    <w:rsid w:val="006867CF"/>
    <w:rsid w:val="006873C3"/>
    <w:rsid w:val="006876D9"/>
    <w:rsid w:val="00687706"/>
    <w:rsid w:val="0069132C"/>
    <w:rsid w:val="00693086"/>
    <w:rsid w:val="00693748"/>
    <w:rsid w:val="0069385E"/>
    <w:rsid w:val="00694474"/>
    <w:rsid w:val="00695ACF"/>
    <w:rsid w:val="006967F1"/>
    <w:rsid w:val="006A01EC"/>
    <w:rsid w:val="006A1B17"/>
    <w:rsid w:val="006A2309"/>
    <w:rsid w:val="006A74B5"/>
    <w:rsid w:val="006A7611"/>
    <w:rsid w:val="006A7762"/>
    <w:rsid w:val="006B0B87"/>
    <w:rsid w:val="006B279F"/>
    <w:rsid w:val="006B4944"/>
    <w:rsid w:val="006B5FF8"/>
    <w:rsid w:val="006B6F7E"/>
    <w:rsid w:val="006B78F8"/>
    <w:rsid w:val="006C05DA"/>
    <w:rsid w:val="006C2F50"/>
    <w:rsid w:val="006C3026"/>
    <w:rsid w:val="006C3E06"/>
    <w:rsid w:val="006C41B5"/>
    <w:rsid w:val="006C546A"/>
    <w:rsid w:val="006D3C68"/>
    <w:rsid w:val="006D55E6"/>
    <w:rsid w:val="006D72AD"/>
    <w:rsid w:val="006E19EF"/>
    <w:rsid w:val="006E2F29"/>
    <w:rsid w:val="006E3DAE"/>
    <w:rsid w:val="006E4D21"/>
    <w:rsid w:val="006E5921"/>
    <w:rsid w:val="006E5B21"/>
    <w:rsid w:val="006E5FE7"/>
    <w:rsid w:val="006E68A4"/>
    <w:rsid w:val="006E6E79"/>
    <w:rsid w:val="006E7301"/>
    <w:rsid w:val="006F1A45"/>
    <w:rsid w:val="006F3175"/>
    <w:rsid w:val="006F4E82"/>
    <w:rsid w:val="006F6E17"/>
    <w:rsid w:val="006F7C07"/>
    <w:rsid w:val="00700CDF"/>
    <w:rsid w:val="007028EB"/>
    <w:rsid w:val="00703591"/>
    <w:rsid w:val="0070541B"/>
    <w:rsid w:val="007065E5"/>
    <w:rsid w:val="00706CBB"/>
    <w:rsid w:val="007074EB"/>
    <w:rsid w:val="007111D7"/>
    <w:rsid w:val="00711A2C"/>
    <w:rsid w:val="00712E5F"/>
    <w:rsid w:val="00713532"/>
    <w:rsid w:val="00714C67"/>
    <w:rsid w:val="00715A05"/>
    <w:rsid w:val="00717219"/>
    <w:rsid w:val="00722392"/>
    <w:rsid w:val="007232A1"/>
    <w:rsid w:val="00723A80"/>
    <w:rsid w:val="00723D7D"/>
    <w:rsid w:val="00725831"/>
    <w:rsid w:val="00725B5F"/>
    <w:rsid w:val="00725E4E"/>
    <w:rsid w:val="00725E84"/>
    <w:rsid w:val="00730207"/>
    <w:rsid w:val="007338C3"/>
    <w:rsid w:val="007340BD"/>
    <w:rsid w:val="00735C3F"/>
    <w:rsid w:val="00736524"/>
    <w:rsid w:val="00737938"/>
    <w:rsid w:val="007450B5"/>
    <w:rsid w:val="00752310"/>
    <w:rsid w:val="0075249E"/>
    <w:rsid w:val="0075303A"/>
    <w:rsid w:val="007561C1"/>
    <w:rsid w:val="00757A3E"/>
    <w:rsid w:val="00762DB5"/>
    <w:rsid w:val="00763131"/>
    <w:rsid w:val="00763C17"/>
    <w:rsid w:val="0076439E"/>
    <w:rsid w:val="00764EF7"/>
    <w:rsid w:val="007721CE"/>
    <w:rsid w:val="007730FD"/>
    <w:rsid w:val="00774251"/>
    <w:rsid w:val="00774965"/>
    <w:rsid w:val="00776171"/>
    <w:rsid w:val="00776F06"/>
    <w:rsid w:val="007774BC"/>
    <w:rsid w:val="0077769D"/>
    <w:rsid w:val="00777ECB"/>
    <w:rsid w:val="007828BD"/>
    <w:rsid w:val="00782F7E"/>
    <w:rsid w:val="007849F9"/>
    <w:rsid w:val="00785748"/>
    <w:rsid w:val="00785F22"/>
    <w:rsid w:val="00786E95"/>
    <w:rsid w:val="00791164"/>
    <w:rsid w:val="007913E3"/>
    <w:rsid w:val="007917B8"/>
    <w:rsid w:val="00792899"/>
    <w:rsid w:val="0079714D"/>
    <w:rsid w:val="00797D0F"/>
    <w:rsid w:val="007A0644"/>
    <w:rsid w:val="007A2188"/>
    <w:rsid w:val="007A2D21"/>
    <w:rsid w:val="007A2F7D"/>
    <w:rsid w:val="007A51D8"/>
    <w:rsid w:val="007A692E"/>
    <w:rsid w:val="007A7779"/>
    <w:rsid w:val="007B4DBF"/>
    <w:rsid w:val="007B591F"/>
    <w:rsid w:val="007B76BD"/>
    <w:rsid w:val="007C0DC2"/>
    <w:rsid w:val="007C19BF"/>
    <w:rsid w:val="007C1D46"/>
    <w:rsid w:val="007C2257"/>
    <w:rsid w:val="007C59A2"/>
    <w:rsid w:val="007C5A76"/>
    <w:rsid w:val="007C5C65"/>
    <w:rsid w:val="007C71C3"/>
    <w:rsid w:val="007D04EB"/>
    <w:rsid w:val="007D288B"/>
    <w:rsid w:val="007D438B"/>
    <w:rsid w:val="007D47BC"/>
    <w:rsid w:val="007D7AFE"/>
    <w:rsid w:val="007E1383"/>
    <w:rsid w:val="007E1C8B"/>
    <w:rsid w:val="007E38C5"/>
    <w:rsid w:val="007E4833"/>
    <w:rsid w:val="007E4C9E"/>
    <w:rsid w:val="007E721D"/>
    <w:rsid w:val="007E7CBD"/>
    <w:rsid w:val="007F00E3"/>
    <w:rsid w:val="007F1468"/>
    <w:rsid w:val="007F289F"/>
    <w:rsid w:val="007F3255"/>
    <w:rsid w:val="007F34D1"/>
    <w:rsid w:val="007F399D"/>
    <w:rsid w:val="007F41AA"/>
    <w:rsid w:val="007F41D7"/>
    <w:rsid w:val="007F44E7"/>
    <w:rsid w:val="007F5B25"/>
    <w:rsid w:val="007F5E78"/>
    <w:rsid w:val="007F7BF8"/>
    <w:rsid w:val="00801458"/>
    <w:rsid w:val="008019C2"/>
    <w:rsid w:val="00802E02"/>
    <w:rsid w:val="00804A70"/>
    <w:rsid w:val="00805232"/>
    <w:rsid w:val="008059C9"/>
    <w:rsid w:val="00807235"/>
    <w:rsid w:val="0080729D"/>
    <w:rsid w:val="008075CC"/>
    <w:rsid w:val="008076E7"/>
    <w:rsid w:val="00811A5A"/>
    <w:rsid w:val="00812CAC"/>
    <w:rsid w:val="00813EC3"/>
    <w:rsid w:val="00814B4A"/>
    <w:rsid w:val="00815F88"/>
    <w:rsid w:val="00816007"/>
    <w:rsid w:val="00816F19"/>
    <w:rsid w:val="00816F59"/>
    <w:rsid w:val="00826E2D"/>
    <w:rsid w:val="0082715D"/>
    <w:rsid w:val="008271A9"/>
    <w:rsid w:val="00830F17"/>
    <w:rsid w:val="0083124C"/>
    <w:rsid w:val="008317A1"/>
    <w:rsid w:val="00833346"/>
    <w:rsid w:val="00833C52"/>
    <w:rsid w:val="00834BE9"/>
    <w:rsid w:val="008357CC"/>
    <w:rsid w:val="00836059"/>
    <w:rsid w:val="00836D26"/>
    <w:rsid w:val="008418FD"/>
    <w:rsid w:val="008443EA"/>
    <w:rsid w:val="00845078"/>
    <w:rsid w:val="008453C8"/>
    <w:rsid w:val="008464E6"/>
    <w:rsid w:val="00846C73"/>
    <w:rsid w:val="00847C5A"/>
    <w:rsid w:val="008500BD"/>
    <w:rsid w:val="00850BB2"/>
    <w:rsid w:val="0085634D"/>
    <w:rsid w:val="00856E1F"/>
    <w:rsid w:val="0085762D"/>
    <w:rsid w:val="00861611"/>
    <w:rsid w:val="008635A9"/>
    <w:rsid w:val="00865B9F"/>
    <w:rsid w:val="00866314"/>
    <w:rsid w:val="00870E0D"/>
    <w:rsid w:val="00875681"/>
    <w:rsid w:val="00876DEB"/>
    <w:rsid w:val="0087780D"/>
    <w:rsid w:val="00877A82"/>
    <w:rsid w:val="00880709"/>
    <w:rsid w:val="008812E2"/>
    <w:rsid w:val="00882540"/>
    <w:rsid w:val="008839D0"/>
    <w:rsid w:val="008849FF"/>
    <w:rsid w:val="00886BCF"/>
    <w:rsid w:val="00890365"/>
    <w:rsid w:val="008903AB"/>
    <w:rsid w:val="008915BD"/>
    <w:rsid w:val="00891A6D"/>
    <w:rsid w:val="00892EC8"/>
    <w:rsid w:val="0089320B"/>
    <w:rsid w:val="008947FB"/>
    <w:rsid w:val="00895CA7"/>
    <w:rsid w:val="00896094"/>
    <w:rsid w:val="00896BF4"/>
    <w:rsid w:val="008A1DF5"/>
    <w:rsid w:val="008A2304"/>
    <w:rsid w:val="008A2D5D"/>
    <w:rsid w:val="008A39CD"/>
    <w:rsid w:val="008A5492"/>
    <w:rsid w:val="008A766A"/>
    <w:rsid w:val="008B01C9"/>
    <w:rsid w:val="008B05BE"/>
    <w:rsid w:val="008B0728"/>
    <w:rsid w:val="008B1656"/>
    <w:rsid w:val="008B23D7"/>
    <w:rsid w:val="008B33CF"/>
    <w:rsid w:val="008B6FE3"/>
    <w:rsid w:val="008C0D17"/>
    <w:rsid w:val="008C24AB"/>
    <w:rsid w:val="008C2F2F"/>
    <w:rsid w:val="008C30D4"/>
    <w:rsid w:val="008D0E05"/>
    <w:rsid w:val="008D1E08"/>
    <w:rsid w:val="008D1F00"/>
    <w:rsid w:val="008D2B11"/>
    <w:rsid w:val="008D4018"/>
    <w:rsid w:val="008D4121"/>
    <w:rsid w:val="008D520D"/>
    <w:rsid w:val="008E2CAB"/>
    <w:rsid w:val="008E4B14"/>
    <w:rsid w:val="008E4E54"/>
    <w:rsid w:val="008E58F9"/>
    <w:rsid w:val="008E5A8C"/>
    <w:rsid w:val="008E621F"/>
    <w:rsid w:val="008F05B4"/>
    <w:rsid w:val="008F06D5"/>
    <w:rsid w:val="008F09E1"/>
    <w:rsid w:val="008F1A0D"/>
    <w:rsid w:val="008F2145"/>
    <w:rsid w:val="008F25CA"/>
    <w:rsid w:val="008F25F9"/>
    <w:rsid w:val="008F2D44"/>
    <w:rsid w:val="008F3912"/>
    <w:rsid w:val="008F436F"/>
    <w:rsid w:val="008F4515"/>
    <w:rsid w:val="008F58E1"/>
    <w:rsid w:val="008F6453"/>
    <w:rsid w:val="00901198"/>
    <w:rsid w:val="009019BB"/>
    <w:rsid w:val="00903D13"/>
    <w:rsid w:val="0090406F"/>
    <w:rsid w:val="00904A04"/>
    <w:rsid w:val="00904EF5"/>
    <w:rsid w:val="00905D7E"/>
    <w:rsid w:val="00906C95"/>
    <w:rsid w:val="009120E7"/>
    <w:rsid w:val="00912374"/>
    <w:rsid w:val="00914AE4"/>
    <w:rsid w:val="00914E80"/>
    <w:rsid w:val="009154E2"/>
    <w:rsid w:val="00915EC8"/>
    <w:rsid w:val="0091686C"/>
    <w:rsid w:val="00916DCA"/>
    <w:rsid w:val="00920185"/>
    <w:rsid w:val="00920761"/>
    <w:rsid w:val="00920B15"/>
    <w:rsid w:val="00920CB8"/>
    <w:rsid w:val="00922974"/>
    <w:rsid w:val="00923B52"/>
    <w:rsid w:val="009244E2"/>
    <w:rsid w:val="00925EC1"/>
    <w:rsid w:val="0092625D"/>
    <w:rsid w:val="009267B0"/>
    <w:rsid w:val="009275E5"/>
    <w:rsid w:val="00931D49"/>
    <w:rsid w:val="0093217E"/>
    <w:rsid w:val="00932BE5"/>
    <w:rsid w:val="00942ED0"/>
    <w:rsid w:val="0094381C"/>
    <w:rsid w:val="00943A73"/>
    <w:rsid w:val="00944CE9"/>
    <w:rsid w:val="00945119"/>
    <w:rsid w:val="0094597F"/>
    <w:rsid w:val="00946AA8"/>
    <w:rsid w:val="00947718"/>
    <w:rsid w:val="00952953"/>
    <w:rsid w:val="009539A7"/>
    <w:rsid w:val="0095427F"/>
    <w:rsid w:val="00956459"/>
    <w:rsid w:val="009566EE"/>
    <w:rsid w:val="009638FC"/>
    <w:rsid w:val="00965EB2"/>
    <w:rsid w:val="00967C20"/>
    <w:rsid w:val="00971027"/>
    <w:rsid w:val="00971AF6"/>
    <w:rsid w:val="0097239C"/>
    <w:rsid w:val="009725EE"/>
    <w:rsid w:val="009727CD"/>
    <w:rsid w:val="0097476F"/>
    <w:rsid w:val="00980125"/>
    <w:rsid w:val="00981001"/>
    <w:rsid w:val="00981E5C"/>
    <w:rsid w:val="00982CFC"/>
    <w:rsid w:val="0098481B"/>
    <w:rsid w:val="009848F1"/>
    <w:rsid w:val="009854FB"/>
    <w:rsid w:val="0098585F"/>
    <w:rsid w:val="00985EC7"/>
    <w:rsid w:val="00986364"/>
    <w:rsid w:val="0098644F"/>
    <w:rsid w:val="00986E33"/>
    <w:rsid w:val="00990585"/>
    <w:rsid w:val="00992215"/>
    <w:rsid w:val="00995529"/>
    <w:rsid w:val="00997482"/>
    <w:rsid w:val="00997CF3"/>
    <w:rsid w:val="009A00C7"/>
    <w:rsid w:val="009A1502"/>
    <w:rsid w:val="009A25BB"/>
    <w:rsid w:val="009A2736"/>
    <w:rsid w:val="009A29A7"/>
    <w:rsid w:val="009A2F9B"/>
    <w:rsid w:val="009A3CB5"/>
    <w:rsid w:val="009A62B1"/>
    <w:rsid w:val="009A6338"/>
    <w:rsid w:val="009A673E"/>
    <w:rsid w:val="009A7253"/>
    <w:rsid w:val="009A7753"/>
    <w:rsid w:val="009B46D4"/>
    <w:rsid w:val="009B4ADC"/>
    <w:rsid w:val="009B5305"/>
    <w:rsid w:val="009C5C7E"/>
    <w:rsid w:val="009C673B"/>
    <w:rsid w:val="009C6922"/>
    <w:rsid w:val="009C6A7E"/>
    <w:rsid w:val="009C7AFD"/>
    <w:rsid w:val="009D0D09"/>
    <w:rsid w:val="009D1771"/>
    <w:rsid w:val="009D2DE5"/>
    <w:rsid w:val="009D58F5"/>
    <w:rsid w:val="009D5C53"/>
    <w:rsid w:val="009E2FB2"/>
    <w:rsid w:val="009E4349"/>
    <w:rsid w:val="009E472E"/>
    <w:rsid w:val="009E5834"/>
    <w:rsid w:val="009E5917"/>
    <w:rsid w:val="009E70B6"/>
    <w:rsid w:val="009F0909"/>
    <w:rsid w:val="009F149E"/>
    <w:rsid w:val="009F2260"/>
    <w:rsid w:val="009F4656"/>
    <w:rsid w:val="009F4E63"/>
    <w:rsid w:val="009F4F45"/>
    <w:rsid w:val="009F759C"/>
    <w:rsid w:val="00A0076F"/>
    <w:rsid w:val="00A03865"/>
    <w:rsid w:val="00A03ADA"/>
    <w:rsid w:val="00A0441C"/>
    <w:rsid w:val="00A04C9E"/>
    <w:rsid w:val="00A04D54"/>
    <w:rsid w:val="00A06731"/>
    <w:rsid w:val="00A070AE"/>
    <w:rsid w:val="00A10755"/>
    <w:rsid w:val="00A10C2E"/>
    <w:rsid w:val="00A1201F"/>
    <w:rsid w:val="00A13717"/>
    <w:rsid w:val="00A13E91"/>
    <w:rsid w:val="00A16510"/>
    <w:rsid w:val="00A16B20"/>
    <w:rsid w:val="00A2290A"/>
    <w:rsid w:val="00A233F9"/>
    <w:rsid w:val="00A23F85"/>
    <w:rsid w:val="00A2499E"/>
    <w:rsid w:val="00A24F19"/>
    <w:rsid w:val="00A251D5"/>
    <w:rsid w:val="00A25FEB"/>
    <w:rsid w:val="00A26725"/>
    <w:rsid w:val="00A318B9"/>
    <w:rsid w:val="00A323A3"/>
    <w:rsid w:val="00A330B6"/>
    <w:rsid w:val="00A355CF"/>
    <w:rsid w:val="00A42C0F"/>
    <w:rsid w:val="00A4513A"/>
    <w:rsid w:val="00A4539F"/>
    <w:rsid w:val="00A458D8"/>
    <w:rsid w:val="00A45B6B"/>
    <w:rsid w:val="00A45CE6"/>
    <w:rsid w:val="00A46435"/>
    <w:rsid w:val="00A46B78"/>
    <w:rsid w:val="00A47044"/>
    <w:rsid w:val="00A47054"/>
    <w:rsid w:val="00A47F23"/>
    <w:rsid w:val="00A52987"/>
    <w:rsid w:val="00A536EE"/>
    <w:rsid w:val="00A55E34"/>
    <w:rsid w:val="00A55EB6"/>
    <w:rsid w:val="00A57C09"/>
    <w:rsid w:val="00A6015A"/>
    <w:rsid w:val="00A60A41"/>
    <w:rsid w:val="00A6114B"/>
    <w:rsid w:val="00A63D5D"/>
    <w:rsid w:val="00A642D5"/>
    <w:rsid w:val="00A651AF"/>
    <w:rsid w:val="00A65D7C"/>
    <w:rsid w:val="00A66EE9"/>
    <w:rsid w:val="00A676E4"/>
    <w:rsid w:val="00A677A7"/>
    <w:rsid w:val="00A70D05"/>
    <w:rsid w:val="00A7117F"/>
    <w:rsid w:val="00A71309"/>
    <w:rsid w:val="00A721A0"/>
    <w:rsid w:val="00A72464"/>
    <w:rsid w:val="00A72773"/>
    <w:rsid w:val="00A72F19"/>
    <w:rsid w:val="00A743D6"/>
    <w:rsid w:val="00A74622"/>
    <w:rsid w:val="00A74E84"/>
    <w:rsid w:val="00A76356"/>
    <w:rsid w:val="00A77020"/>
    <w:rsid w:val="00A770B1"/>
    <w:rsid w:val="00A77611"/>
    <w:rsid w:val="00A80A8D"/>
    <w:rsid w:val="00A819C4"/>
    <w:rsid w:val="00A8334F"/>
    <w:rsid w:val="00A84F15"/>
    <w:rsid w:val="00A85B64"/>
    <w:rsid w:val="00A8672F"/>
    <w:rsid w:val="00A87083"/>
    <w:rsid w:val="00A87BE6"/>
    <w:rsid w:val="00A90FAB"/>
    <w:rsid w:val="00A939C9"/>
    <w:rsid w:val="00A96C68"/>
    <w:rsid w:val="00A96F32"/>
    <w:rsid w:val="00A97C70"/>
    <w:rsid w:val="00A97EC5"/>
    <w:rsid w:val="00AA04B2"/>
    <w:rsid w:val="00AA066B"/>
    <w:rsid w:val="00AA1834"/>
    <w:rsid w:val="00AA1F8D"/>
    <w:rsid w:val="00AA2F70"/>
    <w:rsid w:val="00AA3483"/>
    <w:rsid w:val="00AA43BF"/>
    <w:rsid w:val="00AB0F36"/>
    <w:rsid w:val="00AB1F33"/>
    <w:rsid w:val="00AB29F4"/>
    <w:rsid w:val="00AB403E"/>
    <w:rsid w:val="00AB5DF1"/>
    <w:rsid w:val="00AC4A1F"/>
    <w:rsid w:val="00AC5385"/>
    <w:rsid w:val="00AC7419"/>
    <w:rsid w:val="00AC756D"/>
    <w:rsid w:val="00AC7934"/>
    <w:rsid w:val="00AD08FB"/>
    <w:rsid w:val="00AD26DF"/>
    <w:rsid w:val="00AD2CB1"/>
    <w:rsid w:val="00AD3B00"/>
    <w:rsid w:val="00AD493F"/>
    <w:rsid w:val="00AD504E"/>
    <w:rsid w:val="00AD59BE"/>
    <w:rsid w:val="00AD6413"/>
    <w:rsid w:val="00AD6FCE"/>
    <w:rsid w:val="00AD7215"/>
    <w:rsid w:val="00AE232B"/>
    <w:rsid w:val="00AE3C52"/>
    <w:rsid w:val="00AE419E"/>
    <w:rsid w:val="00AE6D2F"/>
    <w:rsid w:val="00AE7A70"/>
    <w:rsid w:val="00AF0B41"/>
    <w:rsid w:val="00AF4D91"/>
    <w:rsid w:val="00AF5409"/>
    <w:rsid w:val="00AF61F3"/>
    <w:rsid w:val="00AF7CD0"/>
    <w:rsid w:val="00B004A3"/>
    <w:rsid w:val="00B04B44"/>
    <w:rsid w:val="00B04E47"/>
    <w:rsid w:val="00B06300"/>
    <w:rsid w:val="00B07453"/>
    <w:rsid w:val="00B07AB1"/>
    <w:rsid w:val="00B10921"/>
    <w:rsid w:val="00B115FE"/>
    <w:rsid w:val="00B11CBC"/>
    <w:rsid w:val="00B15F2E"/>
    <w:rsid w:val="00B16BF3"/>
    <w:rsid w:val="00B17121"/>
    <w:rsid w:val="00B175C7"/>
    <w:rsid w:val="00B219FD"/>
    <w:rsid w:val="00B21DEE"/>
    <w:rsid w:val="00B228D7"/>
    <w:rsid w:val="00B22EF6"/>
    <w:rsid w:val="00B23401"/>
    <w:rsid w:val="00B24B98"/>
    <w:rsid w:val="00B25405"/>
    <w:rsid w:val="00B26601"/>
    <w:rsid w:val="00B26745"/>
    <w:rsid w:val="00B27738"/>
    <w:rsid w:val="00B305C4"/>
    <w:rsid w:val="00B30891"/>
    <w:rsid w:val="00B317BA"/>
    <w:rsid w:val="00B3210A"/>
    <w:rsid w:val="00B33E25"/>
    <w:rsid w:val="00B34BE5"/>
    <w:rsid w:val="00B35F94"/>
    <w:rsid w:val="00B37107"/>
    <w:rsid w:val="00B4205F"/>
    <w:rsid w:val="00B42779"/>
    <w:rsid w:val="00B4364C"/>
    <w:rsid w:val="00B44FB5"/>
    <w:rsid w:val="00B463D2"/>
    <w:rsid w:val="00B46D01"/>
    <w:rsid w:val="00B50943"/>
    <w:rsid w:val="00B52273"/>
    <w:rsid w:val="00B52E1B"/>
    <w:rsid w:val="00B53040"/>
    <w:rsid w:val="00B54715"/>
    <w:rsid w:val="00B564E0"/>
    <w:rsid w:val="00B56716"/>
    <w:rsid w:val="00B579DD"/>
    <w:rsid w:val="00B6120C"/>
    <w:rsid w:val="00B61923"/>
    <w:rsid w:val="00B62AE7"/>
    <w:rsid w:val="00B63F70"/>
    <w:rsid w:val="00B647FE"/>
    <w:rsid w:val="00B65AAC"/>
    <w:rsid w:val="00B66791"/>
    <w:rsid w:val="00B6688F"/>
    <w:rsid w:val="00B715A4"/>
    <w:rsid w:val="00B71EB4"/>
    <w:rsid w:val="00B71ED3"/>
    <w:rsid w:val="00B745FB"/>
    <w:rsid w:val="00B75221"/>
    <w:rsid w:val="00B76684"/>
    <w:rsid w:val="00B811AD"/>
    <w:rsid w:val="00B812BE"/>
    <w:rsid w:val="00B83D1D"/>
    <w:rsid w:val="00B84D05"/>
    <w:rsid w:val="00B863DC"/>
    <w:rsid w:val="00B878C1"/>
    <w:rsid w:val="00B92769"/>
    <w:rsid w:val="00B9397A"/>
    <w:rsid w:val="00B9751C"/>
    <w:rsid w:val="00B97693"/>
    <w:rsid w:val="00BA2D6F"/>
    <w:rsid w:val="00BA38C2"/>
    <w:rsid w:val="00BA4137"/>
    <w:rsid w:val="00BA51F3"/>
    <w:rsid w:val="00BB05AC"/>
    <w:rsid w:val="00BB115E"/>
    <w:rsid w:val="00BB1C53"/>
    <w:rsid w:val="00BB2D2E"/>
    <w:rsid w:val="00BB2FD7"/>
    <w:rsid w:val="00BB6324"/>
    <w:rsid w:val="00BC0B38"/>
    <w:rsid w:val="00BC1F7D"/>
    <w:rsid w:val="00BC2265"/>
    <w:rsid w:val="00BC3D1F"/>
    <w:rsid w:val="00BC4083"/>
    <w:rsid w:val="00BC67B1"/>
    <w:rsid w:val="00BC6B65"/>
    <w:rsid w:val="00BC76F2"/>
    <w:rsid w:val="00BD18E9"/>
    <w:rsid w:val="00BD25F4"/>
    <w:rsid w:val="00BD3213"/>
    <w:rsid w:val="00BD5618"/>
    <w:rsid w:val="00BD7743"/>
    <w:rsid w:val="00BE0349"/>
    <w:rsid w:val="00BE25A7"/>
    <w:rsid w:val="00BE3289"/>
    <w:rsid w:val="00BE6C7A"/>
    <w:rsid w:val="00BE7FB7"/>
    <w:rsid w:val="00BF0293"/>
    <w:rsid w:val="00BF08D1"/>
    <w:rsid w:val="00BF0B26"/>
    <w:rsid w:val="00BF2439"/>
    <w:rsid w:val="00BF3206"/>
    <w:rsid w:val="00BF5D4B"/>
    <w:rsid w:val="00BF6FBE"/>
    <w:rsid w:val="00C02DD1"/>
    <w:rsid w:val="00C05888"/>
    <w:rsid w:val="00C059E4"/>
    <w:rsid w:val="00C05D33"/>
    <w:rsid w:val="00C05DE8"/>
    <w:rsid w:val="00C074A2"/>
    <w:rsid w:val="00C076E1"/>
    <w:rsid w:val="00C10C37"/>
    <w:rsid w:val="00C113ED"/>
    <w:rsid w:val="00C119FF"/>
    <w:rsid w:val="00C12E3B"/>
    <w:rsid w:val="00C132F1"/>
    <w:rsid w:val="00C144B7"/>
    <w:rsid w:val="00C14A09"/>
    <w:rsid w:val="00C15331"/>
    <w:rsid w:val="00C15B7F"/>
    <w:rsid w:val="00C1789A"/>
    <w:rsid w:val="00C234A9"/>
    <w:rsid w:val="00C252CF"/>
    <w:rsid w:val="00C270ED"/>
    <w:rsid w:val="00C27556"/>
    <w:rsid w:val="00C27E23"/>
    <w:rsid w:val="00C27ED6"/>
    <w:rsid w:val="00C307CE"/>
    <w:rsid w:val="00C309F9"/>
    <w:rsid w:val="00C30D95"/>
    <w:rsid w:val="00C314BE"/>
    <w:rsid w:val="00C3172F"/>
    <w:rsid w:val="00C33180"/>
    <w:rsid w:val="00C33D8E"/>
    <w:rsid w:val="00C3443F"/>
    <w:rsid w:val="00C34DDF"/>
    <w:rsid w:val="00C3535D"/>
    <w:rsid w:val="00C41013"/>
    <w:rsid w:val="00C41030"/>
    <w:rsid w:val="00C41FB2"/>
    <w:rsid w:val="00C42C3C"/>
    <w:rsid w:val="00C43727"/>
    <w:rsid w:val="00C45775"/>
    <w:rsid w:val="00C45AD6"/>
    <w:rsid w:val="00C51233"/>
    <w:rsid w:val="00C51668"/>
    <w:rsid w:val="00C51847"/>
    <w:rsid w:val="00C51A92"/>
    <w:rsid w:val="00C51D04"/>
    <w:rsid w:val="00C55837"/>
    <w:rsid w:val="00C565E2"/>
    <w:rsid w:val="00C5712D"/>
    <w:rsid w:val="00C57258"/>
    <w:rsid w:val="00C60101"/>
    <w:rsid w:val="00C602C0"/>
    <w:rsid w:val="00C60574"/>
    <w:rsid w:val="00C60711"/>
    <w:rsid w:val="00C614C6"/>
    <w:rsid w:val="00C629AD"/>
    <w:rsid w:val="00C63D4C"/>
    <w:rsid w:val="00C66F57"/>
    <w:rsid w:val="00C67993"/>
    <w:rsid w:val="00C70761"/>
    <w:rsid w:val="00C70837"/>
    <w:rsid w:val="00C70FF8"/>
    <w:rsid w:val="00C714B2"/>
    <w:rsid w:val="00C72A94"/>
    <w:rsid w:val="00C7321E"/>
    <w:rsid w:val="00C7345D"/>
    <w:rsid w:val="00C73B06"/>
    <w:rsid w:val="00C74024"/>
    <w:rsid w:val="00C768E0"/>
    <w:rsid w:val="00C76E5A"/>
    <w:rsid w:val="00C80937"/>
    <w:rsid w:val="00C82E25"/>
    <w:rsid w:val="00C83090"/>
    <w:rsid w:val="00C84839"/>
    <w:rsid w:val="00C86377"/>
    <w:rsid w:val="00C8735F"/>
    <w:rsid w:val="00C930C8"/>
    <w:rsid w:val="00C94D4C"/>
    <w:rsid w:val="00C974C7"/>
    <w:rsid w:val="00C97D09"/>
    <w:rsid w:val="00CA04C1"/>
    <w:rsid w:val="00CA13FD"/>
    <w:rsid w:val="00CA1481"/>
    <w:rsid w:val="00CA6D99"/>
    <w:rsid w:val="00CB0FBC"/>
    <w:rsid w:val="00CB1752"/>
    <w:rsid w:val="00CB184D"/>
    <w:rsid w:val="00CB325B"/>
    <w:rsid w:val="00CB3694"/>
    <w:rsid w:val="00CB3A6F"/>
    <w:rsid w:val="00CB3B0A"/>
    <w:rsid w:val="00CB3F34"/>
    <w:rsid w:val="00CB5132"/>
    <w:rsid w:val="00CB56F4"/>
    <w:rsid w:val="00CB642C"/>
    <w:rsid w:val="00CB7223"/>
    <w:rsid w:val="00CB7F49"/>
    <w:rsid w:val="00CC0181"/>
    <w:rsid w:val="00CC0228"/>
    <w:rsid w:val="00CC0B18"/>
    <w:rsid w:val="00CC34C9"/>
    <w:rsid w:val="00CC368B"/>
    <w:rsid w:val="00CC3F1E"/>
    <w:rsid w:val="00CC676A"/>
    <w:rsid w:val="00CD1C16"/>
    <w:rsid w:val="00CE076C"/>
    <w:rsid w:val="00CE07D8"/>
    <w:rsid w:val="00CE2CA7"/>
    <w:rsid w:val="00CE363B"/>
    <w:rsid w:val="00CE3D94"/>
    <w:rsid w:val="00CE4BA6"/>
    <w:rsid w:val="00CE5658"/>
    <w:rsid w:val="00CE5F13"/>
    <w:rsid w:val="00CE68F2"/>
    <w:rsid w:val="00CF0EDC"/>
    <w:rsid w:val="00CF11D0"/>
    <w:rsid w:val="00CF5653"/>
    <w:rsid w:val="00CF5E1F"/>
    <w:rsid w:val="00CF6F2F"/>
    <w:rsid w:val="00CF7D34"/>
    <w:rsid w:val="00D017BB"/>
    <w:rsid w:val="00D01DB0"/>
    <w:rsid w:val="00D02226"/>
    <w:rsid w:val="00D035AA"/>
    <w:rsid w:val="00D048EB"/>
    <w:rsid w:val="00D0753F"/>
    <w:rsid w:val="00D07A29"/>
    <w:rsid w:val="00D1202F"/>
    <w:rsid w:val="00D12205"/>
    <w:rsid w:val="00D12FD1"/>
    <w:rsid w:val="00D134ED"/>
    <w:rsid w:val="00D13B42"/>
    <w:rsid w:val="00D14193"/>
    <w:rsid w:val="00D14716"/>
    <w:rsid w:val="00D16A0B"/>
    <w:rsid w:val="00D16C9C"/>
    <w:rsid w:val="00D16E42"/>
    <w:rsid w:val="00D17B59"/>
    <w:rsid w:val="00D21EE2"/>
    <w:rsid w:val="00D260B6"/>
    <w:rsid w:val="00D26DB8"/>
    <w:rsid w:val="00D26E53"/>
    <w:rsid w:val="00D31182"/>
    <w:rsid w:val="00D33A6C"/>
    <w:rsid w:val="00D35418"/>
    <w:rsid w:val="00D40F86"/>
    <w:rsid w:val="00D4270B"/>
    <w:rsid w:val="00D427A8"/>
    <w:rsid w:val="00D43BDD"/>
    <w:rsid w:val="00D46444"/>
    <w:rsid w:val="00D5102A"/>
    <w:rsid w:val="00D523F3"/>
    <w:rsid w:val="00D530A5"/>
    <w:rsid w:val="00D603A6"/>
    <w:rsid w:val="00D62C54"/>
    <w:rsid w:val="00D67EF0"/>
    <w:rsid w:val="00D70E3F"/>
    <w:rsid w:val="00D72575"/>
    <w:rsid w:val="00D74AB0"/>
    <w:rsid w:val="00D74AF9"/>
    <w:rsid w:val="00D756DE"/>
    <w:rsid w:val="00D764CE"/>
    <w:rsid w:val="00D76E81"/>
    <w:rsid w:val="00D81F27"/>
    <w:rsid w:val="00D83E79"/>
    <w:rsid w:val="00D84459"/>
    <w:rsid w:val="00D84FD3"/>
    <w:rsid w:val="00D8505E"/>
    <w:rsid w:val="00D85DBB"/>
    <w:rsid w:val="00D912FB"/>
    <w:rsid w:val="00D91416"/>
    <w:rsid w:val="00D9153A"/>
    <w:rsid w:val="00D91599"/>
    <w:rsid w:val="00D91730"/>
    <w:rsid w:val="00D9179D"/>
    <w:rsid w:val="00D92D4F"/>
    <w:rsid w:val="00D95765"/>
    <w:rsid w:val="00D95DEA"/>
    <w:rsid w:val="00D95F39"/>
    <w:rsid w:val="00D9654B"/>
    <w:rsid w:val="00D96C94"/>
    <w:rsid w:val="00D97345"/>
    <w:rsid w:val="00DA0137"/>
    <w:rsid w:val="00DA1464"/>
    <w:rsid w:val="00DA326A"/>
    <w:rsid w:val="00DA3468"/>
    <w:rsid w:val="00DA4A00"/>
    <w:rsid w:val="00DA6A69"/>
    <w:rsid w:val="00DA6ED3"/>
    <w:rsid w:val="00DA6F7F"/>
    <w:rsid w:val="00DB0955"/>
    <w:rsid w:val="00DB0B5A"/>
    <w:rsid w:val="00DB27E5"/>
    <w:rsid w:val="00DB2FC8"/>
    <w:rsid w:val="00DB39DD"/>
    <w:rsid w:val="00DB49FA"/>
    <w:rsid w:val="00DB4B95"/>
    <w:rsid w:val="00DB4F61"/>
    <w:rsid w:val="00DB5AC3"/>
    <w:rsid w:val="00DB6198"/>
    <w:rsid w:val="00DB6550"/>
    <w:rsid w:val="00DB7473"/>
    <w:rsid w:val="00DC0E88"/>
    <w:rsid w:val="00DC2EDF"/>
    <w:rsid w:val="00DC3135"/>
    <w:rsid w:val="00DC38D7"/>
    <w:rsid w:val="00DC61DC"/>
    <w:rsid w:val="00DC79E7"/>
    <w:rsid w:val="00DD1C4A"/>
    <w:rsid w:val="00DD4A0B"/>
    <w:rsid w:val="00DD4CE1"/>
    <w:rsid w:val="00DD7897"/>
    <w:rsid w:val="00DE1A5F"/>
    <w:rsid w:val="00DE3EDF"/>
    <w:rsid w:val="00DE6714"/>
    <w:rsid w:val="00DE68FA"/>
    <w:rsid w:val="00DE72F4"/>
    <w:rsid w:val="00DF20A1"/>
    <w:rsid w:val="00DF3151"/>
    <w:rsid w:val="00DF6170"/>
    <w:rsid w:val="00DF7B20"/>
    <w:rsid w:val="00E02B1C"/>
    <w:rsid w:val="00E045F8"/>
    <w:rsid w:val="00E0466A"/>
    <w:rsid w:val="00E04833"/>
    <w:rsid w:val="00E04C24"/>
    <w:rsid w:val="00E04E64"/>
    <w:rsid w:val="00E0505D"/>
    <w:rsid w:val="00E06B36"/>
    <w:rsid w:val="00E073D3"/>
    <w:rsid w:val="00E11800"/>
    <w:rsid w:val="00E132AF"/>
    <w:rsid w:val="00E142C5"/>
    <w:rsid w:val="00E153ED"/>
    <w:rsid w:val="00E15F2A"/>
    <w:rsid w:val="00E1638A"/>
    <w:rsid w:val="00E166C2"/>
    <w:rsid w:val="00E17343"/>
    <w:rsid w:val="00E23637"/>
    <w:rsid w:val="00E23DD9"/>
    <w:rsid w:val="00E24AB5"/>
    <w:rsid w:val="00E26898"/>
    <w:rsid w:val="00E27D69"/>
    <w:rsid w:val="00E3166E"/>
    <w:rsid w:val="00E3304B"/>
    <w:rsid w:val="00E33216"/>
    <w:rsid w:val="00E33A1A"/>
    <w:rsid w:val="00E33DD0"/>
    <w:rsid w:val="00E349CA"/>
    <w:rsid w:val="00E34B9F"/>
    <w:rsid w:val="00E35039"/>
    <w:rsid w:val="00E354FB"/>
    <w:rsid w:val="00E357AE"/>
    <w:rsid w:val="00E372C1"/>
    <w:rsid w:val="00E3739C"/>
    <w:rsid w:val="00E375F5"/>
    <w:rsid w:val="00E409E9"/>
    <w:rsid w:val="00E40E52"/>
    <w:rsid w:val="00E416E2"/>
    <w:rsid w:val="00E41CA9"/>
    <w:rsid w:val="00E42269"/>
    <w:rsid w:val="00E444D5"/>
    <w:rsid w:val="00E448DB"/>
    <w:rsid w:val="00E45256"/>
    <w:rsid w:val="00E459B8"/>
    <w:rsid w:val="00E46224"/>
    <w:rsid w:val="00E46E04"/>
    <w:rsid w:val="00E477B7"/>
    <w:rsid w:val="00E509AE"/>
    <w:rsid w:val="00E5138C"/>
    <w:rsid w:val="00E551F0"/>
    <w:rsid w:val="00E567D4"/>
    <w:rsid w:val="00E57487"/>
    <w:rsid w:val="00E60348"/>
    <w:rsid w:val="00E60B32"/>
    <w:rsid w:val="00E61744"/>
    <w:rsid w:val="00E6282C"/>
    <w:rsid w:val="00E63364"/>
    <w:rsid w:val="00E63630"/>
    <w:rsid w:val="00E63873"/>
    <w:rsid w:val="00E63C57"/>
    <w:rsid w:val="00E6464C"/>
    <w:rsid w:val="00E65091"/>
    <w:rsid w:val="00E66339"/>
    <w:rsid w:val="00E66BAF"/>
    <w:rsid w:val="00E671E2"/>
    <w:rsid w:val="00E675E8"/>
    <w:rsid w:val="00E7008C"/>
    <w:rsid w:val="00E70593"/>
    <w:rsid w:val="00E70DD3"/>
    <w:rsid w:val="00E7163C"/>
    <w:rsid w:val="00E71DC3"/>
    <w:rsid w:val="00E731F9"/>
    <w:rsid w:val="00E73D77"/>
    <w:rsid w:val="00E755F4"/>
    <w:rsid w:val="00E80B25"/>
    <w:rsid w:val="00E80E7C"/>
    <w:rsid w:val="00E8112D"/>
    <w:rsid w:val="00E81D71"/>
    <w:rsid w:val="00E84639"/>
    <w:rsid w:val="00E86A33"/>
    <w:rsid w:val="00E87FF2"/>
    <w:rsid w:val="00E92406"/>
    <w:rsid w:val="00E932F2"/>
    <w:rsid w:val="00E9444A"/>
    <w:rsid w:val="00E94562"/>
    <w:rsid w:val="00E97084"/>
    <w:rsid w:val="00E97317"/>
    <w:rsid w:val="00EA0002"/>
    <w:rsid w:val="00EA038F"/>
    <w:rsid w:val="00EA1BB4"/>
    <w:rsid w:val="00EA2EF2"/>
    <w:rsid w:val="00EA46F5"/>
    <w:rsid w:val="00EA6609"/>
    <w:rsid w:val="00EB058D"/>
    <w:rsid w:val="00EB08D6"/>
    <w:rsid w:val="00EB511D"/>
    <w:rsid w:val="00EB59F0"/>
    <w:rsid w:val="00EB5A67"/>
    <w:rsid w:val="00EB6DF5"/>
    <w:rsid w:val="00EB76CD"/>
    <w:rsid w:val="00EC0A8E"/>
    <w:rsid w:val="00EC1313"/>
    <w:rsid w:val="00EC49B4"/>
    <w:rsid w:val="00EC57C8"/>
    <w:rsid w:val="00ED287A"/>
    <w:rsid w:val="00ED4950"/>
    <w:rsid w:val="00ED5573"/>
    <w:rsid w:val="00ED61B9"/>
    <w:rsid w:val="00ED760F"/>
    <w:rsid w:val="00ED77CF"/>
    <w:rsid w:val="00ED799E"/>
    <w:rsid w:val="00ED7FA7"/>
    <w:rsid w:val="00EE131D"/>
    <w:rsid w:val="00EE1B80"/>
    <w:rsid w:val="00EE25CF"/>
    <w:rsid w:val="00EE350B"/>
    <w:rsid w:val="00EE4BD3"/>
    <w:rsid w:val="00EE6216"/>
    <w:rsid w:val="00EE6C35"/>
    <w:rsid w:val="00EE7B1F"/>
    <w:rsid w:val="00EE7CD9"/>
    <w:rsid w:val="00EF238D"/>
    <w:rsid w:val="00EF35CE"/>
    <w:rsid w:val="00EF40B7"/>
    <w:rsid w:val="00EF472C"/>
    <w:rsid w:val="00EF6593"/>
    <w:rsid w:val="00EF746F"/>
    <w:rsid w:val="00F00126"/>
    <w:rsid w:val="00F006B7"/>
    <w:rsid w:val="00F0107B"/>
    <w:rsid w:val="00F017D1"/>
    <w:rsid w:val="00F0230C"/>
    <w:rsid w:val="00F10345"/>
    <w:rsid w:val="00F11BA9"/>
    <w:rsid w:val="00F12306"/>
    <w:rsid w:val="00F13115"/>
    <w:rsid w:val="00F135B7"/>
    <w:rsid w:val="00F151A0"/>
    <w:rsid w:val="00F15D9F"/>
    <w:rsid w:val="00F16C55"/>
    <w:rsid w:val="00F16E43"/>
    <w:rsid w:val="00F16EE8"/>
    <w:rsid w:val="00F17431"/>
    <w:rsid w:val="00F1761F"/>
    <w:rsid w:val="00F209EF"/>
    <w:rsid w:val="00F22F93"/>
    <w:rsid w:val="00F232E9"/>
    <w:rsid w:val="00F23340"/>
    <w:rsid w:val="00F24C95"/>
    <w:rsid w:val="00F25278"/>
    <w:rsid w:val="00F25BCE"/>
    <w:rsid w:val="00F25E9C"/>
    <w:rsid w:val="00F3123D"/>
    <w:rsid w:val="00F32919"/>
    <w:rsid w:val="00F3391E"/>
    <w:rsid w:val="00F35290"/>
    <w:rsid w:val="00F35585"/>
    <w:rsid w:val="00F36048"/>
    <w:rsid w:val="00F40376"/>
    <w:rsid w:val="00F4099C"/>
    <w:rsid w:val="00F43547"/>
    <w:rsid w:val="00F4362D"/>
    <w:rsid w:val="00F43950"/>
    <w:rsid w:val="00F44233"/>
    <w:rsid w:val="00F45DF0"/>
    <w:rsid w:val="00F46474"/>
    <w:rsid w:val="00F47445"/>
    <w:rsid w:val="00F477DB"/>
    <w:rsid w:val="00F5013F"/>
    <w:rsid w:val="00F50A4C"/>
    <w:rsid w:val="00F50C16"/>
    <w:rsid w:val="00F51D4D"/>
    <w:rsid w:val="00F52C58"/>
    <w:rsid w:val="00F53D12"/>
    <w:rsid w:val="00F53DF9"/>
    <w:rsid w:val="00F57716"/>
    <w:rsid w:val="00F57E25"/>
    <w:rsid w:val="00F60EB7"/>
    <w:rsid w:val="00F61400"/>
    <w:rsid w:val="00F61E3A"/>
    <w:rsid w:val="00F62527"/>
    <w:rsid w:val="00F627EA"/>
    <w:rsid w:val="00F6771C"/>
    <w:rsid w:val="00F72F25"/>
    <w:rsid w:val="00F74479"/>
    <w:rsid w:val="00F74834"/>
    <w:rsid w:val="00F74E70"/>
    <w:rsid w:val="00F75801"/>
    <w:rsid w:val="00F81992"/>
    <w:rsid w:val="00F8228E"/>
    <w:rsid w:val="00F82A8C"/>
    <w:rsid w:val="00F8305B"/>
    <w:rsid w:val="00F8429D"/>
    <w:rsid w:val="00F87432"/>
    <w:rsid w:val="00F9014E"/>
    <w:rsid w:val="00F91E6D"/>
    <w:rsid w:val="00F92831"/>
    <w:rsid w:val="00F92ABB"/>
    <w:rsid w:val="00F93D55"/>
    <w:rsid w:val="00F940BA"/>
    <w:rsid w:val="00F956AD"/>
    <w:rsid w:val="00F95CF4"/>
    <w:rsid w:val="00F95E2C"/>
    <w:rsid w:val="00F96180"/>
    <w:rsid w:val="00F964A5"/>
    <w:rsid w:val="00F96E56"/>
    <w:rsid w:val="00FA0B5C"/>
    <w:rsid w:val="00FA0E4C"/>
    <w:rsid w:val="00FA1262"/>
    <w:rsid w:val="00FA1B22"/>
    <w:rsid w:val="00FA253F"/>
    <w:rsid w:val="00FA25EF"/>
    <w:rsid w:val="00FA3903"/>
    <w:rsid w:val="00FA74F9"/>
    <w:rsid w:val="00FB1931"/>
    <w:rsid w:val="00FB2D30"/>
    <w:rsid w:val="00FB49BF"/>
    <w:rsid w:val="00FB5A8E"/>
    <w:rsid w:val="00FC11E8"/>
    <w:rsid w:val="00FC2796"/>
    <w:rsid w:val="00FC2A98"/>
    <w:rsid w:val="00FC349C"/>
    <w:rsid w:val="00FC4347"/>
    <w:rsid w:val="00FC466B"/>
    <w:rsid w:val="00FC52F2"/>
    <w:rsid w:val="00FC58F2"/>
    <w:rsid w:val="00FD25DA"/>
    <w:rsid w:val="00FD374A"/>
    <w:rsid w:val="00FD5F90"/>
    <w:rsid w:val="00FD6088"/>
    <w:rsid w:val="00FE1CEA"/>
    <w:rsid w:val="00FE29C3"/>
    <w:rsid w:val="00FE2BD3"/>
    <w:rsid w:val="00FE2CEB"/>
    <w:rsid w:val="00FE3A5F"/>
    <w:rsid w:val="00FE5176"/>
    <w:rsid w:val="00FE63A8"/>
    <w:rsid w:val="00FE6858"/>
    <w:rsid w:val="00FE7557"/>
    <w:rsid w:val="00FF0523"/>
    <w:rsid w:val="00FF1241"/>
    <w:rsid w:val="00FF13E1"/>
    <w:rsid w:val="00FF1E82"/>
    <w:rsid w:val="00FF25F8"/>
    <w:rsid w:val="00FF3BF0"/>
    <w:rsid w:val="00FF777B"/>
    <w:rsid w:val="00FF7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jc w:val="both"/>
    </w:pPr>
    <w:rPr>
      <w:sz w:val="24"/>
      <w:szCs w:val="24"/>
    </w:rPr>
  </w:style>
  <w:style w:type="paragraph" w:styleId="Titre1">
    <w:name w:val="heading 1"/>
    <w:basedOn w:val="Normal"/>
    <w:next w:val="Normal"/>
    <w:qFormat/>
    <w:rsid w:val="00FA0B5C"/>
    <w:pPr>
      <w:keepNext/>
      <w:numPr>
        <w:numId w:val="19"/>
      </w:numPr>
      <w:spacing w:before="240" w:after="60"/>
      <w:outlineLvl w:val="0"/>
    </w:pPr>
    <w:rPr>
      <w:rFonts w:ascii="Arial" w:hAnsi="Arial" w:cs="Arial"/>
      <w:b/>
      <w:bCs/>
      <w:i/>
      <w:kern w:val="32"/>
      <w:sz w:val="40"/>
      <w:szCs w:val="32"/>
      <w:u w:val="double"/>
    </w:rPr>
  </w:style>
  <w:style w:type="paragraph" w:styleId="Titre2">
    <w:name w:val="heading 2"/>
    <w:basedOn w:val="Normal"/>
    <w:next w:val="Normal"/>
    <w:qFormat/>
    <w:rsid w:val="00FA0B5C"/>
    <w:pPr>
      <w:keepNext/>
      <w:numPr>
        <w:ilvl w:val="1"/>
        <w:numId w:val="19"/>
      </w:numPr>
      <w:spacing w:before="240" w:after="60"/>
      <w:outlineLvl w:val="1"/>
    </w:pPr>
    <w:rPr>
      <w:rFonts w:ascii="Arial" w:hAnsi="Arial" w:cs="Arial"/>
      <w:b/>
      <w:bCs/>
      <w:iCs/>
      <w:sz w:val="28"/>
      <w:szCs w:val="28"/>
      <w:u w:val="double"/>
    </w:rPr>
  </w:style>
  <w:style w:type="paragraph" w:styleId="Titre3">
    <w:name w:val="heading 3"/>
    <w:basedOn w:val="Normal"/>
    <w:next w:val="Normal"/>
    <w:autoRedefine/>
    <w:qFormat/>
    <w:rsid w:val="001F1CE2"/>
    <w:pPr>
      <w:keepNext/>
      <w:numPr>
        <w:ilvl w:val="2"/>
        <w:numId w:val="19"/>
      </w:numPr>
      <w:spacing w:before="240" w:after="60"/>
      <w:outlineLvl w:val="2"/>
    </w:pPr>
    <w:rPr>
      <w:rFonts w:ascii="Arial" w:hAnsi="Arial" w:cs="Arial"/>
      <w:b/>
      <w:bCs/>
      <w:i/>
      <w:iCs/>
      <w:color w:val="000000"/>
      <w:sz w:val="23"/>
      <w:szCs w:val="23"/>
    </w:rPr>
  </w:style>
  <w:style w:type="paragraph" w:styleId="Titre4">
    <w:name w:val="heading 4"/>
    <w:basedOn w:val="Normal"/>
    <w:next w:val="Normal"/>
    <w:qFormat/>
    <w:rsid w:val="00FA0B5C"/>
    <w:pPr>
      <w:keepNext/>
      <w:numPr>
        <w:ilvl w:val="3"/>
        <w:numId w:val="19"/>
      </w:numPr>
      <w:spacing w:before="240" w:after="60"/>
      <w:outlineLvl w:val="3"/>
    </w:pPr>
    <w:rPr>
      <w:b/>
      <w:bCs/>
      <w:sz w:val="28"/>
      <w:szCs w:val="28"/>
    </w:rPr>
  </w:style>
  <w:style w:type="paragraph" w:styleId="Titre5">
    <w:name w:val="heading 5"/>
    <w:basedOn w:val="Normal"/>
    <w:next w:val="Normal"/>
    <w:qFormat/>
    <w:rsid w:val="00FA0B5C"/>
    <w:pPr>
      <w:numPr>
        <w:ilvl w:val="4"/>
        <w:numId w:val="19"/>
      </w:numPr>
      <w:spacing w:before="240" w:after="60"/>
      <w:outlineLvl w:val="4"/>
    </w:pPr>
    <w:rPr>
      <w:b/>
      <w:bCs/>
      <w:i/>
      <w:iCs/>
      <w:sz w:val="26"/>
      <w:szCs w:val="26"/>
    </w:rPr>
  </w:style>
  <w:style w:type="paragraph" w:styleId="Titre6">
    <w:name w:val="heading 6"/>
    <w:basedOn w:val="Normal"/>
    <w:next w:val="Normal"/>
    <w:qFormat/>
    <w:rsid w:val="00FA0B5C"/>
    <w:pPr>
      <w:numPr>
        <w:ilvl w:val="5"/>
        <w:numId w:val="19"/>
      </w:numPr>
      <w:spacing w:before="240" w:after="60"/>
      <w:outlineLvl w:val="5"/>
    </w:pPr>
    <w:rPr>
      <w:b/>
      <w:bCs/>
      <w:sz w:val="22"/>
      <w:szCs w:val="22"/>
    </w:rPr>
  </w:style>
  <w:style w:type="paragraph" w:styleId="Titre7">
    <w:name w:val="heading 7"/>
    <w:basedOn w:val="Normal"/>
    <w:next w:val="Normal"/>
    <w:qFormat/>
    <w:rsid w:val="00FA0B5C"/>
    <w:pPr>
      <w:numPr>
        <w:ilvl w:val="6"/>
        <w:numId w:val="19"/>
      </w:numPr>
      <w:spacing w:before="240" w:after="60"/>
      <w:outlineLvl w:val="6"/>
    </w:pPr>
  </w:style>
  <w:style w:type="paragraph" w:styleId="Titre8">
    <w:name w:val="heading 8"/>
    <w:basedOn w:val="Normal"/>
    <w:next w:val="Normal"/>
    <w:qFormat/>
    <w:rsid w:val="00FA0B5C"/>
    <w:pPr>
      <w:numPr>
        <w:ilvl w:val="7"/>
        <w:numId w:val="19"/>
      </w:numPr>
      <w:spacing w:before="240" w:after="60"/>
      <w:outlineLvl w:val="7"/>
    </w:pPr>
    <w:rPr>
      <w:i/>
      <w:iCs/>
    </w:rPr>
  </w:style>
  <w:style w:type="paragraph" w:styleId="Titre9">
    <w:name w:val="heading 9"/>
    <w:basedOn w:val="Normal"/>
    <w:next w:val="Normal"/>
    <w:qFormat/>
    <w:rsid w:val="00FA0B5C"/>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ocked/>
    <w:rsid w:val="00FA0B5C"/>
    <w:rPr>
      <w:rFonts w:ascii="Arial" w:hAnsi="Arial" w:cs="Arial"/>
      <w:b/>
      <w:bCs/>
      <w:i/>
      <w:noProof w:val="0"/>
      <w:kern w:val="32"/>
      <w:sz w:val="40"/>
      <w:szCs w:val="32"/>
      <w:u w:val="double"/>
      <w:lang w:val="fr-FR" w:eastAsia="fr-FR" w:bidi="ar-SA"/>
    </w:rPr>
  </w:style>
  <w:style w:type="character" w:customStyle="1" w:styleId="Titre2Car1">
    <w:name w:val="Titre 2 Car1"/>
    <w:basedOn w:val="Policepardfaut"/>
    <w:semiHidden/>
    <w:locked/>
    <w:rsid w:val="00FA0B5C"/>
    <w:rPr>
      <w:rFonts w:ascii="Arial" w:hAnsi="Arial" w:cs="Arial"/>
      <w:b/>
      <w:bCs/>
      <w:iCs/>
      <w:noProof w:val="0"/>
      <w:sz w:val="28"/>
      <w:szCs w:val="28"/>
      <w:u w:val="double"/>
      <w:lang w:val="fr-FR" w:eastAsia="fr-FR" w:bidi="ar-SA"/>
    </w:rPr>
  </w:style>
  <w:style w:type="character" w:customStyle="1" w:styleId="Titre3Car">
    <w:name w:val="Titre 3 Car"/>
    <w:basedOn w:val="Policepardfaut"/>
    <w:locked/>
    <w:rsid w:val="00FA0B5C"/>
    <w:rPr>
      <w:rFonts w:ascii="Arial" w:hAnsi="Arial" w:cs="Arial"/>
      <w:b/>
      <w:bCs/>
      <w:i/>
      <w:iCs/>
      <w:noProof w:val="0"/>
      <w:color w:val="000000"/>
      <w:sz w:val="22"/>
      <w:szCs w:val="22"/>
      <w:lang w:val="fr-FR" w:eastAsia="fr-FR" w:bidi="ar-SA"/>
    </w:rPr>
  </w:style>
  <w:style w:type="character" w:customStyle="1" w:styleId="Titre4Car">
    <w:name w:val="Titre 4 Car"/>
    <w:basedOn w:val="Policepardfaut"/>
    <w:semiHidden/>
    <w:locked/>
    <w:rsid w:val="00FA0B5C"/>
    <w:rPr>
      <w:b/>
      <w:bCs/>
      <w:noProof w:val="0"/>
      <w:sz w:val="28"/>
      <w:szCs w:val="28"/>
      <w:lang w:val="fr-FR" w:eastAsia="fr-FR" w:bidi="ar-SA"/>
    </w:rPr>
  </w:style>
  <w:style w:type="character" w:customStyle="1" w:styleId="Titre5Car">
    <w:name w:val="Titre 5 Car"/>
    <w:basedOn w:val="Policepardfaut"/>
    <w:semiHidden/>
    <w:locked/>
    <w:rsid w:val="00FA0B5C"/>
    <w:rPr>
      <w:b/>
      <w:bCs/>
      <w:i/>
      <w:iCs/>
      <w:noProof w:val="0"/>
      <w:sz w:val="26"/>
      <w:szCs w:val="26"/>
      <w:lang w:val="fr-FR" w:eastAsia="fr-FR" w:bidi="ar-SA"/>
    </w:rPr>
  </w:style>
  <w:style w:type="character" w:customStyle="1" w:styleId="Titre6Car">
    <w:name w:val="Titre 6 Car"/>
    <w:basedOn w:val="Policepardfaut"/>
    <w:semiHidden/>
    <w:locked/>
    <w:rsid w:val="00FA0B5C"/>
    <w:rPr>
      <w:b/>
      <w:bCs/>
      <w:noProof w:val="0"/>
      <w:sz w:val="22"/>
      <w:szCs w:val="22"/>
      <w:lang w:val="fr-FR" w:eastAsia="fr-FR" w:bidi="ar-SA"/>
    </w:rPr>
  </w:style>
  <w:style w:type="character" w:customStyle="1" w:styleId="Titre7Car">
    <w:name w:val="Titre 7 Car"/>
    <w:basedOn w:val="Policepardfaut"/>
    <w:semiHidden/>
    <w:locked/>
    <w:rsid w:val="00FA0B5C"/>
    <w:rPr>
      <w:noProof w:val="0"/>
      <w:sz w:val="24"/>
      <w:szCs w:val="24"/>
      <w:lang w:val="fr-FR" w:eastAsia="fr-FR" w:bidi="ar-SA"/>
    </w:rPr>
  </w:style>
  <w:style w:type="character" w:customStyle="1" w:styleId="Titre8Car">
    <w:name w:val="Titre 8 Car"/>
    <w:basedOn w:val="Policepardfaut"/>
    <w:semiHidden/>
    <w:locked/>
    <w:rsid w:val="00FA0B5C"/>
    <w:rPr>
      <w:i/>
      <w:iCs/>
      <w:noProof w:val="0"/>
      <w:sz w:val="24"/>
      <w:szCs w:val="24"/>
      <w:lang w:val="fr-FR" w:eastAsia="fr-FR" w:bidi="ar-SA"/>
    </w:rPr>
  </w:style>
  <w:style w:type="character" w:customStyle="1" w:styleId="Titre9Car">
    <w:name w:val="Titre 9 Car"/>
    <w:basedOn w:val="Policepardfaut"/>
    <w:semiHidden/>
    <w:locked/>
    <w:rsid w:val="00FA0B5C"/>
    <w:rPr>
      <w:rFonts w:ascii="Arial" w:hAnsi="Arial" w:cs="Arial"/>
      <w:noProof w:val="0"/>
      <w:sz w:val="22"/>
      <w:szCs w:val="22"/>
      <w:lang w:val="fr-FR" w:eastAsia="fr-FR" w:bidi="ar-SA"/>
    </w:rPr>
  </w:style>
  <w:style w:type="paragraph" w:customStyle="1" w:styleId="StyleTitre2LatinArialComplexeArial11ptNoir">
    <w:name w:val="Style Titre 2 + (Latin) Arial (Complexe) Arial 11 pt Noir"/>
    <w:basedOn w:val="Titre2"/>
    <w:autoRedefine/>
    <w:rsid w:val="00FA0B5C"/>
    <w:pPr>
      <w:keepNext w:val="0"/>
      <w:numPr>
        <w:numId w:val="1"/>
      </w:numPr>
      <w:tabs>
        <w:tab w:val="left" w:pos="1151"/>
      </w:tabs>
      <w:spacing w:before="0" w:after="0"/>
      <w:ind w:right="567"/>
    </w:pPr>
    <w:rPr>
      <w:b w:val="0"/>
      <w:bCs w:val="0"/>
      <w:i/>
      <w:iCs w:val="0"/>
      <w:color w:val="000000"/>
      <w:sz w:val="22"/>
      <w:szCs w:val="22"/>
    </w:rPr>
  </w:style>
  <w:style w:type="paragraph" w:customStyle="1" w:styleId="ALINEAAACar">
    <w:name w:val="ALINEA AA Car"/>
    <w:rsid w:val="00FA0B5C"/>
    <w:pPr>
      <w:spacing w:line="240" w:lineRule="exact"/>
      <w:ind w:left="1134" w:right="567"/>
      <w:jc w:val="both"/>
    </w:pPr>
    <w:rPr>
      <w:sz w:val="24"/>
      <w:szCs w:val="24"/>
    </w:rPr>
  </w:style>
  <w:style w:type="paragraph" w:customStyle="1" w:styleId="RETRAITA">
    <w:name w:val="RETRAIT A"/>
    <w:rsid w:val="00FA0B5C"/>
    <w:pPr>
      <w:tabs>
        <w:tab w:val="left" w:pos="2016"/>
      </w:tabs>
      <w:spacing w:line="240" w:lineRule="exact"/>
      <w:ind w:left="2013" w:right="1134" w:hanging="312"/>
      <w:jc w:val="both"/>
    </w:pPr>
    <w:rPr>
      <w:sz w:val="24"/>
      <w:szCs w:val="24"/>
    </w:rPr>
  </w:style>
  <w:style w:type="paragraph" w:customStyle="1" w:styleId="titre">
    <w:name w:val="titre"/>
    <w:rsid w:val="00FA0B5C"/>
    <w:pPr>
      <w:spacing w:line="240" w:lineRule="exact"/>
      <w:ind w:left="1134" w:right="567"/>
      <w:jc w:val="center"/>
    </w:pPr>
    <w:rPr>
      <w:b/>
      <w:bCs/>
      <w:sz w:val="30"/>
      <w:szCs w:val="30"/>
      <w:u w:val="double"/>
    </w:rPr>
  </w:style>
  <w:style w:type="paragraph" w:customStyle="1" w:styleId="Paragraphetexte">
    <w:name w:val="Paragraphe texte"/>
    <w:basedOn w:val="Normal"/>
    <w:rsid w:val="00FA0B5C"/>
    <w:pPr>
      <w:keepNext/>
      <w:overflowPunct w:val="0"/>
      <w:autoSpaceDE w:val="0"/>
      <w:autoSpaceDN w:val="0"/>
      <w:adjustRightInd w:val="0"/>
      <w:spacing w:before="120" w:after="120"/>
      <w:ind w:left="1276"/>
      <w:textAlignment w:val="baseline"/>
    </w:pPr>
  </w:style>
  <w:style w:type="paragraph" w:styleId="TM1">
    <w:name w:val="toc 1"/>
    <w:basedOn w:val="Normal"/>
    <w:next w:val="Normal"/>
    <w:autoRedefine/>
    <w:uiPriority w:val="39"/>
    <w:rsid w:val="00A323A3"/>
    <w:pPr>
      <w:tabs>
        <w:tab w:val="right" w:leader="dot" w:pos="9072"/>
      </w:tabs>
      <w:spacing w:before="120" w:after="120"/>
      <w:jc w:val="left"/>
    </w:pPr>
    <w:rPr>
      <w:b/>
      <w:bCs/>
      <w:caps/>
      <w:sz w:val="20"/>
      <w:szCs w:val="20"/>
    </w:rPr>
  </w:style>
  <w:style w:type="paragraph" w:styleId="TM2">
    <w:name w:val="toc 2"/>
    <w:basedOn w:val="Normal"/>
    <w:next w:val="Normal"/>
    <w:autoRedefine/>
    <w:uiPriority w:val="39"/>
    <w:rsid w:val="00FA0B5C"/>
    <w:pPr>
      <w:tabs>
        <w:tab w:val="right" w:leader="dot" w:pos="9062"/>
      </w:tabs>
      <w:ind w:left="240"/>
      <w:jc w:val="left"/>
    </w:pPr>
    <w:rPr>
      <w:rFonts w:ascii="Arial" w:hAnsi="Arial" w:cs="Arial"/>
      <w:noProof/>
      <w:sz w:val="22"/>
      <w:szCs w:val="22"/>
    </w:rPr>
  </w:style>
  <w:style w:type="paragraph" w:styleId="TM3">
    <w:name w:val="toc 3"/>
    <w:basedOn w:val="Normal"/>
    <w:next w:val="Normal"/>
    <w:autoRedefine/>
    <w:uiPriority w:val="39"/>
    <w:rsid w:val="00FA0B5C"/>
    <w:pPr>
      <w:ind w:left="480"/>
      <w:jc w:val="left"/>
    </w:pPr>
  </w:style>
  <w:style w:type="paragraph" w:styleId="TM4">
    <w:name w:val="toc 4"/>
    <w:basedOn w:val="Normal"/>
    <w:next w:val="Normal"/>
    <w:autoRedefine/>
    <w:uiPriority w:val="39"/>
    <w:rsid w:val="00FA0B5C"/>
    <w:pPr>
      <w:ind w:left="720"/>
      <w:jc w:val="left"/>
    </w:pPr>
  </w:style>
  <w:style w:type="paragraph" w:styleId="TM5">
    <w:name w:val="toc 5"/>
    <w:basedOn w:val="Normal"/>
    <w:next w:val="Normal"/>
    <w:autoRedefine/>
    <w:uiPriority w:val="39"/>
    <w:rsid w:val="00FA0B5C"/>
    <w:pPr>
      <w:ind w:left="960"/>
      <w:jc w:val="left"/>
    </w:pPr>
  </w:style>
  <w:style w:type="paragraph" w:styleId="TM6">
    <w:name w:val="toc 6"/>
    <w:basedOn w:val="Normal"/>
    <w:next w:val="Normal"/>
    <w:autoRedefine/>
    <w:uiPriority w:val="39"/>
    <w:rsid w:val="00FA0B5C"/>
    <w:pPr>
      <w:ind w:left="1200"/>
      <w:jc w:val="left"/>
    </w:pPr>
  </w:style>
  <w:style w:type="paragraph" w:styleId="TM7">
    <w:name w:val="toc 7"/>
    <w:basedOn w:val="Normal"/>
    <w:next w:val="Normal"/>
    <w:autoRedefine/>
    <w:uiPriority w:val="39"/>
    <w:rsid w:val="00FA0B5C"/>
    <w:pPr>
      <w:ind w:left="1440"/>
      <w:jc w:val="left"/>
    </w:pPr>
  </w:style>
  <w:style w:type="paragraph" w:styleId="TM8">
    <w:name w:val="toc 8"/>
    <w:basedOn w:val="Normal"/>
    <w:next w:val="Normal"/>
    <w:autoRedefine/>
    <w:uiPriority w:val="39"/>
    <w:rsid w:val="00FA0B5C"/>
    <w:pPr>
      <w:ind w:left="1680"/>
      <w:jc w:val="left"/>
    </w:pPr>
  </w:style>
  <w:style w:type="paragraph" w:styleId="TM9">
    <w:name w:val="toc 9"/>
    <w:basedOn w:val="Normal"/>
    <w:next w:val="Normal"/>
    <w:autoRedefine/>
    <w:uiPriority w:val="39"/>
    <w:rsid w:val="00FA0B5C"/>
    <w:pPr>
      <w:ind w:left="1920"/>
      <w:jc w:val="left"/>
    </w:pPr>
  </w:style>
  <w:style w:type="paragraph" w:customStyle="1" w:styleId="titreI1">
    <w:name w:val="titre I.1."/>
    <w:autoRedefine/>
    <w:rsid w:val="00FA0B5C"/>
    <w:pPr>
      <w:tabs>
        <w:tab w:val="left" w:pos="1151"/>
      </w:tabs>
      <w:spacing w:line="216" w:lineRule="auto"/>
      <w:ind w:left="1134" w:right="567" w:hanging="1134"/>
      <w:jc w:val="both"/>
    </w:pPr>
    <w:rPr>
      <w:rFonts w:ascii="Arial" w:hAnsi="Arial" w:cs="Arial"/>
      <w:sz w:val="22"/>
      <w:szCs w:val="24"/>
    </w:rPr>
  </w:style>
  <w:style w:type="character" w:customStyle="1" w:styleId="ALINEAAACarCar">
    <w:name w:val="ALINEA AA Car Car"/>
    <w:basedOn w:val="Policepardfaut"/>
    <w:rsid w:val="00FA0B5C"/>
    <w:rPr>
      <w:rFonts w:cs="Times New Roman"/>
      <w:noProof w:val="0"/>
      <w:sz w:val="24"/>
      <w:szCs w:val="24"/>
      <w:lang w:val="fr-FR" w:eastAsia="fr-FR" w:bidi="ar-SA"/>
    </w:rPr>
  </w:style>
  <w:style w:type="paragraph" w:styleId="Titre0">
    <w:name w:val="Title"/>
    <w:basedOn w:val="Normal"/>
    <w:qFormat/>
    <w:rsid w:val="00FA0B5C"/>
    <w:pPr>
      <w:jc w:val="center"/>
    </w:pPr>
    <w:rPr>
      <w:b/>
      <w:bCs/>
      <w:sz w:val="40"/>
      <w:szCs w:val="40"/>
      <w:u w:val="single"/>
    </w:rPr>
  </w:style>
  <w:style w:type="character" w:customStyle="1" w:styleId="TitreCar">
    <w:name w:val="Titre Car"/>
    <w:basedOn w:val="Policepardfaut"/>
    <w:locked/>
    <w:rsid w:val="00FA0B5C"/>
    <w:rPr>
      <w:rFonts w:ascii="Cambria" w:hAnsi="Cambria" w:cs="Times New Roman"/>
      <w:b/>
      <w:bCs/>
      <w:kern w:val="28"/>
      <w:sz w:val="32"/>
      <w:szCs w:val="32"/>
    </w:rPr>
  </w:style>
  <w:style w:type="paragraph" w:styleId="Pieddepage">
    <w:name w:val="footer"/>
    <w:basedOn w:val="Normal"/>
    <w:rsid w:val="00FA0B5C"/>
    <w:pPr>
      <w:tabs>
        <w:tab w:val="center" w:pos="4819"/>
        <w:tab w:val="right" w:pos="9071"/>
      </w:tabs>
      <w:jc w:val="left"/>
    </w:pPr>
  </w:style>
  <w:style w:type="character" w:customStyle="1" w:styleId="PieddepageCar">
    <w:name w:val="Pied de page Car"/>
    <w:basedOn w:val="Policepardfaut"/>
    <w:semiHidden/>
    <w:locked/>
    <w:rsid w:val="00FA0B5C"/>
    <w:rPr>
      <w:rFonts w:cs="Times New Roman"/>
      <w:sz w:val="24"/>
      <w:szCs w:val="24"/>
    </w:rPr>
  </w:style>
  <w:style w:type="paragraph" w:customStyle="1" w:styleId="BlockText1">
    <w:name w:val="Block Text1"/>
    <w:basedOn w:val="Normal"/>
    <w:rsid w:val="00FA0B5C"/>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character" w:styleId="Lienhypertexte">
    <w:name w:val="Hyperlink"/>
    <w:basedOn w:val="Policepardfaut"/>
    <w:uiPriority w:val="99"/>
    <w:rsid w:val="00FA0B5C"/>
    <w:rPr>
      <w:rFonts w:cs="Times New Roman"/>
      <w:color w:val="0000FF"/>
      <w:u w:val="single"/>
    </w:rPr>
  </w:style>
  <w:style w:type="paragraph" w:customStyle="1" w:styleId="TIRETAB">
    <w:name w:val="TIRET AB"/>
    <w:rsid w:val="00FA0B5C"/>
    <w:pPr>
      <w:tabs>
        <w:tab w:val="left" w:pos="1584"/>
      </w:tabs>
      <w:spacing w:line="240" w:lineRule="exact"/>
      <w:ind w:left="1582" w:right="567" w:hanging="448"/>
      <w:jc w:val="both"/>
    </w:pPr>
    <w:rPr>
      <w:sz w:val="24"/>
      <w:szCs w:val="24"/>
    </w:rPr>
  </w:style>
  <w:style w:type="paragraph" w:customStyle="1" w:styleId="1TITRE1">
    <w:name w:val="1_TITRE 1"/>
    <w:rsid w:val="00FA0B5C"/>
    <w:pPr>
      <w:tabs>
        <w:tab w:val="left" w:pos="1152"/>
      </w:tabs>
      <w:spacing w:line="240" w:lineRule="exact"/>
      <w:ind w:left="1134" w:right="1134" w:hanging="1134"/>
      <w:jc w:val="both"/>
    </w:pPr>
    <w:rPr>
      <w:b/>
      <w:bCs/>
      <w:sz w:val="24"/>
      <w:szCs w:val="24"/>
    </w:rPr>
  </w:style>
  <w:style w:type="paragraph" w:customStyle="1" w:styleId="PETITA">
    <w:name w:val="PETIT A"/>
    <w:rsid w:val="00FA0B5C"/>
    <w:pPr>
      <w:tabs>
        <w:tab w:val="left" w:pos="576"/>
        <w:tab w:val="left" w:pos="1152"/>
      </w:tabs>
      <w:spacing w:line="240" w:lineRule="exact"/>
      <w:ind w:left="1134" w:right="567" w:hanging="567"/>
      <w:jc w:val="both"/>
    </w:pPr>
    <w:rPr>
      <w:sz w:val="24"/>
      <w:szCs w:val="24"/>
    </w:rPr>
  </w:style>
  <w:style w:type="paragraph" w:styleId="Retraitcorpsdetexte2">
    <w:name w:val="Body Text Indent 2"/>
    <w:basedOn w:val="Normal"/>
    <w:rsid w:val="00FA0B5C"/>
    <w:pPr>
      <w:tabs>
        <w:tab w:val="left" w:pos="851"/>
      </w:tabs>
      <w:ind w:left="851" w:hanging="284"/>
    </w:pPr>
    <w:rPr>
      <w:sz w:val="22"/>
      <w:szCs w:val="22"/>
    </w:rPr>
  </w:style>
  <w:style w:type="character" w:customStyle="1" w:styleId="Retraitcorpsdetexte2Car">
    <w:name w:val="Retrait corps de texte 2 Car"/>
    <w:basedOn w:val="Policepardfaut"/>
    <w:semiHidden/>
    <w:locked/>
    <w:rsid w:val="00FA0B5C"/>
    <w:rPr>
      <w:rFonts w:cs="Times New Roman"/>
      <w:sz w:val="24"/>
      <w:szCs w:val="24"/>
    </w:rPr>
  </w:style>
  <w:style w:type="character" w:styleId="Numrodepage">
    <w:name w:val="page number"/>
    <w:basedOn w:val="Policepardfaut"/>
    <w:rsid w:val="00FA0B5C"/>
    <w:rPr>
      <w:rFonts w:cs="Times New Roman"/>
    </w:rPr>
  </w:style>
  <w:style w:type="paragraph" w:styleId="En-tte">
    <w:name w:val="header"/>
    <w:basedOn w:val="Normal"/>
    <w:rsid w:val="00FA0B5C"/>
    <w:pPr>
      <w:tabs>
        <w:tab w:val="center" w:pos="4252"/>
        <w:tab w:val="center" w:pos="9639"/>
      </w:tabs>
      <w:jc w:val="left"/>
    </w:pPr>
  </w:style>
  <w:style w:type="character" w:customStyle="1" w:styleId="En-tteCar">
    <w:name w:val="En-tête Car"/>
    <w:basedOn w:val="Policepardfaut"/>
    <w:semiHidden/>
    <w:locked/>
    <w:rsid w:val="00FA0B5C"/>
    <w:rPr>
      <w:rFonts w:cs="Times New Roman"/>
      <w:sz w:val="24"/>
      <w:szCs w:val="24"/>
    </w:rPr>
  </w:style>
  <w:style w:type="character" w:styleId="Marquedecommentaire">
    <w:name w:val="annotation reference"/>
    <w:basedOn w:val="Policepardfaut"/>
    <w:semiHidden/>
    <w:rsid w:val="00FA0B5C"/>
    <w:rPr>
      <w:rFonts w:cs="Times New Roman"/>
      <w:sz w:val="16"/>
      <w:szCs w:val="16"/>
    </w:rPr>
  </w:style>
  <w:style w:type="paragraph" w:styleId="Commentaire">
    <w:name w:val="annotation text"/>
    <w:basedOn w:val="Normal"/>
    <w:link w:val="CommentaireCar1"/>
    <w:semiHidden/>
    <w:rsid w:val="00FA0B5C"/>
    <w:pPr>
      <w:jc w:val="left"/>
    </w:pPr>
    <w:rPr>
      <w:sz w:val="20"/>
      <w:szCs w:val="20"/>
    </w:rPr>
  </w:style>
  <w:style w:type="character" w:customStyle="1" w:styleId="CommentaireCar">
    <w:name w:val="Commentaire Car"/>
    <w:basedOn w:val="Policepardfaut"/>
    <w:semiHidden/>
    <w:locked/>
    <w:rsid w:val="00FA0B5C"/>
    <w:rPr>
      <w:rFonts w:cs="Times New Roman"/>
      <w:sz w:val="20"/>
      <w:szCs w:val="20"/>
    </w:rPr>
  </w:style>
  <w:style w:type="paragraph" w:styleId="Corpsdetexte2">
    <w:name w:val="Body Text 2"/>
    <w:basedOn w:val="Normal"/>
    <w:rsid w:val="00FA0B5C"/>
    <w:rPr>
      <w:rFonts w:ascii="Book Antiqua" w:hAnsi="Book Antiqua"/>
      <w:szCs w:val="20"/>
    </w:rPr>
  </w:style>
  <w:style w:type="character" w:customStyle="1" w:styleId="Corpsdetexte2Car">
    <w:name w:val="Corps de texte 2 Car"/>
    <w:basedOn w:val="Policepardfaut"/>
    <w:semiHidden/>
    <w:locked/>
    <w:rsid w:val="00FA0B5C"/>
    <w:rPr>
      <w:rFonts w:cs="Times New Roman"/>
      <w:sz w:val="24"/>
      <w:szCs w:val="24"/>
    </w:rPr>
  </w:style>
  <w:style w:type="paragraph" w:styleId="Retraitcorpsdetexte3">
    <w:name w:val="Body Text Indent 3"/>
    <w:basedOn w:val="Normal"/>
    <w:rsid w:val="00FA0B5C"/>
    <w:pPr>
      <w:ind w:left="720"/>
    </w:pPr>
    <w:rPr>
      <w:rFonts w:ascii="Comic Sans MS" w:hAnsi="Comic Sans MS"/>
      <w:sz w:val="20"/>
    </w:rPr>
  </w:style>
  <w:style w:type="character" w:customStyle="1" w:styleId="Retraitcorpsdetexte3Car">
    <w:name w:val="Retrait corps de texte 3 Car"/>
    <w:basedOn w:val="Policepardfaut"/>
    <w:semiHidden/>
    <w:locked/>
    <w:rsid w:val="00FA0B5C"/>
    <w:rPr>
      <w:rFonts w:cs="Times New Roman"/>
      <w:sz w:val="16"/>
      <w:szCs w:val="16"/>
    </w:rPr>
  </w:style>
  <w:style w:type="paragraph" w:styleId="Corpsdetexte">
    <w:name w:val="Body Text"/>
    <w:basedOn w:val="Normal"/>
    <w:rsid w:val="00FA0B5C"/>
    <w:rPr>
      <w:rFonts w:ascii="Comic Sans MS" w:hAnsi="Comic Sans MS"/>
      <w:color w:val="FF0000"/>
      <w:sz w:val="20"/>
    </w:rPr>
  </w:style>
  <w:style w:type="character" w:customStyle="1" w:styleId="CorpsdetexteCar">
    <w:name w:val="Corps de texte Car"/>
    <w:basedOn w:val="Policepardfaut"/>
    <w:semiHidden/>
    <w:locked/>
    <w:rsid w:val="00FA0B5C"/>
    <w:rPr>
      <w:rFonts w:cs="Times New Roman"/>
      <w:sz w:val="24"/>
      <w:szCs w:val="24"/>
    </w:rPr>
  </w:style>
  <w:style w:type="paragraph" w:customStyle="1" w:styleId="Adressedest">
    <w:name w:val="Adresse dest."/>
    <w:basedOn w:val="Normal"/>
    <w:rsid w:val="00FA0B5C"/>
    <w:pPr>
      <w:jc w:val="left"/>
    </w:pPr>
  </w:style>
  <w:style w:type="paragraph" w:styleId="Retraitcorpsdetexte">
    <w:name w:val="Body Text Indent"/>
    <w:basedOn w:val="Normal"/>
    <w:rsid w:val="00FA0B5C"/>
    <w:pPr>
      <w:spacing w:after="120"/>
      <w:ind w:left="283"/>
      <w:jc w:val="left"/>
    </w:pPr>
  </w:style>
  <w:style w:type="character" w:customStyle="1" w:styleId="RetraitcorpsdetexteCar">
    <w:name w:val="Retrait corps de texte Car"/>
    <w:basedOn w:val="Policepardfaut"/>
    <w:semiHidden/>
    <w:locked/>
    <w:rsid w:val="00FA0B5C"/>
    <w:rPr>
      <w:rFonts w:cs="Times New Roman"/>
      <w:sz w:val="24"/>
      <w:szCs w:val="24"/>
    </w:rPr>
  </w:style>
  <w:style w:type="paragraph" w:styleId="Textedebulles">
    <w:name w:val="Balloon Text"/>
    <w:basedOn w:val="Normal"/>
    <w:semiHidden/>
    <w:rsid w:val="00FA0B5C"/>
    <w:pPr>
      <w:jc w:val="left"/>
    </w:pPr>
    <w:rPr>
      <w:rFonts w:ascii="Tahoma" w:hAnsi="Tahoma" w:cs="Tahoma"/>
      <w:sz w:val="16"/>
      <w:szCs w:val="16"/>
    </w:rPr>
  </w:style>
  <w:style w:type="character" w:customStyle="1" w:styleId="TextedebullesCar">
    <w:name w:val="Texte de bulles Car"/>
    <w:basedOn w:val="Policepardfaut"/>
    <w:semiHidden/>
    <w:locked/>
    <w:rsid w:val="00FA0B5C"/>
    <w:rPr>
      <w:rFonts w:cs="Times New Roman"/>
      <w:sz w:val="2"/>
    </w:rPr>
  </w:style>
  <w:style w:type="character" w:customStyle="1" w:styleId="Titre2Car">
    <w:name w:val="Titre 2 Car"/>
    <w:basedOn w:val="Policepardfaut"/>
    <w:rsid w:val="00FA0B5C"/>
    <w:rPr>
      <w:rFonts w:cs="Times New Roman"/>
      <w:noProof w:val="0"/>
      <w:sz w:val="24"/>
      <w:szCs w:val="24"/>
      <w:lang w:val="fr-FR" w:eastAsia="fr-FR" w:bidi="ar-SA"/>
    </w:rPr>
  </w:style>
  <w:style w:type="character" w:customStyle="1" w:styleId="StyleTitre2LatinArialComplexeArial11ptNoirCar">
    <w:name w:val="Style Titre 2 + (Latin) Arial (Complexe) Arial 11 pt Noir Car"/>
    <w:basedOn w:val="Titre2Car"/>
    <w:rsid w:val="00FA0B5C"/>
    <w:rPr>
      <w:rFonts w:ascii="Arial" w:hAnsi="Arial" w:cs="Arial"/>
      <w:noProof w:val="0"/>
      <w:color w:val="000000"/>
      <w:sz w:val="22"/>
      <w:szCs w:val="22"/>
      <w:lang w:val="fr-FR" w:eastAsia="fr-FR" w:bidi="ar-SA"/>
    </w:rPr>
  </w:style>
  <w:style w:type="paragraph" w:customStyle="1" w:styleId="StyleTitre1LatinArialComplexeArialLatin11ptNoiCar">
    <w:name w:val="Style Titre 1 + (Latin) Arial (Complexe) Arial (Latin) 11 pt Noi... Car"/>
    <w:basedOn w:val="Titre1"/>
    <w:rsid w:val="00FA0B5C"/>
    <w:pPr>
      <w:keepNext w:val="0"/>
      <w:numPr>
        <w:numId w:val="0"/>
      </w:numPr>
      <w:spacing w:before="0" w:after="0" w:line="240" w:lineRule="exact"/>
      <w:ind w:right="567"/>
    </w:pPr>
    <w:rPr>
      <w:color w:val="000000"/>
      <w:kern w:val="0"/>
      <w:sz w:val="22"/>
      <w:szCs w:val="24"/>
    </w:rPr>
  </w:style>
  <w:style w:type="character" w:customStyle="1" w:styleId="Titre1Car">
    <w:name w:val="Titre 1 Car"/>
    <w:basedOn w:val="Policepardfaut"/>
    <w:rsid w:val="00FA0B5C"/>
    <w:rPr>
      <w:rFonts w:cs="Times New Roman"/>
      <w:b/>
      <w:bCs/>
      <w:noProof w:val="0"/>
      <w:sz w:val="24"/>
      <w:szCs w:val="24"/>
      <w:lang w:val="fr-FR" w:eastAsia="fr-FR" w:bidi="ar-SA"/>
    </w:rPr>
  </w:style>
  <w:style w:type="character" w:customStyle="1" w:styleId="StyleTitre1LatinArialComplexeArialLatin11ptNoiCarCar">
    <w:name w:val="Style Titre 1 + (Latin) Arial (Complexe) Arial (Latin) 11 pt Noi... Car Car"/>
    <w:basedOn w:val="Titre1Car"/>
    <w:rsid w:val="00FA0B5C"/>
    <w:rPr>
      <w:rFonts w:ascii="Arial" w:hAnsi="Arial" w:cs="Arial"/>
      <w:b/>
      <w:bCs/>
      <w:noProof w:val="0"/>
      <w:color w:val="000000"/>
      <w:sz w:val="24"/>
      <w:szCs w:val="24"/>
      <w:u w:val="double"/>
      <w:lang w:val="fr-FR" w:eastAsia="fr-FR" w:bidi="ar-SA"/>
    </w:rPr>
  </w:style>
  <w:style w:type="paragraph" w:styleId="Corpsdetexte3">
    <w:name w:val="Body Text 3"/>
    <w:basedOn w:val="Normal"/>
    <w:rsid w:val="00FA0B5C"/>
    <w:rPr>
      <w:rFonts w:ascii="Arial" w:hAnsi="Arial" w:cs="Arial"/>
      <w:sz w:val="22"/>
    </w:rPr>
  </w:style>
  <w:style w:type="character" w:customStyle="1" w:styleId="Corpsdetexte3Car">
    <w:name w:val="Corps de texte 3 Car"/>
    <w:basedOn w:val="Policepardfaut"/>
    <w:semiHidden/>
    <w:locked/>
    <w:rsid w:val="00FA0B5C"/>
    <w:rPr>
      <w:rFonts w:cs="Times New Roman"/>
      <w:sz w:val="16"/>
      <w:szCs w:val="16"/>
    </w:rPr>
  </w:style>
  <w:style w:type="character" w:styleId="Lienhypertextesuivivisit">
    <w:name w:val="FollowedHyperlink"/>
    <w:basedOn w:val="Policepardfaut"/>
    <w:rsid w:val="00FA0B5C"/>
    <w:rPr>
      <w:rFonts w:cs="Times New Roman"/>
      <w:color w:val="800080"/>
      <w:u w:val="single"/>
    </w:rPr>
  </w:style>
  <w:style w:type="character" w:customStyle="1" w:styleId="goohl1">
    <w:name w:val="goohl1"/>
    <w:basedOn w:val="Policepardfaut"/>
    <w:rsid w:val="00FA0B5C"/>
    <w:rPr>
      <w:rFonts w:cs="Times New Roman"/>
    </w:rPr>
  </w:style>
  <w:style w:type="character" w:customStyle="1" w:styleId="noir12gras1">
    <w:name w:val="noir12gras1"/>
    <w:basedOn w:val="Policepardfaut"/>
    <w:rsid w:val="00FA0B5C"/>
    <w:rPr>
      <w:rFonts w:ascii="Tahoma" w:hAnsi="Tahoma" w:cs="Tahoma"/>
      <w:b/>
      <w:bCs/>
      <w:color w:val="000000"/>
      <w:sz w:val="16"/>
      <w:szCs w:val="16"/>
      <w:u w:val="none"/>
      <w:effect w:val="none"/>
    </w:rPr>
  </w:style>
  <w:style w:type="paragraph" w:customStyle="1" w:styleId="BodyText21">
    <w:name w:val="Body Text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customStyle="1" w:styleId="Paragraphedeliste1">
    <w:name w:val="Paragraphe de liste1"/>
    <w:basedOn w:val="Normal"/>
    <w:rsid w:val="00FA0B5C"/>
    <w:pPr>
      <w:ind w:left="708"/>
    </w:pPr>
  </w:style>
  <w:style w:type="character" w:styleId="lev">
    <w:name w:val="Strong"/>
    <w:basedOn w:val="Policepardfaut"/>
    <w:uiPriority w:val="22"/>
    <w:qFormat/>
    <w:rsid w:val="00FA0B5C"/>
    <w:rPr>
      <w:rFonts w:cs="Times New Roman"/>
      <w:b/>
      <w:bCs/>
    </w:rPr>
  </w:style>
  <w:style w:type="paragraph" w:styleId="Objetducommentaire">
    <w:name w:val="annotation subject"/>
    <w:basedOn w:val="Commentaire"/>
    <w:next w:val="Commentaire"/>
    <w:semiHidden/>
    <w:rsid w:val="00FA0B5C"/>
    <w:pPr>
      <w:jc w:val="both"/>
    </w:pPr>
    <w:rPr>
      <w:b/>
      <w:bCs/>
    </w:rPr>
  </w:style>
  <w:style w:type="character" w:customStyle="1" w:styleId="ObjetducommentaireCar">
    <w:name w:val="Objet du commentaire Car"/>
    <w:basedOn w:val="CommentaireCar"/>
    <w:semiHidden/>
    <w:locked/>
    <w:rsid w:val="00FA0B5C"/>
    <w:rPr>
      <w:rFonts w:cs="Times New Roman"/>
      <w:b/>
      <w:bCs/>
      <w:sz w:val="20"/>
      <w:szCs w:val="20"/>
    </w:rPr>
  </w:style>
  <w:style w:type="paragraph" w:customStyle="1" w:styleId="Corpsdetexte21">
    <w:name w:val="Corps de texte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styleId="Index1">
    <w:name w:val="index 1"/>
    <w:basedOn w:val="Normal"/>
    <w:next w:val="Normal"/>
    <w:autoRedefine/>
    <w:semiHidden/>
    <w:rsid w:val="00FA0B5C"/>
    <w:pPr>
      <w:ind w:left="240" w:hanging="240"/>
    </w:pPr>
  </w:style>
  <w:style w:type="paragraph" w:customStyle="1" w:styleId="retrait">
    <w:name w:val="retrait"/>
    <w:basedOn w:val="Normal"/>
    <w:rsid w:val="00FA0B5C"/>
    <w:pPr>
      <w:spacing w:line="260" w:lineRule="atLeast"/>
      <w:ind w:left="851" w:right="-84" w:hanging="851"/>
    </w:pPr>
    <w:rPr>
      <w:rFonts w:ascii="Arial" w:hAnsi="Arial" w:cs="Arial"/>
      <w:sz w:val="20"/>
      <w:szCs w:val="20"/>
    </w:rPr>
  </w:style>
  <w:style w:type="paragraph" w:customStyle="1" w:styleId="Retrait1">
    <w:name w:val="Retrait 1"/>
    <w:basedOn w:val="Normal"/>
    <w:rsid w:val="00FA0B5C"/>
    <w:pPr>
      <w:spacing w:after="60"/>
      <w:ind w:left="567"/>
    </w:pPr>
    <w:rPr>
      <w:rFonts w:ascii="Arial" w:hAnsi="Arial" w:cs="Arial"/>
      <w:sz w:val="20"/>
      <w:szCs w:val="20"/>
    </w:rPr>
  </w:style>
  <w:style w:type="paragraph" w:customStyle="1" w:styleId="Texte">
    <w:name w:val="Texte"/>
    <w:basedOn w:val="Normal"/>
    <w:rsid w:val="00FA0B5C"/>
    <w:pPr>
      <w:ind w:left="567"/>
    </w:pPr>
    <w:rPr>
      <w:rFonts w:ascii="Arial" w:hAnsi="Arial" w:cs="Arial"/>
      <w:sz w:val="20"/>
      <w:szCs w:val="20"/>
    </w:rPr>
  </w:style>
  <w:style w:type="character" w:styleId="Accentuation">
    <w:name w:val="Emphasis"/>
    <w:basedOn w:val="Policepardfaut"/>
    <w:qFormat/>
    <w:locked/>
    <w:rsid w:val="00FA0B5C"/>
    <w:rPr>
      <w:rFonts w:cs="Times New Roman"/>
      <w:b/>
      <w:bCs/>
    </w:rPr>
  </w:style>
  <w:style w:type="paragraph" w:customStyle="1" w:styleId="suitetitre">
    <w:name w:val="suite_titre"/>
    <w:basedOn w:val="Normal"/>
    <w:next w:val="Normal"/>
    <w:rsid w:val="00FA0B5C"/>
    <w:pPr>
      <w:keepNext/>
    </w:pPr>
    <w:rPr>
      <w:rFonts w:ascii="Arial" w:hAnsi="Arial" w:cs="Arial"/>
      <w:sz w:val="20"/>
      <w:szCs w:val="20"/>
    </w:rPr>
  </w:style>
  <w:style w:type="character" w:customStyle="1" w:styleId="CommentaireCar1">
    <w:name w:val="Commentaire Car1"/>
    <w:basedOn w:val="Policepardfaut"/>
    <w:link w:val="Commentaire"/>
    <w:semiHidden/>
    <w:locked/>
    <w:rsid w:val="00E92406"/>
    <w:rPr>
      <w:lang w:val="fr-FR" w:eastAsia="fr-FR" w:bidi="ar-SA"/>
    </w:rPr>
  </w:style>
  <w:style w:type="table" w:styleId="Grilledutableau">
    <w:name w:val="Table Grid"/>
    <w:basedOn w:val="TableauNormal"/>
    <w:uiPriority w:val="59"/>
    <w:rsid w:val="00F131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3A1A"/>
    <w:pPr>
      <w:ind w:left="720"/>
      <w:contextualSpacing/>
    </w:pPr>
  </w:style>
  <w:style w:type="paragraph" w:customStyle="1" w:styleId="Style6">
    <w:name w:val="Style6"/>
    <w:basedOn w:val="Normal"/>
    <w:uiPriority w:val="99"/>
    <w:rsid w:val="00CF5653"/>
    <w:pPr>
      <w:widowControl w:val="0"/>
      <w:autoSpaceDE w:val="0"/>
      <w:autoSpaceDN w:val="0"/>
      <w:adjustRightInd w:val="0"/>
      <w:spacing w:line="223" w:lineRule="exact"/>
    </w:pPr>
    <w:rPr>
      <w:rFonts w:ascii="Arial" w:hAnsi="Arial" w:cs="Arial"/>
    </w:rPr>
  </w:style>
  <w:style w:type="paragraph" w:customStyle="1" w:styleId="Style13">
    <w:name w:val="Style13"/>
    <w:basedOn w:val="Normal"/>
    <w:uiPriority w:val="99"/>
    <w:rsid w:val="00CF5653"/>
    <w:pPr>
      <w:widowControl w:val="0"/>
      <w:autoSpaceDE w:val="0"/>
      <w:autoSpaceDN w:val="0"/>
      <w:adjustRightInd w:val="0"/>
      <w:spacing w:line="230" w:lineRule="exact"/>
      <w:ind w:hanging="706"/>
    </w:pPr>
    <w:rPr>
      <w:rFonts w:ascii="Arial" w:hAnsi="Arial" w:cs="Arial"/>
    </w:rPr>
  </w:style>
  <w:style w:type="paragraph" w:customStyle="1" w:styleId="Style21">
    <w:name w:val="Style21"/>
    <w:basedOn w:val="Normal"/>
    <w:uiPriority w:val="99"/>
    <w:rsid w:val="00CF5653"/>
    <w:pPr>
      <w:widowControl w:val="0"/>
      <w:autoSpaceDE w:val="0"/>
      <w:autoSpaceDN w:val="0"/>
      <w:adjustRightInd w:val="0"/>
      <w:jc w:val="left"/>
    </w:pPr>
    <w:rPr>
      <w:rFonts w:ascii="Arial" w:hAnsi="Arial" w:cs="Arial"/>
    </w:rPr>
  </w:style>
  <w:style w:type="character" w:customStyle="1" w:styleId="FontStyle36">
    <w:name w:val="Font Style36"/>
    <w:basedOn w:val="Policepardfaut"/>
    <w:uiPriority w:val="99"/>
    <w:rsid w:val="00CF5653"/>
    <w:rPr>
      <w:rFonts w:ascii="Arial" w:hAnsi="Arial" w:cs="Arial"/>
      <w:b/>
      <w:bCs/>
      <w:sz w:val="22"/>
      <w:szCs w:val="22"/>
    </w:rPr>
  </w:style>
  <w:style w:type="character" w:customStyle="1" w:styleId="FontStyle48">
    <w:name w:val="Font Style48"/>
    <w:basedOn w:val="Policepardfaut"/>
    <w:uiPriority w:val="99"/>
    <w:rsid w:val="00CF5653"/>
    <w:rPr>
      <w:rFonts w:ascii="Arial" w:hAnsi="Arial" w:cs="Arial"/>
      <w:sz w:val="20"/>
      <w:szCs w:val="20"/>
    </w:rPr>
  </w:style>
  <w:style w:type="paragraph" w:customStyle="1" w:styleId="Style7">
    <w:name w:val="Style7"/>
    <w:basedOn w:val="Normal"/>
    <w:uiPriority w:val="99"/>
    <w:rsid w:val="00CF5653"/>
    <w:pPr>
      <w:widowControl w:val="0"/>
      <w:autoSpaceDE w:val="0"/>
      <w:autoSpaceDN w:val="0"/>
      <w:adjustRightInd w:val="0"/>
      <w:spacing w:line="396" w:lineRule="exact"/>
      <w:jc w:val="left"/>
    </w:pPr>
    <w:rPr>
      <w:rFonts w:ascii="Arial" w:hAnsi="Arial" w:cs="Arial"/>
    </w:rPr>
  </w:style>
  <w:style w:type="paragraph" w:customStyle="1" w:styleId="Style12">
    <w:name w:val="Style12"/>
    <w:basedOn w:val="Normal"/>
    <w:uiPriority w:val="99"/>
    <w:rsid w:val="00CF5653"/>
    <w:pPr>
      <w:widowControl w:val="0"/>
      <w:autoSpaceDE w:val="0"/>
      <w:autoSpaceDN w:val="0"/>
      <w:adjustRightInd w:val="0"/>
      <w:jc w:val="left"/>
    </w:pPr>
    <w:rPr>
      <w:rFonts w:ascii="Arial" w:hAnsi="Arial" w:cs="Arial"/>
    </w:rPr>
  </w:style>
  <w:style w:type="paragraph" w:customStyle="1" w:styleId="Style23">
    <w:name w:val="Style23"/>
    <w:basedOn w:val="Normal"/>
    <w:uiPriority w:val="99"/>
    <w:rsid w:val="00CF5653"/>
    <w:pPr>
      <w:widowControl w:val="0"/>
      <w:autoSpaceDE w:val="0"/>
      <w:autoSpaceDN w:val="0"/>
      <w:adjustRightInd w:val="0"/>
      <w:spacing w:line="238" w:lineRule="exact"/>
      <w:ind w:hanging="317"/>
    </w:pPr>
    <w:rPr>
      <w:rFonts w:ascii="Arial" w:hAnsi="Arial" w:cs="Arial"/>
    </w:rPr>
  </w:style>
  <w:style w:type="paragraph" w:customStyle="1" w:styleId="Style26">
    <w:name w:val="Style26"/>
    <w:basedOn w:val="Normal"/>
    <w:uiPriority w:val="99"/>
    <w:rsid w:val="00CF5653"/>
    <w:pPr>
      <w:widowControl w:val="0"/>
      <w:autoSpaceDE w:val="0"/>
      <w:autoSpaceDN w:val="0"/>
      <w:adjustRightInd w:val="0"/>
      <w:jc w:val="left"/>
    </w:pPr>
    <w:rPr>
      <w:rFonts w:ascii="Arial" w:hAnsi="Arial" w:cs="Arial"/>
    </w:rPr>
  </w:style>
  <w:style w:type="character" w:customStyle="1" w:styleId="FontStyle41">
    <w:name w:val="Font Style41"/>
    <w:basedOn w:val="Policepardfaut"/>
    <w:uiPriority w:val="99"/>
    <w:rsid w:val="00CF5653"/>
    <w:rPr>
      <w:rFonts w:ascii="Arial" w:hAnsi="Arial" w:cs="Arial"/>
      <w:b/>
      <w:bCs/>
      <w:i/>
      <w:iCs/>
      <w:sz w:val="20"/>
      <w:szCs w:val="20"/>
    </w:rPr>
  </w:style>
  <w:style w:type="character" w:customStyle="1" w:styleId="FontStyle43">
    <w:name w:val="Font Style43"/>
    <w:basedOn w:val="Policepardfaut"/>
    <w:uiPriority w:val="99"/>
    <w:rsid w:val="00CF5653"/>
    <w:rPr>
      <w:rFonts w:ascii="Arial" w:hAnsi="Arial" w:cs="Arial"/>
      <w:i/>
      <w:iCs/>
      <w:sz w:val="20"/>
      <w:szCs w:val="20"/>
    </w:rPr>
  </w:style>
  <w:style w:type="paragraph" w:customStyle="1" w:styleId="Style29">
    <w:name w:val="Style29"/>
    <w:basedOn w:val="Normal"/>
    <w:uiPriority w:val="99"/>
    <w:rsid w:val="004C61DE"/>
    <w:pPr>
      <w:widowControl w:val="0"/>
      <w:autoSpaceDE w:val="0"/>
      <w:autoSpaceDN w:val="0"/>
      <w:adjustRightInd w:val="0"/>
      <w:spacing w:line="230" w:lineRule="exact"/>
      <w:jc w:val="left"/>
    </w:pPr>
    <w:rPr>
      <w:rFonts w:ascii="Arial" w:hAnsi="Arial" w:cs="Arial"/>
    </w:rPr>
  </w:style>
  <w:style w:type="character" w:customStyle="1" w:styleId="FontStyle44">
    <w:name w:val="Font Style44"/>
    <w:basedOn w:val="Policepardfaut"/>
    <w:uiPriority w:val="99"/>
    <w:rsid w:val="004C61DE"/>
    <w:rPr>
      <w:rFonts w:ascii="Arial" w:hAnsi="Arial" w:cs="Arial"/>
      <w:b/>
      <w:bCs/>
      <w:sz w:val="18"/>
      <w:szCs w:val="18"/>
    </w:rPr>
  </w:style>
  <w:style w:type="paragraph" w:customStyle="1" w:styleId="Style27">
    <w:name w:val="Style27"/>
    <w:basedOn w:val="Normal"/>
    <w:uiPriority w:val="99"/>
    <w:rsid w:val="004F27D8"/>
    <w:pPr>
      <w:widowControl w:val="0"/>
      <w:autoSpaceDE w:val="0"/>
      <w:autoSpaceDN w:val="0"/>
      <w:adjustRightInd w:val="0"/>
      <w:spacing w:line="475" w:lineRule="exact"/>
    </w:pPr>
    <w:rPr>
      <w:rFonts w:ascii="Arial" w:hAnsi="Arial" w:cs="Arial"/>
    </w:rPr>
  </w:style>
  <w:style w:type="paragraph" w:customStyle="1" w:styleId="Style28">
    <w:name w:val="Style28"/>
    <w:basedOn w:val="Normal"/>
    <w:uiPriority w:val="99"/>
    <w:rsid w:val="004F27D8"/>
    <w:pPr>
      <w:widowControl w:val="0"/>
      <w:autoSpaceDE w:val="0"/>
      <w:autoSpaceDN w:val="0"/>
      <w:adjustRightInd w:val="0"/>
      <w:spacing w:line="230" w:lineRule="exact"/>
      <w:ind w:firstLine="713"/>
      <w:jc w:val="left"/>
    </w:pPr>
    <w:rPr>
      <w:rFonts w:ascii="Arial" w:hAnsi="Arial" w:cs="Arial"/>
    </w:rPr>
  </w:style>
  <w:style w:type="character" w:customStyle="1" w:styleId="FontStyle45">
    <w:name w:val="Font Style45"/>
    <w:basedOn w:val="Policepardfaut"/>
    <w:uiPriority w:val="99"/>
    <w:rsid w:val="004F27D8"/>
    <w:rPr>
      <w:rFonts w:ascii="Arial" w:hAnsi="Arial" w:cs="Arial"/>
      <w:sz w:val="20"/>
      <w:szCs w:val="20"/>
    </w:rPr>
  </w:style>
  <w:style w:type="paragraph" w:customStyle="1" w:styleId="Style30">
    <w:name w:val="Style30"/>
    <w:basedOn w:val="Normal"/>
    <w:uiPriority w:val="99"/>
    <w:rsid w:val="004C1F9D"/>
    <w:pPr>
      <w:widowControl w:val="0"/>
      <w:autoSpaceDE w:val="0"/>
      <w:autoSpaceDN w:val="0"/>
      <w:adjustRightInd w:val="0"/>
      <w:jc w:val="left"/>
    </w:pPr>
    <w:rPr>
      <w:rFonts w:ascii="Arial" w:hAnsi="Arial" w:cs="Arial"/>
    </w:rPr>
  </w:style>
  <w:style w:type="paragraph" w:customStyle="1" w:styleId="Interl60">
    <w:name w:val="Interl. 6 + 0"/>
    <w:basedOn w:val="Normal"/>
    <w:next w:val="Normal"/>
    <w:rsid w:val="00B07453"/>
    <w:pPr>
      <w:tabs>
        <w:tab w:val="left" w:pos="720"/>
        <w:tab w:val="left" w:pos="1440"/>
        <w:tab w:val="left" w:pos="2160"/>
      </w:tabs>
      <w:overflowPunct w:val="0"/>
      <w:autoSpaceDE w:val="0"/>
      <w:autoSpaceDN w:val="0"/>
      <w:adjustRightInd w:val="0"/>
      <w:ind w:left="1440"/>
      <w:textAlignment w:val="baseline"/>
    </w:pPr>
    <w:rPr>
      <w:b/>
      <w:sz w:val="12"/>
      <w:szCs w:val="20"/>
    </w:rPr>
  </w:style>
  <w:style w:type="paragraph" w:customStyle="1" w:styleId="Retrait136">
    <w:name w:val="Retrait 13 + 6"/>
    <w:basedOn w:val="Normal"/>
    <w:rsid w:val="00157C5B"/>
    <w:pPr>
      <w:tabs>
        <w:tab w:val="left" w:pos="720"/>
        <w:tab w:val="left" w:pos="1440"/>
        <w:tab w:val="left" w:pos="2160"/>
      </w:tabs>
      <w:overflowPunct w:val="0"/>
      <w:autoSpaceDE w:val="0"/>
      <w:autoSpaceDN w:val="0"/>
      <w:adjustRightInd w:val="0"/>
      <w:spacing w:before="120" w:line="260" w:lineRule="exact"/>
      <w:ind w:left="1440" w:hanging="1009"/>
      <w:textAlignment w:val="baseline"/>
    </w:pPr>
    <w:rPr>
      <w:szCs w:val="20"/>
    </w:rPr>
  </w:style>
  <w:style w:type="paragraph" w:customStyle="1" w:styleId="Interl133">
    <w:name w:val="Interl. 13 + 3"/>
    <w:basedOn w:val="Normal"/>
    <w:rsid w:val="00157C5B"/>
    <w:pPr>
      <w:tabs>
        <w:tab w:val="left" w:pos="720"/>
        <w:tab w:val="left" w:pos="1440"/>
        <w:tab w:val="left" w:pos="2160"/>
      </w:tabs>
      <w:overflowPunct w:val="0"/>
      <w:autoSpaceDE w:val="0"/>
      <w:autoSpaceDN w:val="0"/>
      <w:adjustRightInd w:val="0"/>
      <w:spacing w:before="60" w:line="260" w:lineRule="exact"/>
      <w:ind w:left="1440"/>
      <w:textAlignment w:val="baseline"/>
    </w:pPr>
    <w:rPr>
      <w:szCs w:val="20"/>
    </w:rPr>
  </w:style>
  <w:style w:type="paragraph" w:styleId="Rvision">
    <w:name w:val="Revision"/>
    <w:hidden/>
    <w:uiPriority w:val="99"/>
    <w:semiHidden/>
    <w:rsid w:val="000704A7"/>
    <w:rPr>
      <w:sz w:val="24"/>
      <w:szCs w:val="24"/>
    </w:rPr>
  </w:style>
  <w:style w:type="paragraph" w:customStyle="1" w:styleId="OUTLINEA4">
    <w:name w:val="OUTLINE_A 4"/>
    <w:basedOn w:val="Normal"/>
    <w:uiPriority w:val="99"/>
    <w:rsid w:val="008B05BE"/>
    <w:rPr>
      <w:lang w:val="en-US" w:eastAsia="en-US"/>
    </w:rPr>
  </w:style>
  <w:style w:type="paragraph" w:customStyle="1" w:styleId="contratarticle">
    <w:name w:val="contrat article"/>
    <w:basedOn w:val="Normal"/>
    <w:link w:val="contratarticleCar"/>
    <w:qFormat/>
    <w:rsid w:val="00730207"/>
    <w:pPr>
      <w:keepNext/>
      <w:keepLines/>
      <w:numPr>
        <w:numId w:val="39"/>
      </w:numPr>
      <w:spacing w:before="240" w:after="240" w:line="252" w:lineRule="auto"/>
      <w:ind w:left="927"/>
      <w:outlineLvl w:val="0"/>
    </w:pPr>
    <w:rPr>
      <w:rFonts w:ascii="Arial" w:hAnsi="Arial"/>
      <w:b/>
      <w:caps/>
      <w:spacing w:val="20"/>
      <w:szCs w:val="28"/>
    </w:rPr>
  </w:style>
  <w:style w:type="paragraph" w:customStyle="1" w:styleId="contrat11">
    <w:name w:val="contrat 1.1"/>
    <w:basedOn w:val="contratarticle"/>
    <w:link w:val="contrat11Car"/>
    <w:qFormat/>
    <w:rsid w:val="00730207"/>
    <w:pPr>
      <w:numPr>
        <w:ilvl w:val="1"/>
      </w:numPr>
      <w:spacing w:before="120" w:after="120"/>
    </w:pPr>
    <w:rPr>
      <w:caps w:val="0"/>
    </w:rPr>
  </w:style>
  <w:style w:type="character" w:customStyle="1" w:styleId="contratarticleCar">
    <w:name w:val="contrat article Car"/>
    <w:link w:val="contratarticle"/>
    <w:rsid w:val="00730207"/>
    <w:rPr>
      <w:rFonts w:ascii="Arial" w:hAnsi="Arial"/>
      <w:b/>
      <w:caps/>
      <w:spacing w:val="20"/>
      <w:sz w:val="24"/>
      <w:szCs w:val="28"/>
    </w:rPr>
  </w:style>
  <w:style w:type="paragraph" w:customStyle="1" w:styleId="contrat111">
    <w:name w:val="contrat 1.1.1"/>
    <w:basedOn w:val="Normal"/>
    <w:qFormat/>
    <w:rsid w:val="00730207"/>
    <w:pPr>
      <w:numPr>
        <w:ilvl w:val="2"/>
        <w:numId w:val="39"/>
      </w:numPr>
      <w:spacing w:before="60" w:after="60" w:line="252" w:lineRule="auto"/>
      <w:outlineLvl w:val="0"/>
    </w:pPr>
    <w:rPr>
      <w:rFonts w:ascii="Arial" w:hAnsi="Arial"/>
      <w:i/>
      <w:spacing w:val="20"/>
      <w:sz w:val="22"/>
      <w:szCs w:val="22"/>
    </w:rPr>
  </w:style>
  <w:style w:type="character" w:customStyle="1" w:styleId="contrat11Car">
    <w:name w:val="contrat 1.1 Car"/>
    <w:link w:val="contrat11"/>
    <w:rsid w:val="00730207"/>
    <w:rPr>
      <w:rFonts w:ascii="Arial" w:hAnsi="Arial"/>
      <w:b/>
      <w:spacing w:val="20"/>
      <w:sz w:val="24"/>
      <w:szCs w:val="28"/>
    </w:rPr>
  </w:style>
  <w:style w:type="numbering" w:customStyle="1" w:styleId="contrat">
    <w:name w:val="contrat"/>
    <w:uiPriority w:val="99"/>
    <w:rsid w:val="00730207"/>
    <w:pPr>
      <w:numPr>
        <w:numId w:val="39"/>
      </w:numPr>
    </w:pPr>
  </w:style>
  <w:style w:type="paragraph" w:customStyle="1" w:styleId="texte0">
    <w:name w:val="texte 0"/>
    <w:basedOn w:val="Normal"/>
    <w:rsid w:val="00E731F9"/>
    <w:pPr>
      <w:suppressAutoHyphens/>
      <w:jc w:val="left"/>
    </w:pPr>
    <w:rPr>
      <w:rFonts w:ascii="Futura Bk BT" w:hAnsi="Futura Bk BT"/>
      <w:szCs w:val="20"/>
    </w:rPr>
  </w:style>
  <w:style w:type="paragraph" w:customStyle="1" w:styleId="BBBodyTextIndent2">
    <w:name w:val="B&amp;B Body Text Indent 2"/>
    <w:basedOn w:val="Normal"/>
    <w:uiPriority w:val="99"/>
    <w:rsid w:val="00402053"/>
    <w:pPr>
      <w:spacing w:after="240"/>
      <w:ind w:left="720"/>
      <w:outlineLvl w:val="1"/>
    </w:pPr>
    <w:rPr>
      <w:rFonts w:ascii="Georgia" w:hAnsi="Georgia"/>
      <w:sz w:val="22"/>
      <w:szCs w:val="20"/>
      <w:lang w:val="en-GB" w:eastAsia="en-GB"/>
    </w:rPr>
  </w:style>
  <w:style w:type="character" w:customStyle="1" w:styleId="DeltaViewInsertion">
    <w:name w:val="DeltaView Insertion"/>
    <w:uiPriority w:val="99"/>
    <w:rsid w:val="00667EA1"/>
    <w:rPr>
      <w:color w:val="0000FF"/>
      <w:spacing w:val="0"/>
      <w:u w:val="double"/>
    </w:rPr>
  </w:style>
  <w:style w:type="paragraph" w:customStyle="1" w:styleId="BBBodyTextIndent1">
    <w:name w:val="B&amp;B Body Text Indent 1"/>
    <w:basedOn w:val="Corpsdetexte"/>
    <w:uiPriority w:val="99"/>
    <w:rsid w:val="00667EA1"/>
    <w:pPr>
      <w:spacing w:after="240"/>
      <w:ind w:left="720"/>
      <w:outlineLvl w:val="0"/>
    </w:pPr>
    <w:rPr>
      <w:rFonts w:ascii="Georgia" w:hAnsi="Georgia"/>
      <w:color w:val="auto"/>
      <w:sz w:val="22"/>
      <w:szCs w:val="20"/>
      <w:lang w:val="en-GB" w:eastAsia="en-GB"/>
    </w:rPr>
  </w:style>
  <w:style w:type="paragraph" w:customStyle="1" w:styleId="Default">
    <w:name w:val="Default"/>
    <w:rsid w:val="005769AB"/>
    <w:pPr>
      <w:autoSpaceDE w:val="0"/>
      <w:autoSpaceDN w:val="0"/>
      <w:adjustRightInd w:val="0"/>
    </w:pPr>
    <w:rPr>
      <w:rFonts w:ascii="Calibri" w:hAnsi="Calibri" w:cs="Calibri"/>
      <w:color w:val="000000"/>
      <w:sz w:val="24"/>
      <w:szCs w:val="24"/>
    </w:rPr>
  </w:style>
  <w:style w:type="paragraph" w:customStyle="1" w:styleId="nALINEAAA">
    <w:name w:val="nALINEA AA"/>
    <w:rsid w:val="00DD4A0B"/>
    <w:pPr>
      <w:spacing w:line="240" w:lineRule="exact"/>
      <w:ind w:left="1134" w:right="567"/>
      <w:jc w:val="both"/>
    </w:pPr>
    <w:rPr>
      <w:sz w:val="24"/>
    </w:rPr>
  </w:style>
  <w:style w:type="paragraph" w:styleId="NormalWeb">
    <w:name w:val="Normal (Web)"/>
    <w:basedOn w:val="Normal"/>
    <w:uiPriority w:val="99"/>
    <w:semiHidden/>
    <w:unhideWhenUsed/>
    <w:rsid w:val="00C43727"/>
    <w:pPr>
      <w:spacing w:before="100" w:beforeAutospacing="1" w:after="100" w:afterAutospacing="1"/>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C"/>
    <w:pPr>
      <w:jc w:val="both"/>
    </w:pPr>
    <w:rPr>
      <w:sz w:val="24"/>
      <w:szCs w:val="24"/>
    </w:rPr>
  </w:style>
  <w:style w:type="paragraph" w:styleId="Titre1">
    <w:name w:val="heading 1"/>
    <w:basedOn w:val="Normal"/>
    <w:next w:val="Normal"/>
    <w:qFormat/>
    <w:rsid w:val="00FA0B5C"/>
    <w:pPr>
      <w:keepNext/>
      <w:numPr>
        <w:numId w:val="19"/>
      </w:numPr>
      <w:spacing w:before="240" w:after="60"/>
      <w:outlineLvl w:val="0"/>
    </w:pPr>
    <w:rPr>
      <w:rFonts w:ascii="Arial" w:hAnsi="Arial" w:cs="Arial"/>
      <w:b/>
      <w:bCs/>
      <w:i/>
      <w:kern w:val="32"/>
      <w:sz w:val="40"/>
      <w:szCs w:val="32"/>
      <w:u w:val="double"/>
    </w:rPr>
  </w:style>
  <w:style w:type="paragraph" w:styleId="Titre2">
    <w:name w:val="heading 2"/>
    <w:basedOn w:val="Normal"/>
    <w:next w:val="Normal"/>
    <w:qFormat/>
    <w:rsid w:val="00FA0B5C"/>
    <w:pPr>
      <w:keepNext/>
      <w:numPr>
        <w:ilvl w:val="1"/>
        <w:numId w:val="19"/>
      </w:numPr>
      <w:spacing w:before="240" w:after="60"/>
      <w:outlineLvl w:val="1"/>
    </w:pPr>
    <w:rPr>
      <w:rFonts w:ascii="Arial" w:hAnsi="Arial" w:cs="Arial"/>
      <w:b/>
      <w:bCs/>
      <w:iCs/>
      <w:sz w:val="28"/>
      <w:szCs w:val="28"/>
      <w:u w:val="double"/>
    </w:rPr>
  </w:style>
  <w:style w:type="paragraph" w:styleId="Titre3">
    <w:name w:val="heading 3"/>
    <w:basedOn w:val="Normal"/>
    <w:next w:val="Normal"/>
    <w:autoRedefine/>
    <w:qFormat/>
    <w:rsid w:val="001F1CE2"/>
    <w:pPr>
      <w:keepNext/>
      <w:numPr>
        <w:ilvl w:val="2"/>
        <w:numId w:val="19"/>
      </w:numPr>
      <w:spacing w:before="240" w:after="60"/>
      <w:outlineLvl w:val="2"/>
    </w:pPr>
    <w:rPr>
      <w:rFonts w:ascii="Arial" w:hAnsi="Arial" w:cs="Arial"/>
      <w:b/>
      <w:bCs/>
      <w:i/>
      <w:iCs/>
      <w:color w:val="000000"/>
      <w:sz w:val="23"/>
      <w:szCs w:val="23"/>
    </w:rPr>
  </w:style>
  <w:style w:type="paragraph" w:styleId="Titre4">
    <w:name w:val="heading 4"/>
    <w:basedOn w:val="Normal"/>
    <w:next w:val="Normal"/>
    <w:qFormat/>
    <w:rsid w:val="00FA0B5C"/>
    <w:pPr>
      <w:keepNext/>
      <w:numPr>
        <w:ilvl w:val="3"/>
        <w:numId w:val="19"/>
      </w:numPr>
      <w:spacing w:before="240" w:after="60"/>
      <w:outlineLvl w:val="3"/>
    </w:pPr>
    <w:rPr>
      <w:b/>
      <w:bCs/>
      <w:sz w:val="28"/>
      <w:szCs w:val="28"/>
    </w:rPr>
  </w:style>
  <w:style w:type="paragraph" w:styleId="Titre5">
    <w:name w:val="heading 5"/>
    <w:basedOn w:val="Normal"/>
    <w:next w:val="Normal"/>
    <w:qFormat/>
    <w:rsid w:val="00FA0B5C"/>
    <w:pPr>
      <w:numPr>
        <w:ilvl w:val="4"/>
        <w:numId w:val="19"/>
      </w:numPr>
      <w:spacing w:before="240" w:after="60"/>
      <w:outlineLvl w:val="4"/>
    </w:pPr>
    <w:rPr>
      <w:b/>
      <w:bCs/>
      <w:i/>
      <w:iCs/>
      <w:sz w:val="26"/>
      <w:szCs w:val="26"/>
    </w:rPr>
  </w:style>
  <w:style w:type="paragraph" w:styleId="Titre6">
    <w:name w:val="heading 6"/>
    <w:basedOn w:val="Normal"/>
    <w:next w:val="Normal"/>
    <w:qFormat/>
    <w:rsid w:val="00FA0B5C"/>
    <w:pPr>
      <w:numPr>
        <w:ilvl w:val="5"/>
        <w:numId w:val="19"/>
      </w:numPr>
      <w:spacing w:before="240" w:after="60"/>
      <w:outlineLvl w:val="5"/>
    </w:pPr>
    <w:rPr>
      <w:b/>
      <w:bCs/>
      <w:sz w:val="22"/>
      <w:szCs w:val="22"/>
    </w:rPr>
  </w:style>
  <w:style w:type="paragraph" w:styleId="Titre7">
    <w:name w:val="heading 7"/>
    <w:basedOn w:val="Normal"/>
    <w:next w:val="Normal"/>
    <w:qFormat/>
    <w:rsid w:val="00FA0B5C"/>
    <w:pPr>
      <w:numPr>
        <w:ilvl w:val="6"/>
        <w:numId w:val="19"/>
      </w:numPr>
      <w:spacing w:before="240" w:after="60"/>
      <w:outlineLvl w:val="6"/>
    </w:pPr>
  </w:style>
  <w:style w:type="paragraph" w:styleId="Titre8">
    <w:name w:val="heading 8"/>
    <w:basedOn w:val="Normal"/>
    <w:next w:val="Normal"/>
    <w:qFormat/>
    <w:rsid w:val="00FA0B5C"/>
    <w:pPr>
      <w:numPr>
        <w:ilvl w:val="7"/>
        <w:numId w:val="19"/>
      </w:numPr>
      <w:spacing w:before="240" w:after="60"/>
      <w:outlineLvl w:val="7"/>
    </w:pPr>
    <w:rPr>
      <w:i/>
      <w:iCs/>
    </w:rPr>
  </w:style>
  <w:style w:type="paragraph" w:styleId="Titre9">
    <w:name w:val="heading 9"/>
    <w:basedOn w:val="Normal"/>
    <w:next w:val="Normal"/>
    <w:qFormat/>
    <w:rsid w:val="00FA0B5C"/>
    <w:pPr>
      <w:numPr>
        <w:ilvl w:val="8"/>
        <w:numId w:val="19"/>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1">
    <w:name w:val="Titre 1 Car1"/>
    <w:basedOn w:val="Policepardfaut"/>
    <w:locked/>
    <w:rsid w:val="00FA0B5C"/>
    <w:rPr>
      <w:rFonts w:ascii="Arial" w:hAnsi="Arial" w:cs="Arial"/>
      <w:b/>
      <w:bCs/>
      <w:i/>
      <w:noProof w:val="0"/>
      <w:kern w:val="32"/>
      <w:sz w:val="40"/>
      <w:szCs w:val="32"/>
      <w:u w:val="double"/>
      <w:lang w:val="fr-FR" w:eastAsia="fr-FR" w:bidi="ar-SA"/>
    </w:rPr>
  </w:style>
  <w:style w:type="character" w:customStyle="1" w:styleId="Titre2Car1">
    <w:name w:val="Titre 2 Car1"/>
    <w:basedOn w:val="Policepardfaut"/>
    <w:semiHidden/>
    <w:locked/>
    <w:rsid w:val="00FA0B5C"/>
    <w:rPr>
      <w:rFonts w:ascii="Arial" w:hAnsi="Arial" w:cs="Arial"/>
      <w:b/>
      <w:bCs/>
      <w:iCs/>
      <w:noProof w:val="0"/>
      <w:sz w:val="28"/>
      <w:szCs w:val="28"/>
      <w:u w:val="double"/>
      <w:lang w:val="fr-FR" w:eastAsia="fr-FR" w:bidi="ar-SA"/>
    </w:rPr>
  </w:style>
  <w:style w:type="character" w:customStyle="1" w:styleId="Titre3Car">
    <w:name w:val="Titre 3 Car"/>
    <w:basedOn w:val="Policepardfaut"/>
    <w:locked/>
    <w:rsid w:val="00FA0B5C"/>
    <w:rPr>
      <w:rFonts w:ascii="Arial" w:hAnsi="Arial" w:cs="Arial"/>
      <w:b/>
      <w:bCs/>
      <w:i/>
      <w:iCs/>
      <w:noProof w:val="0"/>
      <w:color w:val="000000"/>
      <w:sz w:val="22"/>
      <w:szCs w:val="22"/>
      <w:lang w:val="fr-FR" w:eastAsia="fr-FR" w:bidi="ar-SA"/>
    </w:rPr>
  </w:style>
  <w:style w:type="character" w:customStyle="1" w:styleId="Titre4Car">
    <w:name w:val="Titre 4 Car"/>
    <w:basedOn w:val="Policepardfaut"/>
    <w:semiHidden/>
    <w:locked/>
    <w:rsid w:val="00FA0B5C"/>
    <w:rPr>
      <w:b/>
      <w:bCs/>
      <w:noProof w:val="0"/>
      <w:sz w:val="28"/>
      <w:szCs w:val="28"/>
      <w:lang w:val="fr-FR" w:eastAsia="fr-FR" w:bidi="ar-SA"/>
    </w:rPr>
  </w:style>
  <w:style w:type="character" w:customStyle="1" w:styleId="Titre5Car">
    <w:name w:val="Titre 5 Car"/>
    <w:basedOn w:val="Policepardfaut"/>
    <w:semiHidden/>
    <w:locked/>
    <w:rsid w:val="00FA0B5C"/>
    <w:rPr>
      <w:b/>
      <w:bCs/>
      <w:i/>
      <w:iCs/>
      <w:noProof w:val="0"/>
      <w:sz w:val="26"/>
      <w:szCs w:val="26"/>
      <w:lang w:val="fr-FR" w:eastAsia="fr-FR" w:bidi="ar-SA"/>
    </w:rPr>
  </w:style>
  <w:style w:type="character" w:customStyle="1" w:styleId="Titre6Car">
    <w:name w:val="Titre 6 Car"/>
    <w:basedOn w:val="Policepardfaut"/>
    <w:semiHidden/>
    <w:locked/>
    <w:rsid w:val="00FA0B5C"/>
    <w:rPr>
      <w:b/>
      <w:bCs/>
      <w:noProof w:val="0"/>
      <w:sz w:val="22"/>
      <w:szCs w:val="22"/>
      <w:lang w:val="fr-FR" w:eastAsia="fr-FR" w:bidi="ar-SA"/>
    </w:rPr>
  </w:style>
  <w:style w:type="character" w:customStyle="1" w:styleId="Titre7Car">
    <w:name w:val="Titre 7 Car"/>
    <w:basedOn w:val="Policepardfaut"/>
    <w:semiHidden/>
    <w:locked/>
    <w:rsid w:val="00FA0B5C"/>
    <w:rPr>
      <w:noProof w:val="0"/>
      <w:sz w:val="24"/>
      <w:szCs w:val="24"/>
      <w:lang w:val="fr-FR" w:eastAsia="fr-FR" w:bidi="ar-SA"/>
    </w:rPr>
  </w:style>
  <w:style w:type="character" w:customStyle="1" w:styleId="Titre8Car">
    <w:name w:val="Titre 8 Car"/>
    <w:basedOn w:val="Policepardfaut"/>
    <w:semiHidden/>
    <w:locked/>
    <w:rsid w:val="00FA0B5C"/>
    <w:rPr>
      <w:i/>
      <w:iCs/>
      <w:noProof w:val="0"/>
      <w:sz w:val="24"/>
      <w:szCs w:val="24"/>
      <w:lang w:val="fr-FR" w:eastAsia="fr-FR" w:bidi="ar-SA"/>
    </w:rPr>
  </w:style>
  <w:style w:type="character" w:customStyle="1" w:styleId="Titre9Car">
    <w:name w:val="Titre 9 Car"/>
    <w:basedOn w:val="Policepardfaut"/>
    <w:semiHidden/>
    <w:locked/>
    <w:rsid w:val="00FA0B5C"/>
    <w:rPr>
      <w:rFonts w:ascii="Arial" w:hAnsi="Arial" w:cs="Arial"/>
      <w:noProof w:val="0"/>
      <w:sz w:val="22"/>
      <w:szCs w:val="22"/>
      <w:lang w:val="fr-FR" w:eastAsia="fr-FR" w:bidi="ar-SA"/>
    </w:rPr>
  </w:style>
  <w:style w:type="paragraph" w:customStyle="1" w:styleId="StyleTitre2LatinArialComplexeArial11ptNoir">
    <w:name w:val="Style Titre 2 + (Latin) Arial (Complexe) Arial 11 pt Noir"/>
    <w:basedOn w:val="Titre2"/>
    <w:autoRedefine/>
    <w:rsid w:val="00FA0B5C"/>
    <w:pPr>
      <w:keepNext w:val="0"/>
      <w:numPr>
        <w:numId w:val="1"/>
      </w:numPr>
      <w:tabs>
        <w:tab w:val="left" w:pos="1151"/>
      </w:tabs>
      <w:spacing w:before="0" w:after="0"/>
      <w:ind w:right="567"/>
    </w:pPr>
    <w:rPr>
      <w:b w:val="0"/>
      <w:bCs w:val="0"/>
      <w:i/>
      <w:iCs w:val="0"/>
      <w:color w:val="000000"/>
      <w:sz w:val="22"/>
      <w:szCs w:val="22"/>
    </w:rPr>
  </w:style>
  <w:style w:type="paragraph" w:customStyle="1" w:styleId="ALINEAAACar">
    <w:name w:val="ALINEA AA Car"/>
    <w:rsid w:val="00FA0B5C"/>
    <w:pPr>
      <w:spacing w:line="240" w:lineRule="exact"/>
      <w:ind w:left="1134" w:right="567"/>
      <w:jc w:val="both"/>
    </w:pPr>
    <w:rPr>
      <w:sz w:val="24"/>
      <w:szCs w:val="24"/>
    </w:rPr>
  </w:style>
  <w:style w:type="paragraph" w:customStyle="1" w:styleId="RETRAITA">
    <w:name w:val="RETRAIT A"/>
    <w:rsid w:val="00FA0B5C"/>
    <w:pPr>
      <w:tabs>
        <w:tab w:val="left" w:pos="2016"/>
      </w:tabs>
      <w:spacing w:line="240" w:lineRule="exact"/>
      <w:ind w:left="2013" w:right="1134" w:hanging="312"/>
      <w:jc w:val="both"/>
    </w:pPr>
    <w:rPr>
      <w:sz w:val="24"/>
      <w:szCs w:val="24"/>
    </w:rPr>
  </w:style>
  <w:style w:type="paragraph" w:customStyle="1" w:styleId="titre">
    <w:name w:val="titre"/>
    <w:rsid w:val="00FA0B5C"/>
    <w:pPr>
      <w:spacing w:line="240" w:lineRule="exact"/>
      <w:ind w:left="1134" w:right="567"/>
      <w:jc w:val="center"/>
    </w:pPr>
    <w:rPr>
      <w:b/>
      <w:bCs/>
      <w:sz w:val="30"/>
      <w:szCs w:val="30"/>
      <w:u w:val="double"/>
    </w:rPr>
  </w:style>
  <w:style w:type="paragraph" w:customStyle="1" w:styleId="Paragraphetexte">
    <w:name w:val="Paragraphe texte"/>
    <w:basedOn w:val="Normal"/>
    <w:rsid w:val="00FA0B5C"/>
    <w:pPr>
      <w:keepNext/>
      <w:overflowPunct w:val="0"/>
      <w:autoSpaceDE w:val="0"/>
      <w:autoSpaceDN w:val="0"/>
      <w:adjustRightInd w:val="0"/>
      <w:spacing w:before="120" w:after="120"/>
      <w:ind w:left="1276"/>
      <w:textAlignment w:val="baseline"/>
    </w:pPr>
  </w:style>
  <w:style w:type="paragraph" w:styleId="TM1">
    <w:name w:val="toc 1"/>
    <w:basedOn w:val="Normal"/>
    <w:next w:val="Normal"/>
    <w:autoRedefine/>
    <w:uiPriority w:val="39"/>
    <w:rsid w:val="00A323A3"/>
    <w:pPr>
      <w:tabs>
        <w:tab w:val="right" w:leader="dot" w:pos="9072"/>
      </w:tabs>
      <w:spacing w:before="120" w:after="120"/>
      <w:jc w:val="left"/>
    </w:pPr>
    <w:rPr>
      <w:b/>
      <w:bCs/>
      <w:caps/>
      <w:sz w:val="20"/>
      <w:szCs w:val="20"/>
    </w:rPr>
  </w:style>
  <w:style w:type="paragraph" w:styleId="TM2">
    <w:name w:val="toc 2"/>
    <w:basedOn w:val="Normal"/>
    <w:next w:val="Normal"/>
    <w:autoRedefine/>
    <w:uiPriority w:val="39"/>
    <w:rsid w:val="00FA0B5C"/>
    <w:pPr>
      <w:tabs>
        <w:tab w:val="right" w:leader="dot" w:pos="9062"/>
      </w:tabs>
      <w:ind w:left="240"/>
      <w:jc w:val="left"/>
    </w:pPr>
    <w:rPr>
      <w:rFonts w:ascii="Arial" w:hAnsi="Arial" w:cs="Arial"/>
      <w:noProof/>
      <w:sz w:val="22"/>
      <w:szCs w:val="22"/>
    </w:rPr>
  </w:style>
  <w:style w:type="paragraph" w:styleId="TM3">
    <w:name w:val="toc 3"/>
    <w:basedOn w:val="Normal"/>
    <w:next w:val="Normal"/>
    <w:autoRedefine/>
    <w:uiPriority w:val="39"/>
    <w:rsid w:val="00FA0B5C"/>
    <w:pPr>
      <w:ind w:left="480"/>
      <w:jc w:val="left"/>
    </w:pPr>
  </w:style>
  <w:style w:type="paragraph" w:styleId="TM4">
    <w:name w:val="toc 4"/>
    <w:basedOn w:val="Normal"/>
    <w:next w:val="Normal"/>
    <w:autoRedefine/>
    <w:uiPriority w:val="39"/>
    <w:rsid w:val="00FA0B5C"/>
    <w:pPr>
      <w:ind w:left="720"/>
      <w:jc w:val="left"/>
    </w:pPr>
  </w:style>
  <w:style w:type="paragraph" w:styleId="TM5">
    <w:name w:val="toc 5"/>
    <w:basedOn w:val="Normal"/>
    <w:next w:val="Normal"/>
    <w:autoRedefine/>
    <w:uiPriority w:val="39"/>
    <w:rsid w:val="00FA0B5C"/>
    <w:pPr>
      <w:ind w:left="960"/>
      <w:jc w:val="left"/>
    </w:pPr>
  </w:style>
  <w:style w:type="paragraph" w:styleId="TM6">
    <w:name w:val="toc 6"/>
    <w:basedOn w:val="Normal"/>
    <w:next w:val="Normal"/>
    <w:autoRedefine/>
    <w:uiPriority w:val="39"/>
    <w:rsid w:val="00FA0B5C"/>
    <w:pPr>
      <w:ind w:left="1200"/>
      <w:jc w:val="left"/>
    </w:pPr>
  </w:style>
  <w:style w:type="paragraph" w:styleId="TM7">
    <w:name w:val="toc 7"/>
    <w:basedOn w:val="Normal"/>
    <w:next w:val="Normal"/>
    <w:autoRedefine/>
    <w:uiPriority w:val="39"/>
    <w:rsid w:val="00FA0B5C"/>
    <w:pPr>
      <w:ind w:left="1440"/>
      <w:jc w:val="left"/>
    </w:pPr>
  </w:style>
  <w:style w:type="paragraph" w:styleId="TM8">
    <w:name w:val="toc 8"/>
    <w:basedOn w:val="Normal"/>
    <w:next w:val="Normal"/>
    <w:autoRedefine/>
    <w:uiPriority w:val="39"/>
    <w:rsid w:val="00FA0B5C"/>
    <w:pPr>
      <w:ind w:left="1680"/>
      <w:jc w:val="left"/>
    </w:pPr>
  </w:style>
  <w:style w:type="paragraph" w:styleId="TM9">
    <w:name w:val="toc 9"/>
    <w:basedOn w:val="Normal"/>
    <w:next w:val="Normal"/>
    <w:autoRedefine/>
    <w:uiPriority w:val="39"/>
    <w:rsid w:val="00FA0B5C"/>
    <w:pPr>
      <w:ind w:left="1920"/>
      <w:jc w:val="left"/>
    </w:pPr>
  </w:style>
  <w:style w:type="paragraph" w:customStyle="1" w:styleId="titreI1">
    <w:name w:val="titre I.1."/>
    <w:autoRedefine/>
    <w:rsid w:val="00FA0B5C"/>
    <w:pPr>
      <w:tabs>
        <w:tab w:val="left" w:pos="1151"/>
      </w:tabs>
      <w:spacing w:line="216" w:lineRule="auto"/>
      <w:ind w:left="1134" w:right="567" w:hanging="1134"/>
      <w:jc w:val="both"/>
    </w:pPr>
    <w:rPr>
      <w:rFonts w:ascii="Arial" w:hAnsi="Arial" w:cs="Arial"/>
      <w:sz w:val="22"/>
      <w:szCs w:val="24"/>
    </w:rPr>
  </w:style>
  <w:style w:type="character" w:customStyle="1" w:styleId="ALINEAAACarCar">
    <w:name w:val="ALINEA AA Car Car"/>
    <w:basedOn w:val="Policepardfaut"/>
    <w:rsid w:val="00FA0B5C"/>
    <w:rPr>
      <w:rFonts w:cs="Times New Roman"/>
      <w:noProof w:val="0"/>
      <w:sz w:val="24"/>
      <w:szCs w:val="24"/>
      <w:lang w:val="fr-FR" w:eastAsia="fr-FR" w:bidi="ar-SA"/>
    </w:rPr>
  </w:style>
  <w:style w:type="paragraph" w:styleId="Titre0">
    <w:name w:val="Title"/>
    <w:basedOn w:val="Normal"/>
    <w:qFormat/>
    <w:rsid w:val="00FA0B5C"/>
    <w:pPr>
      <w:jc w:val="center"/>
    </w:pPr>
    <w:rPr>
      <w:b/>
      <w:bCs/>
      <w:sz w:val="40"/>
      <w:szCs w:val="40"/>
      <w:u w:val="single"/>
    </w:rPr>
  </w:style>
  <w:style w:type="character" w:customStyle="1" w:styleId="TitreCar">
    <w:name w:val="Titre Car"/>
    <w:basedOn w:val="Policepardfaut"/>
    <w:locked/>
    <w:rsid w:val="00FA0B5C"/>
    <w:rPr>
      <w:rFonts w:ascii="Cambria" w:hAnsi="Cambria" w:cs="Times New Roman"/>
      <w:b/>
      <w:bCs/>
      <w:kern w:val="28"/>
      <w:sz w:val="32"/>
      <w:szCs w:val="32"/>
    </w:rPr>
  </w:style>
  <w:style w:type="paragraph" w:styleId="Pieddepage">
    <w:name w:val="footer"/>
    <w:basedOn w:val="Normal"/>
    <w:rsid w:val="00FA0B5C"/>
    <w:pPr>
      <w:tabs>
        <w:tab w:val="center" w:pos="4819"/>
        <w:tab w:val="right" w:pos="9071"/>
      </w:tabs>
      <w:jc w:val="left"/>
    </w:pPr>
  </w:style>
  <w:style w:type="character" w:customStyle="1" w:styleId="PieddepageCar">
    <w:name w:val="Pied de page Car"/>
    <w:basedOn w:val="Policepardfaut"/>
    <w:semiHidden/>
    <w:locked/>
    <w:rsid w:val="00FA0B5C"/>
    <w:rPr>
      <w:rFonts w:cs="Times New Roman"/>
      <w:sz w:val="24"/>
      <w:szCs w:val="24"/>
    </w:rPr>
  </w:style>
  <w:style w:type="paragraph" w:customStyle="1" w:styleId="BlockText1">
    <w:name w:val="Block Text1"/>
    <w:basedOn w:val="Normal"/>
    <w:rsid w:val="00FA0B5C"/>
    <w:pPr>
      <w:keepLines/>
      <w:pBdr>
        <w:top w:val="double" w:sz="12" w:space="1" w:color="000000" w:shadow="1"/>
        <w:left w:val="double" w:sz="12" w:space="1" w:color="000000" w:shadow="1"/>
        <w:bottom w:val="double" w:sz="12" w:space="1" w:color="000000" w:shadow="1"/>
        <w:right w:val="double" w:sz="12" w:space="1" w:color="000000" w:shadow="1"/>
      </w:pBdr>
      <w:shd w:val="pct10" w:color="auto" w:fill="auto"/>
      <w:spacing w:line="240" w:lineRule="exact"/>
      <w:ind w:left="567" w:right="567"/>
      <w:jc w:val="center"/>
    </w:pPr>
    <w:rPr>
      <w:b/>
      <w:bCs/>
      <w:sz w:val="40"/>
      <w:szCs w:val="40"/>
    </w:rPr>
  </w:style>
  <w:style w:type="character" w:styleId="Lienhypertexte">
    <w:name w:val="Hyperlink"/>
    <w:basedOn w:val="Policepardfaut"/>
    <w:uiPriority w:val="99"/>
    <w:rsid w:val="00FA0B5C"/>
    <w:rPr>
      <w:rFonts w:cs="Times New Roman"/>
      <w:color w:val="0000FF"/>
      <w:u w:val="single"/>
    </w:rPr>
  </w:style>
  <w:style w:type="paragraph" w:customStyle="1" w:styleId="TIRETAB">
    <w:name w:val="TIRET AB"/>
    <w:rsid w:val="00FA0B5C"/>
    <w:pPr>
      <w:tabs>
        <w:tab w:val="left" w:pos="1584"/>
      </w:tabs>
      <w:spacing w:line="240" w:lineRule="exact"/>
      <w:ind w:left="1582" w:right="567" w:hanging="448"/>
      <w:jc w:val="both"/>
    </w:pPr>
    <w:rPr>
      <w:sz w:val="24"/>
      <w:szCs w:val="24"/>
    </w:rPr>
  </w:style>
  <w:style w:type="paragraph" w:customStyle="1" w:styleId="1TITRE1">
    <w:name w:val="1_TITRE 1"/>
    <w:rsid w:val="00FA0B5C"/>
    <w:pPr>
      <w:tabs>
        <w:tab w:val="left" w:pos="1152"/>
      </w:tabs>
      <w:spacing w:line="240" w:lineRule="exact"/>
      <w:ind w:left="1134" w:right="1134" w:hanging="1134"/>
      <w:jc w:val="both"/>
    </w:pPr>
    <w:rPr>
      <w:b/>
      <w:bCs/>
      <w:sz w:val="24"/>
      <w:szCs w:val="24"/>
    </w:rPr>
  </w:style>
  <w:style w:type="paragraph" w:customStyle="1" w:styleId="PETITA">
    <w:name w:val="PETIT A"/>
    <w:rsid w:val="00FA0B5C"/>
    <w:pPr>
      <w:tabs>
        <w:tab w:val="left" w:pos="576"/>
        <w:tab w:val="left" w:pos="1152"/>
      </w:tabs>
      <w:spacing w:line="240" w:lineRule="exact"/>
      <w:ind w:left="1134" w:right="567" w:hanging="567"/>
      <w:jc w:val="both"/>
    </w:pPr>
    <w:rPr>
      <w:sz w:val="24"/>
      <w:szCs w:val="24"/>
    </w:rPr>
  </w:style>
  <w:style w:type="paragraph" w:styleId="Retraitcorpsdetexte2">
    <w:name w:val="Body Text Indent 2"/>
    <w:basedOn w:val="Normal"/>
    <w:rsid w:val="00FA0B5C"/>
    <w:pPr>
      <w:tabs>
        <w:tab w:val="left" w:pos="851"/>
      </w:tabs>
      <w:ind w:left="851" w:hanging="284"/>
    </w:pPr>
    <w:rPr>
      <w:sz w:val="22"/>
      <w:szCs w:val="22"/>
    </w:rPr>
  </w:style>
  <w:style w:type="character" w:customStyle="1" w:styleId="Retraitcorpsdetexte2Car">
    <w:name w:val="Retrait corps de texte 2 Car"/>
    <w:basedOn w:val="Policepardfaut"/>
    <w:semiHidden/>
    <w:locked/>
    <w:rsid w:val="00FA0B5C"/>
    <w:rPr>
      <w:rFonts w:cs="Times New Roman"/>
      <w:sz w:val="24"/>
      <w:szCs w:val="24"/>
    </w:rPr>
  </w:style>
  <w:style w:type="character" w:styleId="Numrodepage">
    <w:name w:val="page number"/>
    <w:basedOn w:val="Policepardfaut"/>
    <w:rsid w:val="00FA0B5C"/>
    <w:rPr>
      <w:rFonts w:cs="Times New Roman"/>
    </w:rPr>
  </w:style>
  <w:style w:type="paragraph" w:styleId="En-tte">
    <w:name w:val="header"/>
    <w:basedOn w:val="Normal"/>
    <w:rsid w:val="00FA0B5C"/>
    <w:pPr>
      <w:tabs>
        <w:tab w:val="center" w:pos="4252"/>
        <w:tab w:val="center" w:pos="9639"/>
      </w:tabs>
      <w:jc w:val="left"/>
    </w:pPr>
  </w:style>
  <w:style w:type="character" w:customStyle="1" w:styleId="En-tteCar">
    <w:name w:val="En-tête Car"/>
    <w:basedOn w:val="Policepardfaut"/>
    <w:semiHidden/>
    <w:locked/>
    <w:rsid w:val="00FA0B5C"/>
    <w:rPr>
      <w:rFonts w:cs="Times New Roman"/>
      <w:sz w:val="24"/>
      <w:szCs w:val="24"/>
    </w:rPr>
  </w:style>
  <w:style w:type="character" w:styleId="Marquedecommentaire">
    <w:name w:val="annotation reference"/>
    <w:basedOn w:val="Policepardfaut"/>
    <w:semiHidden/>
    <w:rsid w:val="00FA0B5C"/>
    <w:rPr>
      <w:rFonts w:cs="Times New Roman"/>
      <w:sz w:val="16"/>
      <w:szCs w:val="16"/>
    </w:rPr>
  </w:style>
  <w:style w:type="paragraph" w:styleId="Commentaire">
    <w:name w:val="annotation text"/>
    <w:basedOn w:val="Normal"/>
    <w:link w:val="CommentaireCar1"/>
    <w:semiHidden/>
    <w:rsid w:val="00FA0B5C"/>
    <w:pPr>
      <w:jc w:val="left"/>
    </w:pPr>
    <w:rPr>
      <w:sz w:val="20"/>
      <w:szCs w:val="20"/>
    </w:rPr>
  </w:style>
  <w:style w:type="character" w:customStyle="1" w:styleId="CommentaireCar">
    <w:name w:val="Commentaire Car"/>
    <w:basedOn w:val="Policepardfaut"/>
    <w:semiHidden/>
    <w:locked/>
    <w:rsid w:val="00FA0B5C"/>
    <w:rPr>
      <w:rFonts w:cs="Times New Roman"/>
      <w:sz w:val="20"/>
      <w:szCs w:val="20"/>
    </w:rPr>
  </w:style>
  <w:style w:type="paragraph" w:styleId="Corpsdetexte2">
    <w:name w:val="Body Text 2"/>
    <w:basedOn w:val="Normal"/>
    <w:rsid w:val="00FA0B5C"/>
    <w:rPr>
      <w:rFonts w:ascii="Book Antiqua" w:hAnsi="Book Antiqua"/>
      <w:szCs w:val="20"/>
    </w:rPr>
  </w:style>
  <w:style w:type="character" w:customStyle="1" w:styleId="Corpsdetexte2Car">
    <w:name w:val="Corps de texte 2 Car"/>
    <w:basedOn w:val="Policepardfaut"/>
    <w:semiHidden/>
    <w:locked/>
    <w:rsid w:val="00FA0B5C"/>
    <w:rPr>
      <w:rFonts w:cs="Times New Roman"/>
      <w:sz w:val="24"/>
      <w:szCs w:val="24"/>
    </w:rPr>
  </w:style>
  <w:style w:type="paragraph" w:styleId="Retraitcorpsdetexte3">
    <w:name w:val="Body Text Indent 3"/>
    <w:basedOn w:val="Normal"/>
    <w:rsid w:val="00FA0B5C"/>
    <w:pPr>
      <w:ind w:left="720"/>
    </w:pPr>
    <w:rPr>
      <w:rFonts w:ascii="Comic Sans MS" w:hAnsi="Comic Sans MS"/>
      <w:sz w:val="20"/>
    </w:rPr>
  </w:style>
  <w:style w:type="character" w:customStyle="1" w:styleId="Retraitcorpsdetexte3Car">
    <w:name w:val="Retrait corps de texte 3 Car"/>
    <w:basedOn w:val="Policepardfaut"/>
    <w:semiHidden/>
    <w:locked/>
    <w:rsid w:val="00FA0B5C"/>
    <w:rPr>
      <w:rFonts w:cs="Times New Roman"/>
      <w:sz w:val="16"/>
      <w:szCs w:val="16"/>
    </w:rPr>
  </w:style>
  <w:style w:type="paragraph" w:styleId="Corpsdetexte">
    <w:name w:val="Body Text"/>
    <w:basedOn w:val="Normal"/>
    <w:rsid w:val="00FA0B5C"/>
    <w:rPr>
      <w:rFonts w:ascii="Comic Sans MS" w:hAnsi="Comic Sans MS"/>
      <w:color w:val="FF0000"/>
      <w:sz w:val="20"/>
    </w:rPr>
  </w:style>
  <w:style w:type="character" w:customStyle="1" w:styleId="CorpsdetexteCar">
    <w:name w:val="Corps de texte Car"/>
    <w:basedOn w:val="Policepardfaut"/>
    <w:semiHidden/>
    <w:locked/>
    <w:rsid w:val="00FA0B5C"/>
    <w:rPr>
      <w:rFonts w:cs="Times New Roman"/>
      <w:sz w:val="24"/>
      <w:szCs w:val="24"/>
    </w:rPr>
  </w:style>
  <w:style w:type="paragraph" w:customStyle="1" w:styleId="Adressedest">
    <w:name w:val="Adresse dest."/>
    <w:basedOn w:val="Normal"/>
    <w:rsid w:val="00FA0B5C"/>
    <w:pPr>
      <w:jc w:val="left"/>
    </w:pPr>
  </w:style>
  <w:style w:type="paragraph" w:styleId="Retraitcorpsdetexte">
    <w:name w:val="Body Text Indent"/>
    <w:basedOn w:val="Normal"/>
    <w:rsid w:val="00FA0B5C"/>
    <w:pPr>
      <w:spacing w:after="120"/>
      <w:ind w:left="283"/>
      <w:jc w:val="left"/>
    </w:pPr>
  </w:style>
  <w:style w:type="character" w:customStyle="1" w:styleId="RetraitcorpsdetexteCar">
    <w:name w:val="Retrait corps de texte Car"/>
    <w:basedOn w:val="Policepardfaut"/>
    <w:semiHidden/>
    <w:locked/>
    <w:rsid w:val="00FA0B5C"/>
    <w:rPr>
      <w:rFonts w:cs="Times New Roman"/>
      <w:sz w:val="24"/>
      <w:szCs w:val="24"/>
    </w:rPr>
  </w:style>
  <w:style w:type="paragraph" w:styleId="Textedebulles">
    <w:name w:val="Balloon Text"/>
    <w:basedOn w:val="Normal"/>
    <w:semiHidden/>
    <w:rsid w:val="00FA0B5C"/>
    <w:pPr>
      <w:jc w:val="left"/>
    </w:pPr>
    <w:rPr>
      <w:rFonts w:ascii="Tahoma" w:hAnsi="Tahoma" w:cs="Tahoma"/>
      <w:sz w:val="16"/>
      <w:szCs w:val="16"/>
    </w:rPr>
  </w:style>
  <w:style w:type="character" w:customStyle="1" w:styleId="TextedebullesCar">
    <w:name w:val="Texte de bulles Car"/>
    <w:basedOn w:val="Policepardfaut"/>
    <w:semiHidden/>
    <w:locked/>
    <w:rsid w:val="00FA0B5C"/>
    <w:rPr>
      <w:rFonts w:cs="Times New Roman"/>
      <w:sz w:val="2"/>
    </w:rPr>
  </w:style>
  <w:style w:type="character" w:customStyle="1" w:styleId="Titre2Car">
    <w:name w:val="Titre 2 Car"/>
    <w:basedOn w:val="Policepardfaut"/>
    <w:rsid w:val="00FA0B5C"/>
    <w:rPr>
      <w:rFonts w:cs="Times New Roman"/>
      <w:noProof w:val="0"/>
      <w:sz w:val="24"/>
      <w:szCs w:val="24"/>
      <w:lang w:val="fr-FR" w:eastAsia="fr-FR" w:bidi="ar-SA"/>
    </w:rPr>
  </w:style>
  <w:style w:type="character" w:customStyle="1" w:styleId="StyleTitre2LatinArialComplexeArial11ptNoirCar">
    <w:name w:val="Style Titre 2 + (Latin) Arial (Complexe) Arial 11 pt Noir Car"/>
    <w:basedOn w:val="Titre2Car"/>
    <w:rsid w:val="00FA0B5C"/>
    <w:rPr>
      <w:rFonts w:ascii="Arial" w:hAnsi="Arial" w:cs="Arial"/>
      <w:noProof w:val="0"/>
      <w:color w:val="000000"/>
      <w:sz w:val="22"/>
      <w:szCs w:val="22"/>
      <w:lang w:val="fr-FR" w:eastAsia="fr-FR" w:bidi="ar-SA"/>
    </w:rPr>
  </w:style>
  <w:style w:type="paragraph" w:customStyle="1" w:styleId="StyleTitre1LatinArialComplexeArialLatin11ptNoiCar">
    <w:name w:val="Style Titre 1 + (Latin) Arial (Complexe) Arial (Latin) 11 pt Noi... Car"/>
    <w:basedOn w:val="Titre1"/>
    <w:rsid w:val="00FA0B5C"/>
    <w:pPr>
      <w:keepNext w:val="0"/>
      <w:numPr>
        <w:numId w:val="0"/>
      </w:numPr>
      <w:spacing w:before="0" w:after="0" w:line="240" w:lineRule="exact"/>
      <w:ind w:right="567"/>
    </w:pPr>
    <w:rPr>
      <w:color w:val="000000"/>
      <w:kern w:val="0"/>
      <w:sz w:val="22"/>
      <w:szCs w:val="24"/>
    </w:rPr>
  </w:style>
  <w:style w:type="character" w:customStyle="1" w:styleId="Titre1Car">
    <w:name w:val="Titre 1 Car"/>
    <w:basedOn w:val="Policepardfaut"/>
    <w:rsid w:val="00FA0B5C"/>
    <w:rPr>
      <w:rFonts w:cs="Times New Roman"/>
      <w:b/>
      <w:bCs/>
      <w:noProof w:val="0"/>
      <w:sz w:val="24"/>
      <w:szCs w:val="24"/>
      <w:lang w:val="fr-FR" w:eastAsia="fr-FR" w:bidi="ar-SA"/>
    </w:rPr>
  </w:style>
  <w:style w:type="character" w:customStyle="1" w:styleId="StyleTitre1LatinArialComplexeArialLatin11ptNoiCarCar">
    <w:name w:val="Style Titre 1 + (Latin) Arial (Complexe) Arial (Latin) 11 pt Noi... Car Car"/>
    <w:basedOn w:val="Titre1Car"/>
    <w:rsid w:val="00FA0B5C"/>
    <w:rPr>
      <w:rFonts w:ascii="Arial" w:hAnsi="Arial" w:cs="Arial"/>
      <w:b/>
      <w:bCs/>
      <w:noProof w:val="0"/>
      <w:color w:val="000000"/>
      <w:sz w:val="24"/>
      <w:szCs w:val="24"/>
      <w:u w:val="double"/>
      <w:lang w:val="fr-FR" w:eastAsia="fr-FR" w:bidi="ar-SA"/>
    </w:rPr>
  </w:style>
  <w:style w:type="paragraph" w:styleId="Corpsdetexte3">
    <w:name w:val="Body Text 3"/>
    <w:basedOn w:val="Normal"/>
    <w:rsid w:val="00FA0B5C"/>
    <w:rPr>
      <w:rFonts w:ascii="Arial" w:hAnsi="Arial" w:cs="Arial"/>
      <w:sz w:val="22"/>
    </w:rPr>
  </w:style>
  <w:style w:type="character" w:customStyle="1" w:styleId="Corpsdetexte3Car">
    <w:name w:val="Corps de texte 3 Car"/>
    <w:basedOn w:val="Policepardfaut"/>
    <w:semiHidden/>
    <w:locked/>
    <w:rsid w:val="00FA0B5C"/>
    <w:rPr>
      <w:rFonts w:cs="Times New Roman"/>
      <w:sz w:val="16"/>
      <w:szCs w:val="16"/>
    </w:rPr>
  </w:style>
  <w:style w:type="character" w:styleId="Lienhypertextesuivivisit">
    <w:name w:val="FollowedHyperlink"/>
    <w:basedOn w:val="Policepardfaut"/>
    <w:rsid w:val="00FA0B5C"/>
    <w:rPr>
      <w:rFonts w:cs="Times New Roman"/>
      <w:color w:val="800080"/>
      <w:u w:val="single"/>
    </w:rPr>
  </w:style>
  <w:style w:type="character" w:customStyle="1" w:styleId="goohl1">
    <w:name w:val="goohl1"/>
    <w:basedOn w:val="Policepardfaut"/>
    <w:rsid w:val="00FA0B5C"/>
    <w:rPr>
      <w:rFonts w:cs="Times New Roman"/>
    </w:rPr>
  </w:style>
  <w:style w:type="character" w:customStyle="1" w:styleId="noir12gras1">
    <w:name w:val="noir12gras1"/>
    <w:basedOn w:val="Policepardfaut"/>
    <w:rsid w:val="00FA0B5C"/>
    <w:rPr>
      <w:rFonts w:ascii="Tahoma" w:hAnsi="Tahoma" w:cs="Tahoma"/>
      <w:b/>
      <w:bCs/>
      <w:color w:val="000000"/>
      <w:sz w:val="16"/>
      <w:szCs w:val="16"/>
      <w:u w:val="none"/>
      <w:effect w:val="none"/>
    </w:rPr>
  </w:style>
  <w:style w:type="paragraph" w:customStyle="1" w:styleId="BodyText21">
    <w:name w:val="Body Text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customStyle="1" w:styleId="Paragraphedeliste1">
    <w:name w:val="Paragraphe de liste1"/>
    <w:basedOn w:val="Normal"/>
    <w:rsid w:val="00FA0B5C"/>
    <w:pPr>
      <w:ind w:left="708"/>
    </w:pPr>
  </w:style>
  <w:style w:type="character" w:styleId="lev">
    <w:name w:val="Strong"/>
    <w:basedOn w:val="Policepardfaut"/>
    <w:uiPriority w:val="22"/>
    <w:qFormat/>
    <w:rsid w:val="00FA0B5C"/>
    <w:rPr>
      <w:rFonts w:cs="Times New Roman"/>
      <w:b/>
      <w:bCs/>
    </w:rPr>
  </w:style>
  <w:style w:type="paragraph" w:styleId="Objetducommentaire">
    <w:name w:val="annotation subject"/>
    <w:basedOn w:val="Commentaire"/>
    <w:next w:val="Commentaire"/>
    <w:semiHidden/>
    <w:rsid w:val="00FA0B5C"/>
    <w:pPr>
      <w:jc w:val="both"/>
    </w:pPr>
    <w:rPr>
      <w:b/>
      <w:bCs/>
    </w:rPr>
  </w:style>
  <w:style w:type="character" w:customStyle="1" w:styleId="ObjetducommentaireCar">
    <w:name w:val="Objet du commentaire Car"/>
    <w:basedOn w:val="CommentaireCar"/>
    <w:semiHidden/>
    <w:locked/>
    <w:rsid w:val="00FA0B5C"/>
    <w:rPr>
      <w:rFonts w:cs="Times New Roman"/>
      <w:b/>
      <w:bCs/>
      <w:sz w:val="20"/>
      <w:szCs w:val="20"/>
    </w:rPr>
  </w:style>
  <w:style w:type="paragraph" w:customStyle="1" w:styleId="Corpsdetexte21">
    <w:name w:val="Corps de texte 21"/>
    <w:basedOn w:val="Normal"/>
    <w:rsid w:val="00FA0B5C"/>
    <w:pPr>
      <w:overflowPunct w:val="0"/>
      <w:autoSpaceDE w:val="0"/>
      <w:autoSpaceDN w:val="0"/>
      <w:adjustRightInd w:val="0"/>
      <w:jc w:val="left"/>
      <w:textAlignment w:val="baseline"/>
    </w:pPr>
    <w:rPr>
      <w:rFonts w:ascii="Book Antiqua" w:hAnsi="Book Antiqua"/>
      <w:sz w:val="22"/>
      <w:szCs w:val="20"/>
    </w:rPr>
  </w:style>
  <w:style w:type="paragraph" w:styleId="Index1">
    <w:name w:val="index 1"/>
    <w:basedOn w:val="Normal"/>
    <w:next w:val="Normal"/>
    <w:autoRedefine/>
    <w:semiHidden/>
    <w:rsid w:val="00FA0B5C"/>
    <w:pPr>
      <w:ind w:left="240" w:hanging="240"/>
    </w:pPr>
  </w:style>
  <w:style w:type="paragraph" w:customStyle="1" w:styleId="retrait">
    <w:name w:val="retrait"/>
    <w:basedOn w:val="Normal"/>
    <w:rsid w:val="00FA0B5C"/>
    <w:pPr>
      <w:spacing w:line="260" w:lineRule="atLeast"/>
      <w:ind w:left="851" w:right="-84" w:hanging="851"/>
    </w:pPr>
    <w:rPr>
      <w:rFonts w:ascii="Arial" w:hAnsi="Arial" w:cs="Arial"/>
      <w:sz w:val="20"/>
      <w:szCs w:val="20"/>
    </w:rPr>
  </w:style>
  <w:style w:type="paragraph" w:customStyle="1" w:styleId="Retrait1">
    <w:name w:val="Retrait 1"/>
    <w:basedOn w:val="Normal"/>
    <w:rsid w:val="00FA0B5C"/>
    <w:pPr>
      <w:spacing w:after="60"/>
      <w:ind w:left="567"/>
    </w:pPr>
    <w:rPr>
      <w:rFonts w:ascii="Arial" w:hAnsi="Arial" w:cs="Arial"/>
      <w:sz w:val="20"/>
      <w:szCs w:val="20"/>
    </w:rPr>
  </w:style>
  <w:style w:type="paragraph" w:customStyle="1" w:styleId="Texte">
    <w:name w:val="Texte"/>
    <w:basedOn w:val="Normal"/>
    <w:rsid w:val="00FA0B5C"/>
    <w:pPr>
      <w:ind w:left="567"/>
    </w:pPr>
    <w:rPr>
      <w:rFonts w:ascii="Arial" w:hAnsi="Arial" w:cs="Arial"/>
      <w:sz w:val="20"/>
      <w:szCs w:val="20"/>
    </w:rPr>
  </w:style>
  <w:style w:type="character" w:styleId="Accentuation">
    <w:name w:val="Emphasis"/>
    <w:basedOn w:val="Policepardfaut"/>
    <w:qFormat/>
    <w:locked/>
    <w:rsid w:val="00FA0B5C"/>
    <w:rPr>
      <w:rFonts w:cs="Times New Roman"/>
      <w:b/>
      <w:bCs/>
    </w:rPr>
  </w:style>
  <w:style w:type="paragraph" w:customStyle="1" w:styleId="suitetitre">
    <w:name w:val="suite_titre"/>
    <w:basedOn w:val="Normal"/>
    <w:next w:val="Normal"/>
    <w:rsid w:val="00FA0B5C"/>
    <w:pPr>
      <w:keepNext/>
    </w:pPr>
    <w:rPr>
      <w:rFonts w:ascii="Arial" w:hAnsi="Arial" w:cs="Arial"/>
      <w:sz w:val="20"/>
      <w:szCs w:val="20"/>
    </w:rPr>
  </w:style>
  <w:style w:type="character" w:customStyle="1" w:styleId="CommentaireCar1">
    <w:name w:val="Commentaire Car1"/>
    <w:basedOn w:val="Policepardfaut"/>
    <w:link w:val="Commentaire"/>
    <w:semiHidden/>
    <w:locked/>
    <w:rsid w:val="00E92406"/>
    <w:rPr>
      <w:lang w:val="fr-FR" w:eastAsia="fr-FR" w:bidi="ar-SA"/>
    </w:rPr>
  </w:style>
  <w:style w:type="table" w:styleId="Grilledutableau">
    <w:name w:val="Table Grid"/>
    <w:basedOn w:val="TableauNormal"/>
    <w:uiPriority w:val="59"/>
    <w:rsid w:val="00F13115"/>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E33A1A"/>
    <w:pPr>
      <w:ind w:left="720"/>
      <w:contextualSpacing/>
    </w:pPr>
  </w:style>
  <w:style w:type="paragraph" w:customStyle="1" w:styleId="Style6">
    <w:name w:val="Style6"/>
    <w:basedOn w:val="Normal"/>
    <w:uiPriority w:val="99"/>
    <w:rsid w:val="00CF5653"/>
    <w:pPr>
      <w:widowControl w:val="0"/>
      <w:autoSpaceDE w:val="0"/>
      <w:autoSpaceDN w:val="0"/>
      <w:adjustRightInd w:val="0"/>
      <w:spacing w:line="223" w:lineRule="exact"/>
    </w:pPr>
    <w:rPr>
      <w:rFonts w:ascii="Arial" w:hAnsi="Arial" w:cs="Arial"/>
    </w:rPr>
  </w:style>
  <w:style w:type="paragraph" w:customStyle="1" w:styleId="Style13">
    <w:name w:val="Style13"/>
    <w:basedOn w:val="Normal"/>
    <w:uiPriority w:val="99"/>
    <w:rsid w:val="00CF5653"/>
    <w:pPr>
      <w:widowControl w:val="0"/>
      <w:autoSpaceDE w:val="0"/>
      <w:autoSpaceDN w:val="0"/>
      <w:adjustRightInd w:val="0"/>
      <w:spacing w:line="230" w:lineRule="exact"/>
      <w:ind w:hanging="706"/>
    </w:pPr>
    <w:rPr>
      <w:rFonts w:ascii="Arial" w:hAnsi="Arial" w:cs="Arial"/>
    </w:rPr>
  </w:style>
  <w:style w:type="paragraph" w:customStyle="1" w:styleId="Style21">
    <w:name w:val="Style21"/>
    <w:basedOn w:val="Normal"/>
    <w:uiPriority w:val="99"/>
    <w:rsid w:val="00CF5653"/>
    <w:pPr>
      <w:widowControl w:val="0"/>
      <w:autoSpaceDE w:val="0"/>
      <w:autoSpaceDN w:val="0"/>
      <w:adjustRightInd w:val="0"/>
      <w:jc w:val="left"/>
    </w:pPr>
    <w:rPr>
      <w:rFonts w:ascii="Arial" w:hAnsi="Arial" w:cs="Arial"/>
    </w:rPr>
  </w:style>
  <w:style w:type="character" w:customStyle="1" w:styleId="FontStyle36">
    <w:name w:val="Font Style36"/>
    <w:basedOn w:val="Policepardfaut"/>
    <w:uiPriority w:val="99"/>
    <w:rsid w:val="00CF5653"/>
    <w:rPr>
      <w:rFonts w:ascii="Arial" w:hAnsi="Arial" w:cs="Arial"/>
      <w:b/>
      <w:bCs/>
      <w:sz w:val="22"/>
      <w:szCs w:val="22"/>
    </w:rPr>
  </w:style>
  <w:style w:type="character" w:customStyle="1" w:styleId="FontStyle48">
    <w:name w:val="Font Style48"/>
    <w:basedOn w:val="Policepardfaut"/>
    <w:uiPriority w:val="99"/>
    <w:rsid w:val="00CF5653"/>
    <w:rPr>
      <w:rFonts w:ascii="Arial" w:hAnsi="Arial" w:cs="Arial"/>
      <w:sz w:val="20"/>
      <w:szCs w:val="20"/>
    </w:rPr>
  </w:style>
  <w:style w:type="paragraph" w:customStyle="1" w:styleId="Style7">
    <w:name w:val="Style7"/>
    <w:basedOn w:val="Normal"/>
    <w:uiPriority w:val="99"/>
    <w:rsid w:val="00CF5653"/>
    <w:pPr>
      <w:widowControl w:val="0"/>
      <w:autoSpaceDE w:val="0"/>
      <w:autoSpaceDN w:val="0"/>
      <w:adjustRightInd w:val="0"/>
      <w:spacing w:line="396" w:lineRule="exact"/>
      <w:jc w:val="left"/>
    </w:pPr>
    <w:rPr>
      <w:rFonts w:ascii="Arial" w:hAnsi="Arial" w:cs="Arial"/>
    </w:rPr>
  </w:style>
  <w:style w:type="paragraph" w:customStyle="1" w:styleId="Style12">
    <w:name w:val="Style12"/>
    <w:basedOn w:val="Normal"/>
    <w:uiPriority w:val="99"/>
    <w:rsid w:val="00CF5653"/>
    <w:pPr>
      <w:widowControl w:val="0"/>
      <w:autoSpaceDE w:val="0"/>
      <w:autoSpaceDN w:val="0"/>
      <w:adjustRightInd w:val="0"/>
      <w:jc w:val="left"/>
    </w:pPr>
    <w:rPr>
      <w:rFonts w:ascii="Arial" w:hAnsi="Arial" w:cs="Arial"/>
    </w:rPr>
  </w:style>
  <w:style w:type="paragraph" w:customStyle="1" w:styleId="Style23">
    <w:name w:val="Style23"/>
    <w:basedOn w:val="Normal"/>
    <w:uiPriority w:val="99"/>
    <w:rsid w:val="00CF5653"/>
    <w:pPr>
      <w:widowControl w:val="0"/>
      <w:autoSpaceDE w:val="0"/>
      <w:autoSpaceDN w:val="0"/>
      <w:adjustRightInd w:val="0"/>
      <w:spacing w:line="238" w:lineRule="exact"/>
      <w:ind w:hanging="317"/>
    </w:pPr>
    <w:rPr>
      <w:rFonts w:ascii="Arial" w:hAnsi="Arial" w:cs="Arial"/>
    </w:rPr>
  </w:style>
  <w:style w:type="paragraph" w:customStyle="1" w:styleId="Style26">
    <w:name w:val="Style26"/>
    <w:basedOn w:val="Normal"/>
    <w:uiPriority w:val="99"/>
    <w:rsid w:val="00CF5653"/>
    <w:pPr>
      <w:widowControl w:val="0"/>
      <w:autoSpaceDE w:val="0"/>
      <w:autoSpaceDN w:val="0"/>
      <w:adjustRightInd w:val="0"/>
      <w:jc w:val="left"/>
    </w:pPr>
    <w:rPr>
      <w:rFonts w:ascii="Arial" w:hAnsi="Arial" w:cs="Arial"/>
    </w:rPr>
  </w:style>
  <w:style w:type="character" w:customStyle="1" w:styleId="FontStyle41">
    <w:name w:val="Font Style41"/>
    <w:basedOn w:val="Policepardfaut"/>
    <w:uiPriority w:val="99"/>
    <w:rsid w:val="00CF5653"/>
    <w:rPr>
      <w:rFonts w:ascii="Arial" w:hAnsi="Arial" w:cs="Arial"/>
      <w:b/>
      <w:bCs/>
      <w:i/>
      <w:iCs/>
      <w:sz w:val="20"/>
      <w:szCs w:val="20"/>
    </w:rPr>
  </w:style>
  <w:style w:type="character" w:customStyle="1" w:styleId="FontStyle43">
    <w:name w:val="Font Style43"/>
    <w:basedOn w:val="Policepardfaut"/>
    <w:uiPriority w:val="99"/>
    <w:rsid w:val="00CF5653"/>
    <w:rPr>
      <w:rFonts w:ascii="Arial" w:hAnsi="Arial" w:cs="Arial"/>
      <w:i/>
      <w:iCs/>
      <w:sz w:val="20"/>
      <w:szCs w:val="20"/>
    </w:rPr>
  </w:style>
  <w:style w:type="paragraph" w:customStyle="1" w:styleId="Style29">
    <w:name w:val="Style29"/>
    <w:basedOn w:val="Normal"/>
    <w:uiPriority w:val="99"/>
    <w:rsid w:val="004C61DE"/>
    <w:pPr>
      <w:widowControl w:val="0"/>
      <w:autoSpaceDE w:val="0"/>
      <w:autoSpaceDN w:val="0"/>
      <w:adjustRightInd w:val="0"/>
      <w:spacing w:line="230" w:lineRule="exact"/>
      <w:jc w:val="left"/>
    </w:pPr>
    <w:rPr>
      <w:rFonts w:ascii="Arial" w:hAnsi="Arial" w:cs="Arial"/>
    </w:rPr>
  </w:style>
  <w:style w:type="character" w:customStyle="1" w:styleId="FontStyle44">
    <w:name w:val="Font Style44"/>
    <w:basedOn w:val="Policepardfaut"/>
    <w:uiPriority w:val="99"/>
    <w:rsid w:val="004C61DE"/>
    <w:rPr>
      <w:rFonts w:ascii="Arial" w:hAnsi="Arial" w:cs="Arial"/>
      <w:b/>
      <w:bCs/>
      <w:sz w:val="18"/>
      <w:szCs w:val="18"/>
    </w:rPr>
  </w:style>
  <w:style w:type="paragraph" w:customStyle="1" w:styleId="Style27">
    <w:name w:val="Style27"/>
    <w:basedOn w:val="Normal"/>
    <w:uiPriority w:val="99"/>
    <w:rsid w:val="004F27D8"/>
    <w:pPr>
      <w:widowControl w:val="0"/>
      <w:autoSpaceDE w:val="0"/>
      <w:autoSpaceDN w:val="0"/>
      <w:adjustRightInd w:val="0"/>
      <w:spacing w:line="475" w:lineRule="exact"/>
    </w:pPr>
    <w:rPr>
      <w:rFonts w:ascii="Arial" w:hAnsi="Arial" w:cs="Arial"/>
    </w:rPr>
  </w:style>
  <w:style w:type="paragraph" w:customStyle="1" w:styleId="Style28">
    <w:name w:val="Style28"/>
    <w:basedOn w:val="Normal"/>
    <w:uiPriority w:val="99"/>
    <w:rsid w:val="004F27D8"/>
    <w:pPr>
      <w:widowControl w:val="0"/>
      <w:autoSpaceDE w:val="0"/>
      <w:autoSpaceDN w:val="0"/>
      <w:adjustRightInd w:val="0"/>
      <w:spacing w:line="230" w:lineRule="exact"/>
      <w:ind w:firstLine="713"/>
      <w:jc w:val="left"/>
    </w:pPr>
    <w:rPr>
      <w:rFonts w:ascii="Arial" w:hAnsi="Arial" w:cs="Arial"/>
    </w:rPr>
  </w:style>
  <w:style w:type="character" w:customStyle="1" w:styleId="FontStyle45">
    <w:name w:val="Font Style45"/>
    <w:basedOn w:val="Policepardfaut"/>
    <w:uiPriority w:val="99"/>
    <w:rsid w:val="004F27D8"/>
    <w:rPr>
      <w:rFonts w:ascii="Arial" w:hAnsi="Arial" w:cs="Arial"/>
      <w:sz w:val="20"/>
      <w:szCs w:val="20"/>
    </w:rPr>
  </w:style>
  <w:style w:type="paragraph" w:customStyle="1" w:styleId="Style30">
    <w:name w:val="Style30"/>
    <w:basedOn w:val="Normal"/>
    <w:uiPriority w:val="99"/>
    <w:rsid w:val="004C1F9D"/>
    <w:pPr>
      <w:widowControl w:val="0"/>
      <w:autoSpaceDE w:val="0"/>
      <w:autoSpaceDN w:val="0"/>
      <w:adjustRightInd w:val="0"/>
      <w:jc w:val="left"/>
    </w:pPr>
    <w:rPr>
      <w:rFonts w:ascii="Arial" w:hAnsi="Arial" w:cs="Arial"/>
    </w:rPr>
  </w:style>
  <w:style w:type="paragraph" w:customStyle="1" w:styleId="Interl60">
    <w:name w:val="Interl. 6 + 0"/>
    <w:basedOn w:val="Normal"/>
    <w:next w:val="Normal"/>
    <w:rsid w:val="00B07453"/>
    <w:pPr>
      <w:tabs>
        <w:tab w:val="left" w:pos="720"/>
        <w:tab w:val="left" w:pos="1440"/>
        <w:tab w:val="left" w:pos="2160"/>
      </w:tabs>
      <w:overflowPunct w:val="0"/>
      <w:autoSpaceDE w:val="0"/>
      <w:autoSpaceDN w:val="0"/>
      <w:adjustRightInd w:val="0"/>
      <w:ind w:left="1440"/>
      <w:textAlignment w:val="baseline"/>
    </w:pPr>
    <w:rPr>
      <w:b/>
      <w:sz w:val="12"/>
      <w:szCs w:val="20"/>
    </w:rPr>
  </w:style>
  <w:style w:type="paragraph" w:customStyle="1" w:styleId="Retrait136">
    <w:name w:val="Retrait 13 + 6"/>
    <w:basedOn w:val="Normal"/>
    <w:rsid w:val="00157C5B"/>
    <w:pPr>
      <w:tabs>
        <w:tab w:val="left" w:pos="720"/>
        <w:tab w:val="left" w:pos="1440"/>
        <w:tab w:val="left" w:pos="2160"/>
      </w:tabs>
      <w:overflowPunct w:val="0"/>
      <w:autoSpaceDE w:val="0"/>
      <w:autoSpaceDN w:val="0"/>
      <w:adjustRightInd w:val="0"/>
      <w:spacing w:before="120" w:line="260" w:lineRule="exact"/>
      <w:ind w:left="1440" w:hanging="1009"/>
      <w:textAlignment w:val="baseline"/>
    </w:pPr>
    <w:rPr>
      <w:szCs w:val="20"/>
    </w:rPr>
  </w:style>
  <w:style w:type="paragraph" w:customStyle="1" w:styleId="Interl133">
    <w:name w:val="Interl. 13 + 3"/>
    <w:basedOn w:val="Normal"/>
    <w:rsid w:val="00157C5B"/>
    <w:pPr>
      <w:tabs>
        <w:tab w:val="left" w:pos="720"/>
        <w:tab w:val="left" w:pos="1440"/>
        <w:tab w:val="left" w:pos="2160"/>
      </w:tabs>
      <w:overflowPunct w:val="0"/>
      <w:autoSpaceDE w:val="0"/>
      <w:autoSpaceDN w:val="0"/>
      <w:adjustRightInd w:val="0"/>
      <w:spacing w:before="60" w:line="260" w:lineRule="exact"/>
      <w:ind w:left="1440"/>
      <w:textAlignment w:val="baseline"/>
    </w:pPr>
    <w:rPr>
      <w:szCs w:val="20"/>
    </w:rPr>
  </w:style>
  <w:style w:type="paragraph" w:styleId="Rvision">
    <w:name w:val="Revision"/>
    <w:hidden/>
    <w:uiPriority w:val="99"/>
    <w:semiHidden/>
    <w:rsid w:val="000704A7"/>
    <w:rPr>
      <w:sz w:val="24"/>
      <w:szCs w:val="24"/>
    </w:rPr>
  </w:style>
  <w:style w:type="paragraph" w:customStyle="1" w:styleId="OUTLINEA4">
    <w:name w:val="OUTLINE_A 4"/>
    <w:basedOn w:val="Normal"/>
    <w:uiPriority w:val="99"/>
    <w:rsid w:val="008B05BE"/>
    <w:rPr>
      <w:lang w:val="en-US" w:eastAsia="en-US"/>
    </w:rPr>
  </w:style>
  <w:style w:type="paragraph" w:customStyle="1" w:styleId="contratarticle">
    <w:name w:val="contrat article"/>
    <w:basedOn w:val="Normal"/>
    <w:link w:val="contratarticleCar"/>
    <w:qFormat/>
    <w:rsid w:val="00730207"/>
    <w:pPr>
      <w:keepNext/>
      <w:keepLines/>
      <w:numPr>
        <w:numId w:val="39"/>
      </w:numPr>
      <w:spacing w:before="240" w:after="240" w:line="252" w:lineRule="auto"/>
      <w:ind w:left="927"/>
      <w:outlineLvl w:val="0"/>
    </w:pPr>
    <w:rPr>
      <w:rFonts w:ascii="Arial" w:hAnsi="Arial"/>
      <w:b/>
      <w:caps/>
      <w:spacing w:val="20"/>
      <w:szCs w:val="28"/>
    </w:rPr>
  </w:style>
  <w:style w:type="paragraph" w:customStyle="1" w:styleId="contrat11">
    <w:name w:val="contrat 1.1"/>
    <w:basedOn w:val="contratarticle"/>
    <w:link w:val="contrat11Car"/>
    <w:qFormat/>
    <w:rsid w:val="00730207"/>
    <w:pPr>
      <w:numPr>
        <w:ilvl w:val="1"/>
      </w:numPr>
      <w:spacing w:before="120" w:after="120"/>
    </w:pPr>
    <w:rPr>
      <w:caps w:val="0"/>
    </w:rPr>
  </w:style>
  <w:style w:type="character" w:customStyle="1" w:styleId="contratarticleCar">
    <w:name w:val="contrat article Car"/>
    <w:link w:val="contratarticle"/>
    <w:rsid w:val="00730207"/>
    <w:rPr>
      <w:rFonts w:ascii="Arial" w:hAnsi="Arial"/>
      <w:b/>
      <w:caps/>
      <w:spacing w:val="20"/>
      <w:sz w:val="24"/>
      <w:szCs w:val="28"/>
    </w:rPr>
  </w:style>
  <w:style w:type="paragraph" w:customStyle="1" w:styleId="contrat111">
    <w:name w:val="contrat 1.1.1"/>
    <w:basedOn w:val="Normal"/>
    <w:qFormat/>
    <w:rsid w:val="00730207"/>
    <w:pPr>
      <w:numPr>
        <w:ilvl w:val="2"/>
        <w:numId w:val="39"/>
      </w:numPr>
      <w:spacing w:before="60" w:after="60" w:line="252" w:lineRule="auto"/>
      <w:outlineLvl w:val="0"/>
    </w:pPr>
    <w:rPr>
      <w:rFonts w:ascii="Arial" w:hAnsi="Arial"/>
      <w:i/>
      <w:spacing w:val="20"/>
      <w:sz w:val="22"/>
      <w:szCs w:val="22"/>
    </w:rPr>
  </w:style>
  <w:style w:type="character" w:customStyle="1" w:styleId="contrat11Car">
    <w:name w:val="contrat 1.1 Car"/>
    <w:link w:val="contrat11"/>
    <w:rsid w:val="00730207"/>
    <w:rPr>
      <w:rFonts w:ascii="Arial" w:hAnsi="Arial"/>
      <w:b/>
      <w:spacing w:val="20"/>
      <w:sz w:val="24"/>
      <w:szCs w:val="28"/>
    </w:rPr>
  </w:style>
  <w:style w:type="numbering" w:customStyle="1" w:styleId="contrat">
    <w:name w:val="contrat"/>
    <w:uiPriority w:val="99"/>
    <w:rsid w:val="00730207"/>
    <w:pPr>
      <w:numPr>
        <w:numId w:val="39"/>
      </w:numPr>
    </w:pPr>
  </w:style>
  <w:style w:type="paragraph" w:customStyle="1" w:styleId="texte0">
    <w:name w:val="texte 0"/>
    <w:basedOn w:val="Normal"/>
    <w:rsid w:val="00E731F9"/>
    <w:pPr>
      <w:suppressAutoHyphens/>
      <w:jc w:val="left"/>
    </w:pPr>
    <w:rPr>
      <w:rFonts w:ascii="Futura Bk BT" w:hAnsi="Futura Bk BT"/>
      <w:szCs w:val="20"/>
    </w:rPr>
  </w:style>
  <w:style w:type="paragraph" w:customStyle="1" w:styleId="BBBodyTextIndent2">
    <w:name w:val="B&amp;B Body Text Indent 2"/>
    <w:basedOn w:val="Normal"/>
    <w:uiPriority w:val="99"/>
    <w:rsid w:val="00402053"/>
    <w:pPr>
      <w:spacing w:after="240"/>
      <w:ind w:left="720"/>
      <w:outlineLvl w:val="1"/>
    </w:pPr>
    <w:rPr>
      <w:rFonts w:ascii="Georgia" w:hAnsi="Georgia"/>
      <w:sz w:val="22"/>
      <w:szCs w:val="20"/>
      <w:lang w:val="en-GB" w:eastAsia="en-GB"/>
    </w:rPr>
  </w:style>
  <w:style w:type="character" w:customStyle="1" w:styleId="DeltaViewInsertion">
    <w:name w:val="DeltaView Insertion"/>
    <w:uiPriority w:val="99"/>
    <w:rsid w:val="00667EA1"/>
    <w:rPr>
      <w:color w:val="0000FF"/>
      <w:spacing w:val="0"/>
      <w:u w:val="double"/>
    </w:rPr>
  </w:style>
  <w:style w:type="paragraph" w:customStyle="1" w:styleId="BBBodyTextIndent1">
    <w:name w:val="B&amp;B Body Text Indent 1"/>
    <w:basedOn w:val="Corpsdetexte"/>
    <w:uiPriority w:val="99"/>
    <w:rsid w:val="00667EA1"/>
    <w:pPr>
      <w:spacing w:after="240"/>
      <w:ind w:left="720"/>
      <w:outlineLvl w:val="0"/>
    </w:pPr>
    <w:rPr>
      <w:rFonts w:ascii="Georgia" w:hAnsi="Georgia"/>
      <w:color w:val="auto"/>
      <w:sz w:val="22"/>
      <w:szCs w:val="20"/>
      <w:lang w:val="en-GB" w:eastAsia="en-GB"/>
    </w:rPr>
  </w:style>
  <w:style w:type="paragraph" w:customStyle="1" w:styleId="Default">
    <w:name w:val="Default"/>
    <w:rsid w:val="005769AB"/>
    <w:pPr>
      <w:autoSpaceDE w:val="0"/>
      <w:autoSpaceDN w:val="0"/>
      <w:adjustRightInd w:val="0"/>
    </w:pPr>
    <w:rPr>
      <w:rFonts w:ascii="Calibri" w:hAnsi="Calibri" w:cs="Calibri"/>
      <w:color w:val="000000"/>
      <w:sz w:val="24"/>
      <w:szCs w:val="24"/>
    </w:rPr>
  </w:style>
  <w:style w:type="paragraph" w:customStyle="1" w:styleId="nALINEAAA">
    <w:name w:val="nALINEA AA"/>
    <w:rsid w:val="00DD4A0B"/>
    <w:pPr>
      <w:spacing w:line="240" w:lineRule="exact"/>
      <w:ind w:left="1134" w:right="567"/>
      <w:jc w:val="both"/>
    </w:pPr>
    <w:rPr>
      <w:sz w:val="24"/>
    </w:rPr>
  </w:style>
  <w:style w:type="paragraph" w:styleId="NormalWeb">
    <w:name w:val="Normal (Web)"/>
    <w:basedOn w:val="Normal"/>
    <w:uiPriority w:val="99"/>
    <w:semiHidden/>
    <w:unhideWhenUsed/>
    <w:rsid w:val="00C43727"/>
    <w:pPr>
      <w:spacing w:before="100" w:beforeAutospacing="1" w:after="100" w:afterAutospacing="1"/>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216624">
      <w:bodyDiv w:val="1"/>
      <w:marLeft w:val="0"/>
      <w:marRight w:val="0"/>
      <w:marTop w:val="0"/>
      <w:marBottom w:val="0"/>
      <w:divBdr>
        <w:top w:val="none" w:sz="0" w:space="0" w:color="auto"/>
        <w:left w:val="none" w:sz="0" w:space="0" w:color="auto"/>
        <w:bottom w:val="none" w:sz="0" w:space="0" w:color="auto"/>
        <w:right w:val="none" w:sz="0" w:space="0" w:color="auto"/>
      </w:divBdr>
    </w:div>
    <w:div w:id="317268543">
      <w:bodyDiv w:val="1"/>
      <w:marLeft w:val="0"/>
      <w:marRight w:val="0"/>
      <w:marTop w:val="0"/>
      <w:marBottom w:val="0"/>
      <w:divBdr>
        <w:top w:val="none" w:sz="0" w:space="0" w:color="auto"/>
        <w:left w:val="none" w:sz="0" w:space="0" w:color="auto"/>
        <w:bottom w:val="none" w:sz="0" w:space="0" w:color="auto"/>
        <w:right w:val="none" w:sz="0" w:space="0" w:color="auto"/>
      </w:divBdr>
    </w:div>
    <w:div w:id="657146785">
      <w:bodyDiv w:val="1"/>
      <w:marLeft w:val="0"/>
      <w:marRight w:val="0"/>
      <w:marTop w:val="0"/>
      <w:marBottom w:val="0"/>
      <w:divBdr>
        <w:top w:val="none" w:sz="0" w:space="0" w:color="auto"/>
        <w:left w:val="none" w:sz="0" w:space="0" w:color="auto"/>
        <w:bottom w:val="none" w:sz="0" w:space="0" w:color="auto"/>
        <w:right w:val="none" w:sz="0" w:space="0" w:color="auto"/>
      </w:divBdr>
      <w:divsChild>
        <w:div w:id="373774914">
          <w:marLeft w:val="0"/>
          <w:marRight w:val="0"/>
          <w:marTop w:val="0"/>
          <w:marBottom w:val="0"/>
          <w:divBdr>
            <w:top w:val="none" w:sz="0" w:space="0" w:color="auto"/>
            <w:left w:val="none" w:sz="0" w:space="0" w:color="auto"/>
            <w:bottom w:val="none" w:sz="0" w:space="0" w:color="auto"/>
            <w:right w:val="none" w:sz="0" w:space="0" w:color="auto"/>
          </w:divBdr>
          <w:divsChild>
            <w:div w:id="614020247">
              <w:marLeft w:val="0"/>
              <w:marRight w:val="0"/>
              <w:marTop w:val="0"/>
              <w:marBottom w:val="0"/>
              <w:divBdr>
                <w:top w:val="none" w:sz="0" w:space="0" w:color="auto"/>
                <w:left w:val="none" w:sz="0" w:space="0" w:color="auto"/>
                <w:bottom w:val="none" w:sz="0" w:space="0" w:color="auto"/>
                <w:right w:val="none" w:sz="0" w:space="0" w:color="auto"/>
              </w:divBdr>
              <w:divsChild>
                <w:div w:id="767239415">
                  <w:marLeft w:val="0"/>
                  <w:marRight w:val="0"/>
                  <w:marTop w:val="0"/>
                  <w:marBottom w:val="0"/>
                  <w:divBdr>
                    <w:top w:val="none" w:sz="0" w:space="0" w:color="auto"/>
                    <w:left w:val="none" w:sz="0" w:space="0" w:color="auto"/>
                    <w:bottom w:val="none" w:sz="0" w:space="0" w:color="auto"/>
                    <w:right w:val="none" w:sz="0" w:space="0" w:color="auto"/>
                  </w:divBdr>
                  <w:divsChild>
                    <w:div w:id="225266975">
                      <w:marLeft w:val="0"/>
                      <w:marRight w:val="0"/>
                      <w:marTop w:val="0"/>
                      <w:marBottom w:val="0"/>
                      <w:divBdr>
                        <w:top w:val="none" w:sz="0" w:space="0" w:color="auto"/>
                        <w:left w:val="none" w:sz="0" w:space="0" w:color="auto"/>
                        <w:bottom w:val="none" w:sz="0" w:space="0" w:color="auto"/>
                        <w:right w:val="none" w:sz="0" w:space="0" w:color="auto"/>
                      </w:divBdr>
                      <w:divsChild>
                        <w:div w:id="127168710">
                          <w:marLeft w:val="0"/>
                          <w:marRight w:val="0"/>
                          <w:marTop w:val="0"/>
                          <w:marBottom w:val="0"/>
                          <w:divBdr>
                            <w:top w:val="none" w:sz="0" w:space="0" w:color="auto"/>
                            <w:left w:val="none" w:sz="0" w:space="0" w:color="auto"/>
                            <w:bottom w:val="none" w:sz="0" w:space="0" w:color="auto"/>
                            <w:right w:val="none" w:sz="0" w:space="0" w:color="auto"/>
                          </w:divBdr>
                          <w:divsChild>
                            <w:div w:id="1944141275">
                              <w:marLeft w:val="0"/>
                              <w:marRight w:val="0"/>
                              <w:marTop w:val="0"/>
                              <w:marBottom w:val="0"/>
                              <w:divBdr>
                                <w:top w:val="none" w:sz="0" w:space="0" w:color="auto"/>
                                <w:left w:val="none" w:sz="0" w:space="0" w:color="auto"/>
                                <w:bottom w:val="none" w:sz="0" w:space="0" w:color="auto"/>
                                <w:right w:val="none" w:sz="0" w:space="0" w:color="auto"/>
                              </w:divBdr>
                              <w:divsChild>
                                <w:div w:id="55262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297241">
      <w:bodyDiv w:val="1"/>
      <w:marLeft w:val="0"/>
      <w:marRight w:val="0"/>
      <w:marTop w:val="0"/>
      <w:marBottom w:val="0"/>
      <w:divBdr>
        <w:top w:val="none" w:sz="0" w:space="0" w:color="auto"/>
        <w:left w:val="none" w:sz="0" w:space="0" w:color="auto"/>
        <w:bottom w:val="none" w:sz="0" w:space="0" w:color="auto"/>
        <w:right w:val="none" w:sz="0" w:space="0" w:color="auto"/>
      </w:divBdr>
    </w:div>
    <w:div w:id="823788167">
      <w:bodyDiv w:val="1"/>
      <w:marLeft w:val="0"/>
      <w:marRight w:val="0"/>
      <w:marTop w:val="0"/>
      <w:marBottom w:val="0"/>
      <w:divBdr>
        <w:top w:val="none" w:sz="0" w:space="0" w:color="auto"/>
        <w:left w:val="none" w:sz="0" w:space="0" w:color="auto"/>
        <w:bottom w:val="none" w:sz="0" w:space="0" w:color="auto"/>
        <w:right w:val="none" w:sz="0" w:space="0" w:color="auto"/>
      </w:divBdr>
    </w:div>
    <w:div w:id="867184145">
      <w:bodyDiv w:val="1"/>
      <w:marLeft w:val="0"/>
      <w:marRight w:val="0"/>
      <w:marTop w:val="0"/>
      <w:marBottom w:val="0"/>
      <w:divBdr>
        <w:top w:val="none" w:sz="0" w:space="0" w:color="auto"/>
        <w:left w:val="none" w:sz="0" w:space="0" w:color="auto"/>
        <w:bottom w:val="none" w:sz="0" w:space="0" w:color="auto"/>
        <w:right w:val="none" w:sz="0" w:space="0" w:color="auto"/>
      </w:divBdr>
    </w:div>
    <w:div w:id="1123302786">
      <w:bodyDiv w:val="1"/>
      <w:marLeft w:val="0"/>
      <w:marRight w:val="0"/>
      <w:marTop w:val="0"/>
      <w:marBottom w:val="0"/>
      <w:divBdr>
        <w:top w:val="none" w:sz="0" w:space="0" w:color="auto"/>
        <w:left w:val="none" w:sz="0" w:space="0" w:color="auto"/>
        <w:bottom w:val="none" w:sz="0" w:space="0" w:color="auto"/>
        <w:right w:val="none" w:sz="0" w:space="0" w:color="auto"/>
      </w:divBdr>
    </w:div>
    <w:div w:id="1199472556">
      <w:bodyDiv w:val="1"/>
      <w:marLeft w:val="0"/>
      <w:marRight w:val="0"/>
      <w:marTop w:val="0"/>
      <w:marBottom w:val="0"/>
      <w:divBdr>
        <w:top w:val="none" w:sz="0" w:space="0" w:color="auto"/>
        <w:left w:val="none" w:sz="0" w:space="0" w:color="auto"/>
        <w:bottom w:val="none" w:sz="0" w:space="0" w:color="auto"/>
        <w:right w:val="none" w:sz="0" w:space="0" w:color="auto"/>
      </w:divBdr>
    </w:div>
    <w:div w:id="1242373932">
      <w:bodyDiv w:val="1"/>
      <w:marLeft w:val="0"/>
      <w:marRight w:val="0"/>
      <w:marTop w:val="0"/>
      <w:marBottom w:val="0"/>
      <w:divBdr>
        <w:top w:val="none" w:sz="0" w:space="0" w:color="auto"/>
        <w:left w:val="none" w:sz="0" w:space="0" w:color="auto"/>
        <w:bottom w:val="none" w:sz="0" w:space="0" w:color="auto"/>
        <w:right w:val="none" w:sz="0" w:space="0" w:color="auto"/>
      </w:divBdr>
    </w:div>
    <w:div w:id="1259682564">
      <w:bodyDiv w:val="1"/>
      <w:marLeft w:val="0"/>
      <w:marRight w:val="0"/>
      <w:marTop w:val="0"/>
      <w:marBottom w:val="0"/>
      <w:divBdr>
        <w:top w:val="none" w:sz="0" w:space="0" w:color="auto"/>
        <w:left w:val="none" w:sz="0" w:space="0" w:color="auto"/>
        <w:bottom w:val="none" w:sz="0" w:space="0" w:color="auto"/>
        <w:right w:val="none" w:sz="0" w:space="0" w:color="auto"/>
      </w:divBdr>
    </w:div>
    <w:div w:id="1403798636">
      <w:bodyDiv w:val="1"/>
      <w:marLeft w:val="0"/>
      <w:marRight w:val="0"/>
      <w:marTop w:val="0"/>
      <w:marBottom w:val="0"/>
      <w:divBdr>
        <w:top w:val="none" w:sz="0" w:space="0" w:color="auto"/>
        <w:left w:val="none" w:sz="0" w:space="0" w:color="auto"/>
        <w:bottom w:val="none" w:sz="0" w:space="0" w:color="auto"/>
        <w:right w:val="none" w:sz="0" w:space="0" w:color="auto"/>
      </w:divBdr>
      <w:divsChild>
        <w:div w:id="416485152">
          <w:marLeft w:val="0"/>
          <w:marRight w:val="0"/>
          <w:marTop w:val="0"/>
          <w:marBottom w:val="0"/>
          <w:divBdr>
            <w:top w:val="none" w:sz="0" w:space="0" w:color="auto"/>
            <w:left w:val="none" w:sz="0" w:space="0" w:color="auto"/>
            <w:bottom w:val="none" w:sz="0" w:space="0" w:color="auto"/>
            <w:right w:val="none" w:sz="0" w:space="0" w:color="auto"/>
          </w:divBdr>
          <w:divsChild>
            <w:div w:id="666784614">
              <w:marLeft w:val="0"/>
              <w:marRight w:val="0"/>
              <w:marTop w:val="0"/>
              <w:marBottom w:val="0"/>
              <w:divBdr>
                <w:top w:val="none" w:sz="0" w:space="0" w:color="auto"/>
                <w:left w:val="none" w:sz="0" w:space="0" w:color="auto"/>
                <w:bottom w:val="none" w:sz="0" w:space="0" w:color="auto"/>
                <w:right w:val="none" w:sz="0" w:space="0" w:color="auto"/>
              </w:divBdr>
              <w:divsChild>
                <w:div w:id="1429886986">
                  <w:marLeft w:val="0"/>
                  <w:marRight w:val="0"/>
                  <w:marTop w:val="0"/>
                  <w:marBottom w:val="0"/>
                  <w:divBdr>
                    <w:top w:val="none" w:sz="0" w:space="0" w:color="auto"/>
                    <w:left w:val="none" w:sz="0" w:space="0" w:color="auto"/>
                    <w:bottom w:val="none" w:sz="0" w:space="0" w:color="auto"/>
                    <w:right w:val="none" w:sz="0" w:space="0" w:color="auto"/>
                  </w:divBdr>
                  <w:divsChild>
                    <w:div w:id="1590037981">
                      <w:marLeft w:val="0"/>
                      <w:marRight w:val="0"/>
                      <w:marTop w:val="0"/>
                      <w:marBottom w:val="0"/>
                      <w:divBdr>
                        <w:top w:val="none" w:sz="0" w:space="0" w:color="auto"/>
                        <w:left w:val="none" w:sz="0" w:space="0" w:color="auto"/>
                        <w:bottom w:val="none" w:sz="0" w:space="0" w:color="auto"/>
                        <w:right w:val="none" w:sz="0" w:space="0" w:color="auto"/>
                      </w:divBdr>
                      <w:divsChild>
                        <w:div w:id="1624574919">
                          <w:marLeft w:val="0"/>
                          <w:marRight w:val="0"/>
                          <w:marTop w:val="0"/>
                          <w:marBottom w:val="0"/>
                          <w:divBdr>
                            <w:top w:val="none" w:sz="0" w:space="0" w:color="auto"/>
                            <w:left w:val="none" w:sz="0" w:space="0" w:color="auto"/>
                            <w:bottom w:val="none" w:sz="0" w:space="0" w:color="auto"/>
                            <w:right w:val="none" w:sz="0" w:space="0" w:color="auto"/>
                          </w:divBdr>
                          <w:divsChild>
                            <w:div w:id="1100564147">
                              <w:marLeft w:val="0"/>
                              <w:marRight w:val="0"/>
                              <w:marTop w:val="0"/>
                              <w:marBottom w:val="0"/>
                              <w:divBdr>
                                <w:top w:val="none" w:sz="0" w:space="0" w:color="auto"/>
                                <w:left w:val="none" w:sz="0" w:space="0" w:color="auto"/>
                                <w:bottom w:val="none" w:sz="0" w:space="0" w:color="auto"/>
                                <w:right w:val="none" w:sz="0" w:space="0" w:color="auto"/>
                              </w:divBdr>
                              <w:divsChild>
                                <w:div w:id="102898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396001">
      <w:bodyDiv w:val="1"/>
      <w:marLeft w:val="0"/>
      <w:marRight w:val="0"/>
      <w:marTop w:val="0"/>
      <w:marBottom w:val="0"/>
      <w:divBdr>
        <w:top w:val="none" w:sz="0" w:space="0" w:color="auto"/>
        <w:left w:val="none" w:sz="0" w:space="0" w:color="auto"/>
        <w:bottom w:val="none" w:sz="0" w:space="0" w:color="auto"/>
        <w:right w:val="none" w:sz="0" w:space="0" w:color="auto"/>
      </w:divBdr>
    </w:div>
    <w:div w:id="1515223907">
      <w:bodyDiv w:val="1"/>
      <w:marLeft w:val="0"/>
      <w:marRight w:val="0"/>
      <w:marTop w:val="0"/>
      <w:marBottom w:val="0"/>
      <w:divBdr>
        <w:top w:val="none" w:sz="0" w:space="0" w:color="auto"/>
        <w:left w:val="none" w:sz="0" w:space="0" w:color="auto"/>
        <w:bottom w:val="none" w:sz="0" w:space="0" w:color="auto"/>
        <w:right w:val="none" w:sz="0" w:space="0" w:color="auto"/>
      </w:divBdr>
    </w:div>
    <w:div w:id="1573202851">
      <w:bodyDiv w:val="1"/>
      <w:marLeft w:val="0"/>
      <w:marRight w:val="0"/>
      <w:marTop w:val="0"/>
      <w:marBottom w:val="0"/>
      <w:divBdr>
        <w:top w:val="none" w:sz="0" w:space="0" w:color="auto"/>
        <w:left w:val="none" w:sz="0" w:space="0" w:color="auto"/>
        <w:bottom w:val="none" w:sz="0" w:space="0" w:color="auto"/>
        <w:right w:val="none" w:sz="0" w:space="0" w:color="auto"/>
      </w:divBdr>
    </w:div>
    <w:div w:id="1647082411">
      <w:bodyDiv w:val="1"/>
      <w:marLeft w:val="0"/>
      <w:marRight w:val="0"/>
      <w:marTop w:val="0"/>
      <w:marBottom w:val="0"/>
      <w:divBdr>
        <w:top w:val="none" w:sz="0" w:space="0" w:color="auto"/>
        <w:left w:val="none" w:sz="0" w:space="0" w:color="auto"/>
        <w:bottom w:val="none" w:sz="0" w:space="0" w:color="auto"/>
        <w:right w:val="none" w:sz="0" w:space="0" w:color="auto"/>
      </w:divBdr>
    </w:div>
    <w:div w:id="1648824272">
      <w:bodyDiv w:val="1"/>
      <w:marLeft w:val="0"/>
      <w:marRight w:val="0"/>
      <w:marTop w:val="0"/>
      <w:marBottom w:val="0"/>
      <w:divBdr>
        <w:top w:val="none" w:sz="0" w:space="0" w:color="auto"/>
        <w:left w:val="none" w:sz="0" w:space="0" w:color="auto"/>
        <w:bottom w:val="none" w:sz="0" w:space="0" w:color="auto"/>
        <w:right w:val="none" w:sz="0" w:space="0" w:color="auto"/>
      </w:divBdr>
    </w:div>
    <w:div w:id="1705056325">
      <w:bodyDiv w:val="1"/>
      <w:marLeft w:val="0"/>
      <w:marRight w:val="0"/>
      <w:marTop w:val="0"/>
      <w:marBottom w:val="0"/>
      <w:divBdr>
        <w:top w:val="none" w:sz="0" w:space="0" w:color="auto"/>
        <w:left w:val="none" w:sz="0" w:space="0" w:color="auto"/>
        <w:bottom w:val="none" w:sz="0" w:space="0" w:color="auto"/>
        <w:right w:val="none" w:sz="0" w:space="0" w:color="auto"/>
      </w:divBdr>
    </w:div>
    <w:div w:id="1740052542">
      <w:bodyDiv w:val="1"/>
      <w:marLeft w:val="0"/>
      <w:marRight w:val="0"/>
      <w:marTop w:val="0"/>
      <w:marBottom w:val="0"/>
      <w:divBdr>
        <w:top w:val="none" w:sz="0" w:space="0" w:color="auto"/>
        <w:left w:val="none" w:sz="0" w:space="0" w:color="auto"/>
        <w:bottom w:val="none" w:sz="0" w:space="0" w:color="auto"/>
        <w:right w:val="none" w:sz="0" w:space="0" w:color="auto"/>
      </w:divBdr>
    </w:div>
    <w:div w:id="1819613355">
      <w:bodyDiv w:val="1"/>
      <w:marLeft w:val="0"/>
      <w:marRight w:val="0"/>
      <w:marTop w:val="0"/>
      <w:marBottom w:val="0"/>
      <w:divBdr>
        <w:top w:val="none" w:sz="0" w:space="0" w:color="auto"/>
        <w:left w:val="none" w:sz="0" w:space="0" w:color="auto"/>
        <w:bottom w:val="none" w:sz="0" w:space="0" w:color="auto"/>
        <w:right w:val="none" w:sz="0" w:space="0" w:color="auto"/>
      </w:divBdr>
    </w:div>
    <w:div w:id="1854611621">
      <w:bodyDiv w:val="1"/>
      <w:marLeft w:val="0"/>
      <w:marRight w:val="0"/>
      <w:marTop w:val="0"/>
      <w:marBottom w:val="0"/>
      <w:divBdr>
        <w:top w:val="none" w:sz="0" w:space="0" w:color="auto"/>
        <w:left w:val="none" w:sz="0" w:space="0" w:color="auto"/>
        <w:bottom w:val="none" w:sz="0" w:space="0" w:color="auto"/>
        <w:right w:val="none" w:sz="0" w:space="0" w:color="auto"/>
      </w:divBdr>
    </w:div>
    <w:div w:id="1959067978">
      <w:bodyDiv w:val="1"/>
      <w:marLeft w:val="0"/>
      <w:marRight w:val="0"/>
      <w:marTop w:val="0"/>
      <w:marBottom w:val="0"/>
      <w:divBdr>
        <w:top w:val="none" w:sz="0" w:space="0" w:color="auto"/>
        <w:left w:val="none" w:sz="0" w:space="0" w:color="auto"/>
        <w:bottom w:val="none" w:sz="0" w:space="0" w:color="auto"/>
        <w:right w:val="none" w:sz="0" w:space="0" w:color="auto"/>
      </w:divBdr>
      <w:divsChild>
        <w:div w:id="1405957620">
          <w:marLeft w:val="0"/>
          <w:marRight w:val="0"/>
          <w:marTop w:val="0"/>
          <w:marBottom w:val="0"/>
          <w:divBdr>
            <w:top w:val="none" w:sz="0" w:space="0" w:color="auto"/>
            <w:left w:val="none" w:sz="0" w:space="0" w:color="auto"/>
            <w:bottom w:val="none" w:sz="0" w:space="0" w:color="auto"/>
            <w:right w:val="none" w:sz="0" w:space="0" w:color="auto"/>
          </w:divBdr>
          <w:divsChild>
            <w:div w:id="312493086">
              <w:marLeft w:val="0"/>
              <w:marRight w:val="0"/>
              <w:marTop w:val="0"/>
              <w:marBottom w:val="0"/>
              <w:divBdr>
                <w:top w:val="none" w:sz="0" w:space="0" w:color="auto"/>
                <w:left w:val="none" w:sz="0" w:space="0" w:color="auto"/>
                <w:bottom w:val="none" w:sz="0" w:space="0" w:color="auto"/>
                <w:right w:val="none" w:sz="0" w:space="0" w:color="auto"/>
              </w:divBdr>
              <w:divsChild>
                <w:div w:id="20252466">
                  <w:marLeft w:val="0"/>
                  <w:marRight w:val="0"/>
                  <w:marTop w:val="0"/>
                  <w:marBottom w:val="0"/>
                  <w:divBdr>
                    <w:top w:val="none" w:sz="0" w:space="0" w:color="auto"/>
                    <w:left w:val="none" w:sz="0" w:space="0" w:color="auto"/>
                    <w:bottom w:val="none" w:sz="0" w:space="0" w:color="auto"/>
                    <w:right w:val="none" w:sz="0" w:space="0" w:color="auto"/>
                  </w:divBdr>
                  <w:divsChild>
                    <w:div w:id="1848052780">
                      <w:marLeft w:val="0"/>
                      <w:marRight w:val="0"/>
                      <w:marTop w:val="0"/>
                      <w:marBottom w:val="0"/>
                      <w:divBdr>
                        <w:top w:val="none" w:sz="0" w:space="0" w:color="auto"/>
                        <w:left w:val="none" w:sz="0" w:space="0" w:color="auto"/>
                        <w:bottom w:val="none" w:sz="0" w:space="0" w:color="auto"/>
                        <w:right w:val="none" w:sz="0" w:space="0" w:color="auto"/>
                      </w:divBdr>
                      <w:divsChild>
                        <w:div w:id="1026054230">
                          <w:marLeft w:val="0"/>
                          <w:marRight w:val="0"/>
                          <w:marTop w:val="0"/>
                          <w:marBottom w:val="0"/>
                          <w:divBdr>
                            <w:top w:val="none" w:sz="0" w:space="0" w:color="auto"/>
                            <w:left w:val="none" w:sz="0" w:space="0" w:color="auto"/>
                            <w:bottom w:val="none" w:sz="0" w:space="0" w:color="auto"/>
                            <w:right w:val="none" w:sz="0" w:space="0" w:color="auto"/>
                          </w:divBdr>
                          <w:divsChild>
                            <w:div w:id="673147626">
                              <w:marLeft w:val="0"/>
                              <w:marRight w:val="0"/>
                              <w:marTop w:val="0"/>
                              <w:marBottom w:val="0"/>
                              <w:divBdr>
                                <w:top w:val="none" w:sz="0" w:space="0" w:color="auto"/>
                                <w:left w:val="none" w:sz="0" w:space="0" w:color="auto"/>
                                <w:bottom w:val="none" w:sz="0" w:space="0" w:color="auto"/>
                                <w:right w:val="none" w:sz="0" w:space="0" w:color="auto"/>
                              </w:divBdr>
                              <w:divsChild>
                                <w:div w:id="16860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0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108BF-B79F-4A73-B1A8-4F7D2C08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75</Pages>
  <Words>27523</Words>
  <Characters>151380</Characters>
  <Application>Microsoft Office Word</Application>
  <DocSecurity>0</DocSecurity>
  <Lines>1261</Lines>
  <Paragraphs>357</Paragraphs>
  <ScaleCrop>false</ScaleCrop>
  <HeadingPairs>
    <vt:vector size="2" baseType="variant">
      <vt:variant>
        <vt:lpstr>Titre</vt:lpstr>
      </vt:variant>
      <vt:variant>
        <vt:i4>1</vt:i4>
      </vt:variant>
    </vt:vector>
  </HeadingPairs>
  <TitlesOfParts>
    <vt:vector size="1" baseType="lpstr">
      <vt:lpstr/>
    </vt:vector>
  </TitlesOfParts>
  <Company>Sage Services Energie</Company>
  <LinksUpToDate>false</LinksUpToDate>
  <CharactersWithSpaces>178546</CharactersWithSpaces>
  <SharedDoc>false</SharedDoc>
  <HLinks>
    <vt:vector size="978" baseType="variant">
      <vt:variant>
        <vt:i4>1507376</vt:i4>
      </vt:variant>
      <vt:variant>
        <vt:i4>974</vt:i4>
      </vt:variant>
      <vt:variant>
        <vt:i4>0</vt:i4>
      </vt:variant>
      <vt:variant>
        <vt:i4>5</vt:i4>
      </vt:variant>
      <vt:variant>
        <vt:lpwstr/>
      </vt:variant>
      <vt:variant>
        <vt:lpwstr>_Toc280339122</vt:lpwstr>
      </vt:variant>
      <vt:variant>
        <vt:i4>1507376</vt:i4>
      </vt:variant>
      <vt:variant>
        <vt:i4>968</vt:i4>
      </vt:variant>
      <vt:variant>
        <vt:i4>0</vt:i4>
      </vt:variant>
      <vt:variant>
        <vt:i4>5</vt:i4>
      </vt:variant>
      <vt:variant>
        <vt:lpwstr/>
      </vt:variant>
      <vt:variant>
        <vt:lpwstr>_Toc280339121</vt:lpwstr>
      </vt:variant>
      <vt:variant>
        <vt:i4>1507376</vt:i4>
      </vt:variant>
      <vt:variant>
        <vt:i4>962</vt:i4>
      </vt:variant>
      <vt:variant>
        <vt:i4>0</vt:i4>
      </vt:variant>
      <vt:variant>
        <vt:i4>5</vt:i4>
      </vt:variant>
      <vt:variant>
        <vt:lpwstr/>
      </vt:variant>
      <vt:variant>
        <vt:lpwstr>_Toc280339120</vt:lpwstr>
      </vt:variant>
      <vt:variant>
        <vt:i4>1310768</vt:i4>
      </vt:variant>
      <vt:variant>
        <vt:i4>956</vt:i4>
      </vt:variant>
      <vt:variant>
        <vt:i4>0</vt:i4>
      </vt:variant>
      <vt:variant>
        <vt:i4>5</vt:i4>
      </vt:variant>
      <vt:variant>
        <vt:lpwstr/>
      </vt:variant>
      <vt:variant>
        <vt:lpwstr>_Toc280339119</vt:lpwstr>
      </vt:variant>
      <vt:variant>
        <vt:i4>1310768</vt:i4>
      </vt:variant>
      <vt:variant>
        <vt:i4>950</vt:i4>
      </vt:variant>
      <vt:variant>
        <vt:i4>0</vt:i4>
      </vt:variant>
      <vt:variant>
        <vt:i4>5</vt:i4>
      </vt:variant>
      <vt:variant>
        <vt:lpwstr/>
      </vt:variant>
      <vt:variant>
        <vt:lpwstr>_Toc280339118</vt:lpwstr>
      </vt:variant>
      <vt:variant>
        <vt:i4>1310768</vt:i4>
      </vt:variant>
      <vt:variant>
        <vt:i4>944</vt:i4>
      </vt:variant>
      <vt:variant>
        <vt:i4>0</vt:i4>
      </vt:variant>
      <vt:variant>
        <vt:i4>5</vt:i4>
      </vt:variant>
      <vt:variant>
        <vt:lpwstr/>
      </vt:variant>
      <vt:variant>
        <vt:lpwstr>_Toc280339117</vt:lpwstr>
      </vt:variant>
      <vt:variant>
        <vt:i4>1310768</vt:i4>
      </vt:variant>
      <vt:variant>
        <vt:i4>938</vt:i4>
      </vt:variant>
      <vt:variant>
        <vt:i4>0</vt:i4>
      </vt:variant>
      <vt:variant>
        <vt:i4>5</vt:i4>
      </vt:variant>
      <vt:variant>
        <vt:lpwstr/>
      </vt:variant>
      <vt:variant>
        <vt:lpwstr>_Toc280339116</vt:lpwstr>
      </vt:variant>
      <vt:variant>
        <vt:i4>1310768</vt:i4>
      </vt:variant>
      <vt:variant>
        <vt:i4>932</vt:i4>
      </vt:variant>
      <vt:variant>
        <vt:i4>0</vt:i4>
      </vt:variant>
      <vt:variant>
        <vt:i4>5</vt:i4>
      </vt:variant>
      <vt:variant>
        <vt:lpwstr/>
      </vt:variant>
      <vt:variant>
        <vt:lpwstr>_Toc280339115</vt:lpwstr>
      </vt:variant>
      <vt:variant>
        <vt:i4>1310768</vt:i4>
      </vt:variant>
      <vt:variant>
        <vt:i4>926</vt:i4>
      </vt:variant>
      <vt:variant>
        <vt:i4>0</vt:i4>
      </vt:variant>
      <vt:variant>
        <vt:i4>5</vt:i4>
      </vt:variant>
      <vt:variant>
        <vt:lpwstr/>
      </vt:variant>
      <vt:variant>
        <vt:lpwstr>_Toc280339114</vt:lpwstr>
      </vt:variant>
      <vt:variant>
        <vt:i4>1310768</vt:i4>
      </vt:variant>
      <vt:variant>
        <vt:i4>920</vt:i4>
      </vt:variant>
      <vt:variant>
        <vt:i4>0</vt:i4>
      </vt:variant>
      <vt:variant>
        <vt:i4>5</vt:i4>
      </vt:variant>
      <vt:variant>
        <vt:lpwstr/>
      </vt:variant>
      <vt:variant>
        <vt:lpwstr>_Toc280339113</vt:lpwstr>
      </vt:variant>
      <vt:variant>
        <vt:i4>1310768</vt:i4>
      </vt:variant>
      <vt:variant>
        <vt:i4>914</vt:i4>
      </vt:variant>
      <vt:variant>
        <vt:i4>0</vt:i4>
      </vt:variant>
      <vt:variant>
        <vt:i4>5</vt:i4>
      </vt:variant>
      <vt:variant>
        <vt:lpwstr/>
      </vt:variant>
      <vt:variant>
        <vt:lpwstr>_Toc280339112</vt:lpwstr>
      </vt:variant>
      <vt:variant>
        <vt:i4>1310768</vt:i4>
      </vt:variant>
      <vt:variant>
        <vt:i4>908</vt:i4>
      </vt:variant>
      <vt:variant>
        <vt:i4>0</vt:i4>
      </vt:variant>
      <vt:variant>
        <vt:i4>5</vt:i4>
      </vt:variant>
      <vt:variant>
        <vt:lpwstr/>
      </vt:variant>
      <vt:variant>
        <vt:lpwstr>_Toc280339111</vt:lpwstr>
      </vt:variant>
      <vt:variant>
        <vt:i4>1310768</vt:i4>
      </vt:variant>
      <vt:variant>
        <vt:i4>902</vt:i4>
      </vt:variant>
      <vt:variant>
        <vt:i4>0</vt:i4>
      </vt:variant>
      <vt:variant>
        <vt:i4>5</vt:i4>
      </vt:variant>
      <vt:variant>
        <vt:lpwstr/>
      </vt:variant>
      <vt:variant>
        <vt:lpwstr>_Toc280339110</vt:lpwstr>
      </vt:variant>
      <vt:variant>
        <vt:i4>1376304</vt:i4>
      </vt:variant>
      <vt:variant>
        <vt:i4>896</vt:i4>
      </vt:variant>
      <vt:variant>
        <vt:i4>0</vt:i4>
      </vt:variant>
      <vt:variant>
        <vt:i4>5</vt:i4>
      </vt:variant>
      <vt:variant>
        <vt:lpwstr/>
      </vt:variant>
      <vt:variant>
        <vt:lpwstr>_Toc280339109</vt:lpwstr>
      </vt:variant>
      <vt:variant>
        <vt:i4>1376304</vt:i4>
      </vt:variant>
      <vt:variant>
        <vt:i4>890</vt:i4>
      </vt:variant>
      <vt:variant>
        <vt:i4>0</vt:i4>
      </vt:variant>
      <vt:variant>
        <vt:i4>5</vt:i4>
      </vt:variant>
      <vt:variant>
        <vt:lpwstr/>
      </vt:variant>
      <vt:variant>
        <vt:lpwstr>_Toc280339108</vt:lpwstr>
      </vt:variant>
      <vt:variant>
        <vt:i4>1376304</vt:i4>
      </vt:variant>
      <vt:variant>
        <vt:i4>884</vt:i4>
      </vt:variant>
      <vt:variant>
        <vt:i4>0</vt:i4>
      </vt:variant>
      <vt:variant>
        <vt:i4>5</vt:i4>
      </vt:variant>
      <vt:variant>
        <vt:lpwstr/>
      </vt:variant>
      <vt:variant>
        <vt:lpwstr>_Toc280339107</vt:lpwstr>
      </vt:variant>
      <vt:variant>
        <vt:i4>1376304</vt:i4>
      </vt:variant>
      <vt:variant>
        <vt:i4>878</vt:i4>
      </vt:variant>
      <vt:variant>
        <vt:i4>0</vt:i4>
      </vt:variant>
      <vt:variant>
        <vt:i4>5</vt:i4>
      </vt:variant>
      <vt:variant>
        <vt:lpwstr/>
      </vt:variant>
      <vt:variant>
        <vt:lpwstr>_Toc280339106</vt:lpwstr>
      </vt:variant>
      <vt:variant>
        <vt:i4>1376304</vt:i4>
      </vt:variant>
      <vt:variant>
        <vt:i4>872</vt:i4>
      </vt:variant>
      <vt:variant>
        <vt:i4>0</vt:i4>
      </vt:variant>
      <vt:variant>
        <vt:i4>5</vt:i4>
      </vt:variant>
      <vt:variant>
        <vt:lpwstr/>
      </vt:variant>
      <vt:variant>
        <vt:lpwstr>_Toc280339105</vt:lpwstr>
      </vt:variant>
      <vt:variant>
        <vt:i4>1376304</vt:i4>
      </vt:variant>
      <vt:variant>
        <vt:i4>866</vt:i4>
      </vt:variant>
      <vt:variant>
        <vt:i4>0</vt:i4>
      </vt:variant>
      <vt:variant>
        <vt:i4>5</vt:i4>
      </vt:variant>
      <vt:variant>
        <vt:lpwstr/>
      </vt:variant>
      <vt:variant>
        <vt:lpwstr>_Toc280339104</vt:lpwstr>
      </vt:variant>
      <vt:variant>
        <vt:i4>1376304</vt:i4>
      </vt:variant>
      <vt:variant>
        <vt:i4>860</vt:i4>
      </vt:variant>
      <vt:variant>
        <vt:i4>0</vt:i4>
      </vt:variant>
      <vt:variant>
        <vt:i4>5</vt:i4>
      </vt:variant>
      <vt:variant>
        <vt:lpwstr/>
      </vt:variant>
      <vt:variant>
        <vt:lpwstr>_Toc280339103</vt:lpwstr>
      </vt:variant>
      <vt:variant>
        <vt:i4>1376304</vt:i4>
      </vt:variant>
      <vt:variant>
        <vt:i4>854</vt:i4>
      </vt:variant>
      <vt:variant>
        <vt:i4>0</vt:i4>
      </vt:variant>
      <vt:variant>
        <vt:i4>5</vt:i4>
      </vt:variant>
      <vt:variant>
        <vt:lpwstr/>
      </vt:variant>
      <vt:variant>
        <vt:lpwstr>_Toc280339102</vt:lpwstr>
      </vt:variant>
      <vt:variant>
        <vt:i4>1376304</vt:i4>
      </vt:variant>
      <vt:variant>
        <vt:i4>848</vt:i4>
      </vt:variant>
      <vt:variant>
        <vt:i4>0</vt:i4>
      </vt:variant>
      <vt:variant>
        <vt:i4>5</vt:i4>
      </vt:variant>
      <vt:variant>
        <vt:lpwstr/>
      </vt:variant>
      <vt:variant>
        <vt:lpwstr>_Toc280339101</vt:lpwstr>
      </vt:variant>
      <vt:variant>
        <vt:i4>1376304</vt:i4>
      </vt:variant>
      <vt:variant>
        <vt:i4>842</vt:i4>
      </vt:variant>
      <vt:variant>
        <vt:i4>0</vt:i4>
      </vt:variant>
      <vt:variant>
        <vt:i4>5</vt:i4>
      </vt:variant>
      <vt:variant>
        <vt:lpwstr/>
      </vt:variant>
      <vt:variant>
        <vt:lpwstr>_Toc280339100</vt:lpwstr>
      </vt:variant>
      <vt:variant>
        <vt:i4>1835057</vt:i4>
      </vt:variant>
      <vt:variant>
        <vt:i4>836</vt:i4>
      </vt:variant>
      <vt:variant>
        <vt:i4>0</vt:i4>
      </vt:variant>
      <vt:variant>
        <vt:i4>5</vt:i4>
      </vt:variant>
      <vt:variant>
        <vt:lpwstr/>
      </vt:variant>
      <vt:variant>
        <vt:lpwstr>_Toc280339099</vt:lpwstr>
      </vt:variant>
      <vt:variant>
        <vt:i4>1835057</vt:i4>
      </vt:variant>
      <vt:variant>
        <vt:i4>830</vt:i4>
      </vt:variant>
      <vt:variant>
        <vt:i4>0</vt:i4>
      </vt:variant>
      <vt:variant>
        <vt:i4>5</vt:i4>
      </vt:variant>
      <vt:variant>
        <vt:lpwstr/>
      </vt:variant>
      <vt:variant>
        <vt:lpwstr>_Toc280339098</vt:lpwstr>
      </vt:variant>
      <vt:variant>
        <vt:i4>1835057</vt:i4>
      </vt:variant>
      <vt:variant>
        <vt:i4>824</vt:i4>
      </vt:variant>
      <vt:variant>
        <vt:i4>0</vt:i4>
      </vt:variant>
      <vt:variant>
        <vt:i4>5</vt:i4>
      </vt:variant>
      <vt:variant>
        <vt:lpwstr/>
      </vt:variant>
      <vt:variant>
        <vt:lpwstr>_Toc280339097</vt:lpwstr>
      </vt:variant>
      <vt:variant>
        <vt:i4>1835057</vt:i4>
      </vt:variant>
      <vt:variant>
        <vt:i4>818</vt:i4>
      </vt:variant>
      <vt:variant>
        <vt:i4>0</vt:i4>
      </vt:variant>
      <vt:variant>
        <vt:i4>5</vt:i4>
      </vt:variant>
      <vt:variant>
        <vt:lpwstr/>
      </vt:variant>
      <vt:variant>
        <vt:lpwstr>_Toc280339096</vt:lpwstr>
      </vt:variant>
      <vt:variant>
        <vt:i4>1835057</vt:i4>
      </vt:variant>
      <vt:variant>
        <vt:i4>812</vt:i4>
      </vt:variant>
      <vt:variant>
        <vt:i4>0</vt:i4>
      </vt:variant>
      <vt:variant>
        <vt:i4>5</vt:i4>
      </vt:variant>
      <vt:variant>
        <vt:lpwstr/>
      </vt:variant>
      <vt:variant>
        <vt:lpwstr>_Toc280339095</vt:lpwstr>
      </vt:variant>
      <vt:variant>
        <vt:i4>1835057</vt:i4>
      </vt:variant>
      <vt:variant>
        <vt:i4>806</vt:i4>
      </vt:variant>
      <vt:variant>
        <vt:i4>0</vt:i4>
      </vt:variant>
      <vt:variant>
        <vt:i4>5</vt:i4>
      </vt:variant>
      <vt:variant>
        <vt:lpwstr/>
      </vt:variant>
      <vt:variant>
        <vt:lpwstr>_Toc280339094</vt:lpwstr>
      </vt:variant>
      <vt:variant>
        <vt:i4>1835057</vt:i4>
      </vt:variant>
      <vt:variant>
        <vt:i4>800</vt:i4>
      </vt:variant>
      <vt:variant>
        <vt:i4>0</vt:i4>
      </vt:variant>
      <vt:variant>
        <vt:i4>5</vt:i4>
      </vt:variant>
      <vt:variant>
        <vt:lpwstr/>
      </vt:variant>
      <vt:variant>
        <vt:lpwstr>_Toc280339093</vt:lpwstr>
      </vt:variant>
      <vt:variant>
        <vt:i4>1835057</vt:i4>
      </vt:variant>
      <vt:variant>
        <vt:i4>794</vt:i4>
      </vt:variant>
      <vt:variant>
        <vt:i4>0</vt:i4>
      </vt:variant>
      <vt:variant>
        <vt:i4>5</vt:i4>
      </vt:variant>
      <vt:variant>
        <vt:lpwstr/>
      </vt:variant>
      <vt:variant>
        <vt:lpwstr>_Toc280339092</vt:lpwstr>
      </vt:variant>
      <vt:variant>
        <vt:i4>1835057</vt:i4>
      </vt:variant>
      <vt:variant>
        <vt:i4>788</vt:i4>
      </vt:variant>
      <vt:variant>
        <vt:i4>0</vt:i4>
      </vt:variant>
      <vt:variant>
        <vt:i4>5</vt:i4>
      </vt:variant>
      <vt:variant>
        <vt:lpwstr/>
      </vt:variant>
      <vt:variant>
        <vt:lpwstr>_Toc280339091</vt:lpwstr>
      </vt:variant>
      <vt:variant>
        <vt:i4>1835057</vt:i4>
      </vt:variant>
      <vt:variant>
        <vt:i4>782</vt:i4>
      </vt:variant>
      <vt:variant>
        <vt:i4>0</vt:i4>
      </vt:variant>
      <vt:variant>
        <vt:i4>5</vt:i4>
      </vt:variant>
      <vt:variant>
        <vt:lpwstr/>
      </vt:variant>
      <vt:variant>
        <vt:lpwstr>_Toc280339090</vt:lpwstr>
      </vt:variant>
      <vt:variant>
        <vt:i4>1900593</vt:i4>
      </vt:variant>
      <vt:variant>
        <vt:i4>776</vt:i4>
      </vt:variant>
      <vt:variant>
        <vt:i4>0</vt:i4>
      </vt:variant>
      <vt:variant>
        <vt:i4>5</vt:i4>
      </vt:variant>
      <vt:variant>
        <vt:lpwstr/>
      </vt:variant>
      <vt:variant>
        <vt:lpwstr>_Toc280339089</vt:lpwstr>
      </vt:variant>
      <vt:variant>
        <vt:i4>1900593</vt:i4>
      </vt:variant>
      <vt:variant>
        <vt:i4>770</vt:i4>
      </vt:variant>
      <vt:variant>
        <vt:i4>0</vt:i4>
      </vt:variant>
      <vt:variant>
        <vt:i4>5</vt:i4>
      </vt:variant>
      <vt:variant>
        <vt:lpwstr/>
      </vt:variant>
      <vt:variant>
        <vt:lpwstr>_Toc280339088</vt:lpwstr>
      </vt:variant>
      <vt:variant>
        <vt:i4>1900593</vt:i4>
      </vt:variant>
      <vt:variant>
        <vt:i4>764</vt:i4>
      </vt:variant>
      <vt:variant>
        <vt:i4>0</vt:i4>
      </vt:variant>
      <vt:variant>
        <vt:i4>5</vt:i4>
      </vt:variant>
      <vt:variant>
        <vt:lpwstr/>
      </vt:variant>
      <vt:variant>
        <vt:lpwstr>_Toc280339087</vt:lpwstr>
      </vt:variant>
      <vt:variant>
        <vt:i4>1900593</vt:i4>
      </vt:variant>
      <vt:variant>
        <vt:i4>758</vt:i4>
      </vt:variant>
      <vt:variant>
        <vt:i4>0</vt:i4>
      </vt:variant>
      <vt:variant>
        <vt:i4>5</vt:i4>
      </vt:variant>
      <vt:variant>
        <vt:lpwstr/>
      </vt:variant>
      <vt:variant>
        <vt:lpwstr>_Toc280339086</vt:lpwstr>
      </vt:variant>
      <vt:variant>
        <vt:i4>1900593</vt:i4>
      </vt:variant>
      <vt:variant>
        <vt:i4>752</vt:i4>
      </vt:variant>
      <vt:variant>
        <vt:i4>0</vt:i4>
      </vt:variant>
      <vt:variant>
        <vt:i4>5</vt:i4>
      </vt:variant>
      <vt:variant>
        <vt:lpwstr/>
      </vt:variant>
      <vt:variant>
        <vt:lpwstr>_Toc280339085</vt:lpwstr>
      </vt:variant>
      <vt:variant>
        <vt:i4>1900593</vt:i4>
      </vt:variant>
      <vt:variant>
        <vt:i4>746</vt:i4>
      </vt:variant>
      <vt:variant>
        <vt:i4>0</vt:i4>
      </vt:variant>
      <vt:variant>
        <vt:i4>5</vt:i4>
      </vt:variant>
      <vt:variant>
        <vt:lpwstr/>
      </vt:variant>
      <vt:variant>
        <vt:lpwstr>_Toc280339084</vt:lpwstr>
      </vt:variant>
      <vt:variant>
        <vt:i4>1900593</vt:i4>
      </vt:variant>
      <vt:variant>
        <vt:i4>740</vt:i4>
      </vt:variant>
      <vt:variant>
        <vt:i4>0</vt:i4>
      </vt:variant>
      <vt:variant>
        <vt:i4>5</vt:i4>
      </vt:variant>
      <vt:variant>
        <vt:lpwstr/>
      </vt:variant>
      <vt:variant>
        <vt:lpwstr>_Toc280339083</vt:lpwstr>
      </vt:variant>
      <vt:variant>
        <vt:i4>1900593</vt:i4>
      </vt:variant>
      <vt:variant>
        <vt:i4>734</vt:i4>
      </vt:variant>
      <vt:variant>
        <vt:i4>0</vt:i4>
      </vt:variant>
      <vt:variant>
        <vt:i4>5</vt:i4>
      </vt:variant>
      <vt:variant>
        <vt:lpwstr/>
      </vt:variant>
      <vt:variant>
        <vt:lpwstr>_Toc280339082</vt:lpwstr>
      </vt:variant>
      <vt:variant>
        <vt:i4>1900593</vt:i4>
      </vt:variant>
      <vt:variant>
        <vt:i4>728</vt:i4>
      </vt:variant>
      <vt:variant>
        <vt:i4>0</vt:i4>
      </vt:variant>
      <vt:variant>
        <vt:i4>5</vt:i4>
      </vt:variant>
      <vt:variant>
        <vt:lpwstr/>
      </vt:variant>
      <vt:variant>
        <vt:lpwstr>_Toc280339081</vt:lpwstr>
      </vt:variant>
      <vt:variant>
        <vt:i4>1900593</vt:i4>
      </vt:variant>
      <vt:variant>
        <vt:i4>722</vt:i4>
      </vt:variant>
      <vt:variant>
        <vt:i4>0</vt:i4>
      </vt:variant>
      <vt:variant>
        <vt:i4>5</vt:i4>
      </vt:variant>
      <vt:variant>
        <vt:lpwstr/>
      </vt:variant>
      <vt:variant>
        <vt:lpwstr>_Toc280339080</vt:lpwstr>
      </vt:variant>
      <vt:variant>
        <vt:i4>1179697</vt:i4>
      </vt:variant>
      <vt:variant>
        <vt:i4>716</vt:i4>
      </vt:variant>
      <vt:variant>
        <vt:i4>0</vt:i4>
      </vt:variant>
      <vt:variant>
        <vt:i4>5</vt:i4>
      </vt:variant>
      <vt:variant>
        <vt:lpwstr/>
      </vt:variant>
      <vt:variant>
        <vt:lpwstr>_Toc280339079</vt:lpwstr>
      </vt:variant>
      <vt:variant>
        <vt:i4>1179697</vt:i4>
      </vt:variant>
      <vt:variant>
        <vt:i4>710</vt:i4>
      </vt:variant>
      <vt:variant>
        <vt:i4>0</vt:i4>
      </vt:variant>
      <vt:variant>
        <vt:i4>5</vt:i4>
      </vt:variant>
      <vt:variant>
        <vt:lpwstr/>
      </vt:variant>
      <vt:variant>
        <vt:lpwstr>_Toc280339078</vt:lpwstr>
      </vt:variant>
      <vt:variant>
        <vt:i4>1179697</vt:i4>
      </vt:variant>
      <vt:variant>
        <vt:i4>704</vt:i4>
      </vt:variant>
      <vt:variant>
        <vt:i4>0</vt:i4>
      </vt:variant>
      <vt:variant>
        <vt:i4>5</vt:i4>
      </vt:variant>
      <vt:variant>
        <vt:lpwstr/>
      </vt:variant>
      <vt:variant>
        <vt:lpwstr>_Toc280339077</vt:lpwstr>
      </vt:variant>
      <vt:variant>
        <vt:i4>1179697</vt:i4>
      </vt:variant>
      <vt:variant>
        <vt:i4>698</vt:i4>
      </vt:variant>
      <vt:variant>
        <vt:i4>0</vt:i4>
      </vt:variant>
      <vt:variant>
        <vt:i4>5</vt:i4>
      </vt:variant>
      <vt:variant>
        <vt:lpwstr/>
      </vt:variant>
      <vt:variant>
        <vt:lpwstr>_Toc280339076</vt:lpwstr>
      </vt:variant>
      <vt:variant>
        <vt:i4>1179697</vt:i4>
      </vt:variant>
      <vt:variant>
        <vt:i4>692</vt:i4>
      </vt:variant>
      <vt:variant>
        <vt:i4>0</vt:i4>
      </vt:variant>
      <vt:variant>
        <vt:i4>5</vt:i4>
      </vt:variant>
      <vt:variant>
        <vt:lpwstr/>
      </vt:variant>
      <vt:variant>
        <vt:lpwstr>_Toc280339075</vt:lpwstr>
      </vt:variant>
      <vt:variant>
        <vt:i4>1179697</vt:i4>
      </vt:variant>
      <vt:variant>
        <vt:i4>686</vt:i4>
      </vt:variant>
      <vt:variant>
        <vt:i4>0</vt:i4>
      </vt:variant>
      <vt:variant>
        <vt:i4>5</vt:i4>
      </vt:variant>
      <vt:variant>
        <vt:lpwstr/>
      </vt:variant>
      <vt:variant>
        <vt:lpwstr>_Toc280339074</vt:lpwstr>
      </vt:variant>
      <vt:variant>
        <vt:i4>1179697</vt:i4>
      </vt:variant>
      <vt:variant>
        <vt:i4>680</vt:i4>
      </vt:variant>
      <vt:variant>
        <vt:i4>0</vt:i4>
      </vt:variant>
      <vt:variant>
        <vt:i4>5</vt:i4>
      </vt:variant>
      <vt:variant>
        <vt:lpwstr/>
      </vt:variant>
      <vt:variant>
        <vt:lpwstr>_Toc280339073</vt:lpwstr>
      </vt:variant>
      <vt:variant>
        <vt:i4>1179697</vt:i4>
      </vt:variant>
      <vt:variant>
        <vt:i4>674</vt:i4>
      </vt:variant>
      <vt:variant>
        <vt:i4>0</vt:i4>
      </vt:variant>
      <vt:variant>
        <vt:i4>5</vt:i4>
      </vt:variant>
      <vt:variant>
        <vt:lpwstr/>
      </vt:variant>
      <vt:variant>
        <vt:lpwstr>_Toc280339072</vt:lpwstr>
      </vt:variant>
      <vt:variant>
        <vt:i4>1179697</vt:i4>
      </vt:variant>
      <vt:variant>
        <vt:i4>668</vt:i4>
      </vt:variant>
      <vt:variant>
        <vt:i4>0</vt:i4>
      </vt:variant>
      <vt:variant>
        <vt:i4>5</vt:i4>
      </vt:variant>
      <vt:variant>
        <vt:lpwstr/>
      </vt:variant>
      <vt:variant>
        <vt:lpwstr>_Toc280339071</vt:lpwstr>
      </vt:variant>
      <vt:variant>
        <vt:i4>1179697</vt:i4>
      </vt:variant>
      <vt:variant>
        <vt:i4>662</vt:i4>
      </vt:variant>
      <vt:variant>
        <vt:i4>0</vt:i4>
      </vt:variant>
      <vt:variant>
        <vt:i4>5</vt:i4>
      </vt:variant>
      <vt:variant>
        <vt:lpwstr/>
      </vt:variant>
      <vt:variant>
        <vt:lpwstr>_Toc280339070</vt:lpwstr>
      </vt:variant>
      <vt:variant>
        <vt:i4>1245233</vt:i4>
      </vt:variant>
      <vt:variant>
        <vt:i4>656</vt:i4>
      </vt:variant>
      <vt:variant>
        <vt:i4>0</vt:i4>
      </vt:variant>
      <vt:variant>
        <vt:i4>5</vt:i4>
      </vt:variant>
      <vt:variant>
        <vt:lpwstr/>
      </vt:variant>
      <vt:variant>
        <vt:lpwstr>_Toc280339069</vt:lpwstr>
      </vt:variant>
      <vt:variant>
        <vt:i4>1245233</vt:i4>
      </vt:variant>
      <vt:variant>
        <vt:i4>650</vt:i4>
      </vt:variant>
      <vt:variant>
        <vt:i4>0</vt:i4>
      </vt:variant>
      <vt:variant>
        <vt:i4>5</vt:i4>
      </vt:variant>
      <vt:variant>
        <vt:lpwstr/>
      </vt:variant>
      <vt:variant>
        <vt:lpwstr>_Toc280339068</vt:lpwstr>
      </vt:variant>
      <vt:variant>
        <vt:i4>1245233</vt:i4>
      </vt:variant>
      <vt:variant>
        <vt:i4>644</vt:i4>
      </vt:variant>
      <vt:variant>
        <vt:i4>0</vt:i4>
      </vt:variant>
      <vt:variant>
        <vt:i4>5</vt:i4>
      </vt:variant>
      <vt:variant>
        <vt:lpwstr/>
      </vt:variant>
      <vt:variant>
        <vt:lpwstr>_Toc280339067</vt:lpwstr>
      </vt:variant>
      <vt:variant>
        <vt:i4>1245233</vt:i4>
      </vt:variant>
      <vt:variant>
        <vt:i4>638</vt:i4>
      </vt:variant>
      <vt:variant>
        <vt:i4>0</vt:i4>
      </vt:variant>
      <vt:variant>
        <vt:i4>5</vt:i4>
      </vt:variant>
      <vt:variant>
        <vt:lpwstr/>
      </vt:variant>
      <vt:variant>
        <vt:lpwstr>_Toc280339066</vt:lpwstr>
      </vt:variant>
      <vt:variant>
        <vt:i4>1245233</vt:i4>
      </vt:variant>
      <vt:variant>
        <vt:i4>632</vt:i4>
      </vt:variant>
      <vt:variant>
        <vt:i4>0</vt:i4>
      </vt:variant>
      <vt:variant>
        <vt:i4>5</vt:i4>
      </vt:variant>
      <vt:variant>
        <vt:lpwstr/>
      </vt:variant>
      <vt:variant>
        <vt:lpwstr>_Toc280339065</vt:lpwstr>
      </vt:variant>
      <vt:variant>
        <vt:i4>1245233</vt:i4>
      </vt:variant>
      <vt:variant>
        <vt:i4>626</vt:i4>
      </vt:variant>
      <vt:variant>
        <vt:i4>0</vt:i4>
      </vt:variant>
      <vt:variant>
        <vt:i4>5</vt:i4>
      </vt:variant>
      <vt:variant>
        <vt:lpwstr/>
      </vt:variant>
      <vt:variant>
        <vt:lpwstr>_Toc280339064</vt:lpwstr>
      </vt:variant>
      <vt:variant>
        <vt:i4>1245233</vt:i4>
      </vt:variant>
      <vt:variant>
        <vt:i4>620</vt:i4>
      </vt:variant>
      <vt:variant>
        <vt:i4>0</vt:i4>
      </vt:variant>
      <vt:variant>
        <vt:i4>5</vt:i4>
      </vt:variant>
      <vt:variant>
        <vt:lpwstr/>
      </vt:variant>
      <vt:variant>
        <vt:lpwstr>_Toc280339063</vt:lpwstr>
      </vt:variant>
      <vt:variant>
        <vt:i4>1245233</vt:i4>
      </vt:variant>
      <vt:variant>
        <vt:i4>614</vt:i4>
      </vt:variant>
      <vt:variant>
        <vt:i4>0</vt:i4>
      </vt:variant>
      <vt:variant>
        <vt:i4>5</vt:i4>
      </vt:variant>
      <vt:variant>
        <vt:lpwstr/>
      </vt:variant>
      <vt:variant>
        <vt:lpwstr>_Toc280339062</vt:lpwstr>
      </vt:variant>
      <vt:variant>
        <vt:i4>1245233</vt:i4>
      </vt:variant>
      <vt:variant>
        <vt:i4>608</vt:i4>
      </vt:variant>
      <vt:variant>
        <vt:i4>0</vt:i4>
      </vt:variant>
      <vt:variant>
        <vt:i4>5</vt:i4>
      </vt:variant>
      <vt:variant>
        <vt:lpwstr/>
      </vt:variant>
      <vt:variant>
        <vt:lpwstr>_Toc280339061</vt:lpwstr>
      </vt:variant>
      <vt:variant>
        <vt:i4>1245233</vt:i4>
      </vt:variant>
      <vt:variant>
        <vt:i4>602</vt:i4>
      </vt:variant>
      <vt:variant>
        <vt:i4>0</vt:i4>
      </vt:variant>
      <vt:variant>
        <vt:i4>5</vt:i4>
      </vt:variant>
      <vt:variant>
        <vt:lpwstr/>
      </vt:variant>
      <vt:variant>
        <vt:lpwstr>_Toc280339060</vt:lpwstr>
      </vt:variant>
      <vt:variant>
        <vt:i4>1048625</vt:i4>
      </vt:variant>
      <vt:variant>
        <vt:i4>596</vt:i4>
      </vt:variant>
      <vt:variant>
        <vt:i4>0</vt:i4>
      </vt:variant>
      <vt:variant>
        <vt:i4>5</vt:i4>
      </vt:variant>
      <vt:variant>
        <vt:lpwstr/>
      </vt:variant>
      <vt:variant>
        <vt:lpwstr>_Toc280339059</vt:lpwstr>
      </vt:variant>
      <vt:variant>
        <vt:i4>1048625</vt:i4>
      </vt:variant>
      <vt:variant>
        <vt:i4>590</vt:i4>
      </vt:variant>
      <vt:variant>
        <vt:i4>0</vt:i4>
      </vt:variant>
      <vt:variant>
        <vt:i4>5</vt:i4>
      </vt:variant>
      <vt:variant>
        <vt:lpwstr/>
      </vt:variant>
      <vt:variant>
        <vt:lpwstr>_Toc280339058</vt:lpwstr>
      </vt:variant>
      <vt:variant>
        <vt:i4>1048625</vt:i4>
      </vt:variant>
      <vt:variant>
        <vt:i4>584</vt:i4>
      </vt:variant>
      <vt:variant>
        <vt:i4>0</vt:i4>
      </vt:variant>
      <vt:variant>
        <vt:i4>5</vt:i4>
      </vt:variant>
      <vt:variant>
        <vt:lpwstr/>
      </vt:variant>
      <vt:variant>
        <vt:lpwstr>_Toc280339057</vt:lpwstr>
      </vt:variant>
      <vt:variant>
        <vt:i4>1048625</vt:i4>
      </vt:variant>
      <vt:variant>
        <vt:i4>578</vt:i4>
      </vt:variant>
      <vt:variant>
        <vt:i4>0</vt:i4>
      </vt:variant>
      <vt:variant>
        <vt:i4>5</vt:i4>
      </vt:variant>
      <vt:variant>
        <vt:lpwstr/>
      </vt:variant>
      <vt:variant>
        <vt:lpwstr>_Toc280339056</vt:lpwstr>
      </vt:variant>
      <vt:variant>
        <vt:i4>1048625</vt:i4>
      </vt:variant>
      <vt:variant>
        <vt:i4>572</vt:i4>
      </vt:variant>
      <vt:variant>
        <vt:i4>0</vt:i4>
      </vt:variant>
      <vt:variant>
        <vt:i4>5</vt:i4>
      </vt:variant>
      <vt:variant>
        <vt:lpwstr/>
      </vt:variant>
      <vt:variant>
        <vt:lpwstr>_Toc280339055</vt:lpwstr>
      </vt:variant>
      <vt:variant>
        <vt:i4>1048625</vt:i4>
      </vt:variant>
      <vt:variant>
        <vt:i4>566</vt:i4>
      </vt:variant>
      <vt:variant>
        <vt:i4>0</vt:i4>
      </vt:variant>
      <vt:variant>
        <vt:i4>5</vt:i4>
      </vt:variant>
      <vt:variant>
        <vt:lpwstr/>
      </vt:variant>
      <vt:variant>
        <vt:lpwstr>_Toc280339054</vt:lpwstr>
      </vt:variant>
      <vt:variant>
        <vt:i4>1048625</vt:i4>
      </vt:variant>
      <vt:variant>
        <vt:i4>560</vt:i4>
      </vt:variant>
      <vt:variant>
        <vt:i4>0</vt:i4>
      </vt:variant>
      <vt:variant>
        <vt:i4>5</vt:i4>
      </vt:variant>
      <vt:variant>
        <vt:lpwstr/>
      </vt:variant>
      <vt:variant>
        <vt:lpwstr>_Toc280339053</vt:lpwstr>
      </vt:variant>
      <vt:variant>
        <vt:i4>1048625</vt:i4>
      </vt:variant>
      <vt:variant>
        <vt:i4>554</vt:i4>
      </vt:variant>
      <vt:variant>
        <vt:i4>0</vt:i4>
      </vt:variant>
      <vt:variant>
        <vt:i4>5</vt:i4>
      </vt:variant>
      <vt:variant>
        <vt:lpwstr/>
      </vt:variant>
      <vt:variant>
        <vt:lpwstr>_Toc280339052</vt:lpwstr>
      </vt:variant>
      <vt:variant>
        <vt:i4>1048625</vt:i4>
      </vt:variant>
      <vt:variant>
        <vt:i4>548</vt:i4>
      </vt:variant>
      <vt:variant>
        <vt:i4>0</vt:i4>
      </vt:variant>
      <vt:variant>
        <vt:i4>5</vt:i4>
      </vt:variant>
      <vt:variant>
        <vt:lpwstr/>
      </vt:variant>
      <vt:variant>
        <vt:lpwstr>_Toc280339051</vt:lpwstr>
      </vt:variant>
      <vt:variant>
        <vt:i4>1048625</vt:i4>
      </vt:variant>
      <vt:variant>
        <vt:i4>542</vt:i4>
      </vt:variant>
      <vt:variant>
        <vt:i4>0</vt:i4>
      </vt:variant>
      <vt:variant>
        <vt:i4>5</vt:i4>
      </vt:variant>
      <vt:variant>
        <vt:lpwstr/>
      </vt:variant>
      <vt:variant>
        <vt:lpwstr>_Toc280339050</vt:lpwstr>
      </vt:variant>
      <vt:variant>
        <vt:i4>1114161</vt:i4>
      </vt:variant>
      <vt:variant>
        <vt:i4>536</vt:i4>
      </vt:variant>
      <vt:variant>
        <vt:i4>0</vt:i4>
      </vt:variant>
      <vt:variant>
        <vt:i4>5</vt:i4>
      </vt:variant>
      <vt:variant>
        <vt:lpwstr/>
      </vt:variant>
      <vt:variant>
        <vt:lpwstr>_Toc280339049</vt:lpwstr>
      </vt:variant>
      <vt:variant>
        <vt:i4>1114161</vt:i4>
      </vt:variant>
      <vt:variant>
        <vt:i4>530</vt:i4>
      </vt:variant>
      <vt:variant>
        <vt:i4>0</vt:i4>
      </vt:variant>
      <vt:variant>
        <vt:i4>5</vt:i4>
      </vt:variant>
      <vt:variant>
        <vt:lpwstr/>
      </vt:variant>
      <vt:variant>
        <vt:lpwstr>_Toc280339048</vt:lpwstr>
      </vt:variant>
      <vt:variant>
        <vt:i4>1114161</vt:i4>
      </vt:variant>
      <vt:variant>
        <vt:i4>524</vt:i4>
      </vt:variant>
      <vt:variant>
        <vt:i4>0</vt:i4>
      </vt:variant>
      <vt:variant>
        <vt:i4>5</vt:i4>
      </vt:variant>
      <vt:variant>
        <vt:lpwstr/>
      </vt:variant>
      <vt:variant>
        <vt:lpwstr>_Toc280339047</vt:lpwstr>
      </vt:variant>
      <vt:variant>
        <vt:i4>1114161</vt:i4>
      </vt:variant>
      <vt:variant>
        <vt:i4>518</vt:i4>
      </vt:variant>
      <vt:variant>
        <vt:i4>0</vt:i4>
      </vt:variant>
      <vt:variant>
        <vt:i4>5</vt:i4>
      </vt:variant>
      <vt:variant>
        <vt:lpwstr/>
      </vt:variant>
      <vt:variant>
        <vt:lpwstr>_Toc280339046</vt:lpwstr>
      </vt:variant>
      <vt:variant>
        <vt:i4>1114161</vt:i4>
      </vt:variant>
      <vt:variant>
        <vt:i4>512</vt:i4>
      </vt:variant>
      <vt:variant>
        <vt:i4>0</vt:i4>
      </vt:variant>
      <vt:variant>
        <vt:i4>5</vt:i4>
      </vt:variant>
      <vt:variant>
        <vt:lpwstr/>
      </vt:variant>
      <vt:variant>
        <vt:lpwstr>_Toc280339045</vt:lpwstr>
      </vt:variant>
      <vt:variant>
        <vt:i4>1114161</vt:i4>
      </vt:variant>
      <vt:variant>
        <vt:i4>506</vt:i4>
      </vt:variant>
      <vt:variant>
        <vt:i4>0</vt:i4>
      </vt:variant>
      <vt:variant>
        <vt:i4>5</vt:i4>
      </vt:variant>
      <vt:variant>
        <vt:lpwstr/>
      </vt:variant>
      <vt:variant>
        <vt:lpwstr>_Toc280339044</vt:lpwstr>
      </vt:variant>
      <vt:variant>
        <vt:i4>1114161</vt:i4>
      </vt:variant>
      <vt:variant>
        <vt:i4>500</vt:i4>
      </vt:variant>
      <vt:variant>
        <vt:i4>0</vt:i4>
      </vt:variant>
      <vt:variant>
        <vt:i4>5</vt:i4>
      </vt:variant>
      <vt:variant>
        <vt:lpwstr/>
      </vt:variant>
      <vt:variant>
        <vt:lpwstr>_Toc280339043</vt:lpwstr>
      </vt:variant>
      <vt:variant>
        <vt:i4>1114161</vt:i4>
      </vt:variant>
      <vt:variant>
        <vt:i4>494</vt:i4>
      </vt:variant>
      <vt:variant>
        <vt:i4>0</vt:i4>
      </vt:variant>
      <vt:variant>
        <vt:i4>5</vt:i4>
      </vt:variant>
      <vt:variant>
        <vt:lpwstr/>
      </vt:variant>
      <vt:variant>
        <vt:lpwstr>_Toc280339042</vt:lpwstr>
      </vt:variant>
      <vt:variant>
        <vt:i4>1114161</vt:i4>
      </vt:variant>
      <vt:variant>
        <vt:i4>488</vt:i4>
      </vt:variant>
      <vt:variant>
        <vt:i4>0</vt:i4>
      </vt:variant>
      <vt:variant>
        <vt:i4>5</vt:i4>
      </vt:variant>
      <vt:variant>
        <vt:lpwstr/>
      </vt:variant>
      <vt:variant>
        <vt:lpwstr>_Toc280339041</vt:lpwstr>
      </vt:variant>
      <vt:variant>
        <vt:i4>1114161</vt:i4>
      </vt:variant>
      <vt:variant>
        <vt:i4>482</vt:i4>
      </vt:variant>
      <vt:variant>
        <vt:i4>0</vt:i4>
      </vt:variant>
      <vt:variant>
        <vt:i4>5</vt:i4>
      </vt:variant>
      <vt:variant>
        <vt:lpwstr/>
      </vt:variant>
      <vt:variant>
        <vt:lpwstr>_Toc280339040</vt:lpwstr>
      </vt:variant>
      <vt:variant>
        <vt:i4>1441841</vt:i4>
      </vt:variant>
      <vt:variant>
        <vt:i4>476</vt:i4>
      </vt:variant>
      <vt:variant>
        <vt:i4>0</vt:i4>
      </vt:variant>
      <vt:variant>
        <vt:i4>5</vt:i4>
      </vt:variant>
      <vt:variant>
        <vt:lpwstr/>
      </vt:variant>
      <vt:variant>
        <vt:lpwstr>_Toc280339039</vt:lpwstr>
      </vt:variant>
      <vt:variant>
        <vt:i4>1441841</vt:i4>
      </vt:variant>
      <vt:variant>
        <vt:i4>470</vt:i4>
      </vt:variant>
      <vt:variant>
        <vt:i4>0</vt:i4>
      </vt:variant>
      <vt:variant>
        <vt:i4>5</vt:i4>
      </vt:variant>
      <vt:variant>
        <vt:lpwstr/>
      </vt:variant>
      <vt:variant>
        <vt:lpwstr>_Toc280339038</vt:lpwstr>
      </vt:variant>
      <vt:variant>
        <vt:i4>1441841</vt:i4>
      </vt:variant>
      <vt:variant>
        <vt:i4>464</vt:i4>
      </vt:variant>
      <vt:variant>
        <vt:i4>0</vt:i4>
      </vt:variant>
      <vt:variant>
        <vt:i4>5</vt:i4>
      </vt:variant>
      <vt:variant>
        <vt:lpwstr/>
      </vt:variant>
      <vt:variant>
        <vt:lpwstr>_Toc280339037</vt:lpwstr>
      </vt:variant>
      <vt:variant>
        <vt:i4>1441841</vt:i4>
      </vt:variant>
      <vt:variant>
        <vt:i4>458</vt:i4>
      </vt:variant>
      <vt:variant>
        <vt:i4>0</vt:i4>
      </vt:variant>
      <vt:variant>
        <vt:i4>5</vt:i4>
      </vt:variant>
      <vt:variant>
        <vt:lpwstr/>
      </vt:variant>
      <vt:variant>
        <vt:lpwstr>_Toc280339036</vt:lpwstr>
      </vt:variant>
      <vt:variant>
        <vt:i4>1441841</vt:i4>
      </vt:variant>
      <vt:variant>
        <vt:i4>452</vt:i4>
      </vt:variant>
      <vt:variant>
        <vt:i4>0</vt:i4>
      </vt:variant>
      <vt:variant>
        <vt:i4>5</vt:i4>
      </vt:variant>
      <vt:variant>
        <vt:lpwstr/>
      </vt:variant>
      <vt:variant>
        <vt:lpwstr>_Toc280339035</vt:lpwstr>
      </vt:variant>
      <vt:variant>
        <vt:i4>1441841</vt:i4>
      </vt:variant>
      <vt:variant>
        <vt:i4>446</vt:i4>
      </vt:variant>
      <vt:variant>
        <vt:i4>0</vt:i4>
      </vt:variant>
      <vt:variant>
        <vt:i4>5</vt:i4>
      </vt:variant>
      <vt:variant>
        <vt:lpwstr/>
      </vt:variant>
      <vt:variant>
        <vt:lpwstr>_Toc280339034</vt:lpwstr>
      </vt:variant>
      <vt:variant>
        <vt:i4>1441841</vt:i4>
      </vt:variant>
      <vt:variant>
        <vt:i4>440</vt:i4>
      </vt:variant>
      <vt:variant>
        <vt:i4>0</vt:i4>
      </vt:variant>
      <vt:variant>
        <vt:i4>5</vt:i4>
      </vt:variant>
      <vt:variant>
        <vt:lpwstr/>
      </vt:variant>
      <vt:variant>
        <vt:lpwstr>_Toc280339033</vt:lpwstr>
      </vt:variant>
      <vt:variant>
        <vt:i4>1441841</vt:i4>
      </vt:variant>
      <vt:variant>
        <vt:i4>434</vt:i4>
      </vt:variant>
      <vt:variant>
        <vt:i4>0</vt:i4>
      </vt:variant>
      <vt:variant>
        <vt:i4>5</vt:i4>
      </vt:variant>
      <vt:variant>
        <vt:lpwstr/>
      </vt:variant>
      <vt:variant>
        <vt:lpwstr>_Toc280339032</vt:lpwstr>
      </vt:variant>
      <vt:variant>
        <vt:i4>1441841</vt:i4>
      </vt:variant>
      <vt:variant>
        <vt:i4>428</vt:i4>
      </vt:variant>
      <vt:variant>
        <vt:i4>0</vt:i4>
      </vt:variant>
      <vt:variant>
        <vt:i4>5</vt:i4>
      </vt:variant>
      <vt:variant>
        <vt:lpwstr/>
      </vt:variant>
      <vt:variant>
        <vt:lpwstr>_Toc280339031</vt:lpwstr>
      </vt:variant>
      <vt:variant>
        <vt:i4>1441841</vt:i4>
      </vt:variant>
      <vt:variant>
        <vt:i4>422</vt:i4>
      </vt:variant>
      <vt:variant>
        <vt:i4>0</vt:i4>
      </vt:variant>
      <vt:variant>
        <vt:i4>5</vt:i4>
      </vt:variant>
      <vt:variant>
        <vt:lpwstr/>
      </vt:variant>
      <vt:variant>
        <vt:lpwstr>_Toc280339030</vt:lpwstr>
      </vt:variant>
      <vt:variant>
        <vt:i4>1507377</vt:i4>
      </vt:variant>
      <vt:variant>
        <vt:i4>416</vt:i4>
      </vt:variant>
      <vt:variant>
        <vt:i4>0</vt:i4>
      </vt:variant>
      <vt:variant>
        <vt:i4>5</vt:i4>
      </vt:variant>
      <vt:variant>
        <vt:lpwstr/>
      </vt:variant>
      <vt:variant>
        <vt:lpwstr>_Toc280339029</vt:lpwstr>
      </vt:variant>
      <vt:variant>
        <vt:i4>1507377</vt:i4>
      </vt:variant>
      <vt:variant>
        <vt:i4>410</vt:i4>
      </vt:variant>
      <vt:variant>
        <vt:i4>0</vt:i4>
      </vt:variant>
      <vt:variant>
        <vt:i4>5</vt:i4>
      </vt:variant>
      <vt:variant>
        <vt:lpwstr/>
      </vt:variant>
      <vt:variant>
        <vt:lpwstr>_Toc280339028</vt:lpwstr>
      </vt:variant>
      <vt:variant>
        <vt:i4>1507377</vt:i4>
      </vt:variant>
      <vt:variant>
        <vt:i4>404</vt:i4>
      </vt:variant>
      <vt:variant>
        <vt:i4>0</vt:i4>
      </vt:variant>
      <vt:variant>
        <vt:i4>5</vt:i4>
      </vt:variant>
      <vt:variant>
        <vt:lpwstr/>
      </vt:variant>
      <vt:variant>
        <vt:lpwstr>_Toc280339027</vt:lpwstr>
      </vt:variant>
      <vt:variant>
        <vt:i4>1507377</vt:i4>
      </vt:variant>
      <vt:variant>
        <vt:i4>398</vt:i4>
      </vt:variant>
      <vt:variant>
        <vt:i4>0</vt:i4>
      </vt:variant>
      <vt:variant>
        <vt:i4>5</vt:i4>
      </vt:variant>
      <vt:variant>
        <vt:lpwstr/>
      </vt:variant>
      <vt:variant>
        <vt:lpwstr>_Toc280339026</vt:lpwstr>
      </vt:variant>
      <vt:variant>
        <vt:i4>1507377</vt:i4>
      </vt:variant>
      <vt:variant>
        <vt:i4>392</vt:i4>
      </vt:variant>
      <vt:variant>
        <vt:i4>0</vt:i4>
      </vt:variant>
      <vt:variant>
        <vt:i4>5</vt:i4>
      </vt:variant>
      <vt:variant>
        <vt:lpwstr/>
      </vt:variant>
      <vt:variant>
        <vt:lpwstr>_Toc280339025</vt:lpwstr>
      </vt:variant>
      <vt:variant>
        <vt:i4>1507377</vt:i4>
      </vt:variant>
      <vt:variant>
        <vt:i4>386</vt:i4>
      </vt:variant>
      <vt:variant>
        <vt:i4>0</vt:i4>
      </vt:variant>
      <vt:variant>
        <vt:i4>5</vt:i4>
      </vt:variant>
      <vt:variant>
        <vt:lpwstr/>
      </vt:variant>
      <vt:variant>
        <vt:lpwstr>_Toc280339024</vt:lpwstr>
      </vt:variant>
      <vt:variant>
        <vt:i4>1507377</vt:i4>
      </vt:variant>
      <vt:variant>
        <vt:i4>380</vt:i4>
      </vt:variant>
      <vt:variant>
        <vt:i4>0</vt:i4>
      </vt:variant>
      <vt:variant>
        <vt:i4>5</vt:i4>
      </vt:variant>
      <vt:variant>
        <vt:lpwstr/>
      </vt:variant>
      <vt:variant>
        <vt:lpwstr>_Toc280339023</vt:lpwstr>
      </vt:variant>
      <vt:variant>
        <vt:i4>1507377</vt:i4>
      </vt:variant>
      <vt:variant>
        <vt:i4>374</vt:i4>
      </vt:variant>
      <vt:variant>
        <vt:i4>0</vt:i4>
      </vt:variant>
      <vt:variant>
        <vt:i4>5</vt:i4>
      </vt:variant>
      <vt:variant>
        <vt:lpwstr/>
      </vt:variant>
      <vt:variant>
        <vt:lpwstr>_Toc280339022</vt:lpwstr>
      </vt:variant>
      <vt:variant>
        <vt:i4>1507377</vt:i4>
      </vt:variant>
      <vt:variant>
        <vt:i4>368</vt:i4>
      </vt:variant>
      <vt:variant>
        <vt:i4>0</vt:i4>
      </vt:variant>
      <vt:variant>
        <vt:i4>5</vt:i4>
      </vt:variant>
      <vt:variant>
        <vt:lpwstr/>
      </vt:variant>
      <vt:variant>
        <vt:lpwstr>_Toc280339021</vt:lpwstr>
      </vt:variant>
      <vt:variant>
        <vt:i4>1507377</vt:i4>
      </vt:variant>
      <vt:variant>
        <vt:i4>362</vt:i4>
      </vt:variant>
      <vt:variant>
        <vt:i4>0</vt:i4>
      </vt:variant>
      <vt:variant>
        <vt:i4>5</vt:i4>
      </vt:variant>
      <vt:variant>
        <vt:lpwstr/>
      </vt:variant>
      <vt:variant>
        <vt:lpwstr>_Toc280339020</vt:lpwstr>
      </vt:variant>
      <vt:variant>
        <vt:i4>1310769</vt:i4>
      </vt:variant>
      <vt:variant>
        <vt:i4>356</vt:i4>
      </vt:variant>
      <vt:variant>
        <vt:i4>0</vt:i4>
      </vt:variant>
      <vt:variant>
        <vt:i4>5</vt:i4>
      </vt:variant>
      <vt:variant>
        <vt:lpwstr/>
      </vt:variant>
      <vt:variant>
        <vt:lpwstr>_Toc280339019</vt:lpwstr>
      </vt:variant>
      <vt:variant>
        <vt:i4>1310769</vt:i4>
      </vt:variant>
      <vt:variant>
        <vt:i4>350</vt:i4>
      </vt:variant>
      <vt:variant>
        <vt:i4>0</vt:i4>
      </vt:variant>
      <vt:variant>
        <vt:i4>5</vt:i4>
      </vt:variant>
      <vt:variant>
        <vt:lpwstr/>
      </vt:variant>
      <vt:variant>
        <vt:lpwstr>_Toc280339018</vt:lpwstr>
      </vt:variant>
      <vt:variant>
        <vt:i4>1310769</vt:i4>
      </vt:variant>
      <vt:variant>
        <vt:i4>344</vt:i4>
      </vt:variant>
      <vt:variant>
        <vt:i4>0</vt:i4>
      </vt:variant>
      <vt:variant>
        <vt:i4>5</vt:i4>
      </vt:variant>
      <vt:variant>
        <vt:lpwstr/>
      </vt:variant>
      <vt:variant>
        <vt:lpwstr>_Toc280339017</vt:lpwstr>
      </vt:variant>
      <vt:variant>
        <vt:i4>1310769</vt:i4>
      </vt:variant>
      <vt:variant>
        <vt:i4>338</vt:i4>
      </vt:variant>
      <vt:variant>
        <vt:i4>0</vt:i4>
      </vt:variant>
      <vt:variant>
        <vt:i4>5</vt:i4>
      </vt:variant>
      <vt:variant>
        <vt:lpwstr/>
      </vt:variant>
      <vt:variant>
        <vt:lpwstr>_Toc280339016</vt:lpwstr>
      </vt:variant>
      <vt:variant>
        <vt:i4>1310769</vt:i4>
      </vt:variant>
      <vt:variant>
        <vt:i4>332</vt:i4>
      </vt:variant>
      <vt:variant>
        <vt:i4>0</vt:i4>
      </vt:variant>
      <vt:variant>
        <vt:i4>5</vt:i4>
      </vt:variant>
      <vt:variant>
        <vt:lpwstr/>
      </vt:variant>
      <vt:variant>
        <vt:lpwstr>_Toc280339015</vt:lpwstr>
      </vt:variant>
      <vt:variant>
        <vt:i4>1310769</vt:i4>
      </vt:variant>
      <vt:variant>
        <vt:i4>326</vt:i4>
      </vt:variant>
      <vt:variant>
        <vt:i4>0</vt:i4>
      </vt:variant>
      <vt:variant>
        <vt:i4>5</vt:i4>
      </vt:variant>
      <vt:variant>
        <vt:lpwstr/>
      </vt:variant>
      <vt:variant>
        <vt:lpwstr>_Toc280339014</vt:lpwstr>
      </vt:variant>
      <vt:variant>
        <vt:i4>1310769</vt:i4>
      </vt:variant>
      <vt:variant>
        <vt:i4>320</vt:i4>
      </vt:variant>
      <vt:variant>
        <vt:i4>0</vt:i4>
      </vt:variant>
      <vt:variant>
        <vt:i4>5</vt:i4>
      </vt:variant>
      <vt:variant>
        <vt:lpwstr/>
      </vt:variant>
      <vt:variant>
        <vt:lpwstr>_Toc280339013</vt:lpwstr>
      </vt:variant>
      <vt:variant>
        <vt:i4>1310769</vt:i4>
      </vt:variant>
      <vt:variant>
        <vt:i4>314</vt:i4>
      </vt:variant>
      <vt:variant>
        <vt:i4>0</vt:i4>
      </vt:variant>
      <vt:variant>
        <vt:i4>5</vt:i4>
      </vt:variant>
      <vt:variant>
        <vt:lpwstr/>
      </vt:variant>
      <vt:variant>
        <vt:lpwstr>_Toc280339012</vt:lpwstr>
      </vt:variant>
      <vt:variant>
        <vt:i4>1310769</vt:i4>
      </vt:variant>
      <vt:variant>
        <vt:i4>308</vt:i4>
      </vt:variant>
      <vt:variant>
        <vt:i4>0</vt:i4>
      </vt:variant>
      <vt:variant>
        <vt:i4>5</vt:i4>
      </vt:variant>
      <vt:variant>
        <vt:lpwstr/>
      </vt:variant>
      <vt:variant>
        <vt:lpwstr>_Toc280339011</vt:lpwstr>
      </vt:variant>
      <vt:variant>
        <vt:i4>1310769</vt:i4>
      </vt:variant>
      <vt:variant>
        <vt:i4>302</vt:i4>
      </vt:variant>
      <vt:variant>
        <vt:i4>0</vt:i4>
      </vt:variant>
      <vt:variant>
        <vt:i4>5</vt:i4>
      </vt:variant>
      <vt:variant>
        <vt:lpwstr/>
      </vt:variant>
      <vt:variant>
        <vt:lpwstr>_Toc280339010</vt:lpwstr>
      </vt:variant>
      <vt:variant>
        <vt:i4>1376305</vt:i4>
      </vt:variant>
      <vt:variant>
        <vt:i4>296</vt:i4>
      </vt:variant>
      <vt:variant>
        <vt:i4>0</vt:i4>
      </vt:variant>
      <vt:variant>
        <vt:i4>5</vt:i4>
      </vt:variant>
      <vt:variant>
        <vt:lpwstr/>
      </vt:variant>
      <vt:variant>
        <vt:lpwstr>_Toc280339009</vt:lpwstr>
      </vt:variant>
      <vt:variant>
        <vt:i4>1376305</vt:i4>
      </vt:variant>
      <vt:variant>
        <vt:i4>290</vt:i4>
      </vt:variant>
      <vt:variant>
        <vt:i4>0</vt:i4>
      </vt:variant>
      <vt:variant>
        <vt:i4>5</vt:i4>
      </vt:variant>
      <vt:variant>
        <vt:lpwstr/>
      </vt:variant>
      <vt:variant>
        <vt:lpwstr>_Toc280339008</vt:lpwstr>
      </vt:variant>
      <vt:variant>
        <vt:i4>1376305</vt:i4>
      </vt:variant>
      <vt:variant>
        <vt:i4>284</vt:i4>
      </vt:variant>
      <vt:variant>
        <vt:i4>0</vt:i4>
      </vt:variant>
      <vt:variant>
        <vt:i4>5</vt:i4>
      </vt:variant>
      <vt:variant>
        <vt:lpwstr/>
      </vt:variant>
      <vt:variant>
        <vt:lpwstr>_Toc280339007</vt:lpwstr>
      </vt:variant>
      <vt:variant>
        <vt:i4>1376305</vt:i4>
      </vt:variant>
      <vt:variant>
        <vt:i4>278</vt:i4>
      </vt:variant>
      <vt:variant>
        <vt:i4>0</vt:i4>
      </vt:variant>
      <vt:variant>
        <vt:i4>5</vt:i4>
      </vt:variant>
      <vt:variant>
        <vt:lpwstr/>
      </vt:variant>
      <vt:variant>
        <vt:lpwstr>_Toc280339006</vt:lpwstr>
      </vt:variant>
      <vt:variant>
        <vt:i4>1376305</vt:i4>
      </vt:variant>
      <vt:variant>
        <vt:i4>272</vt:i4>
      </vt:variant>
      <vt:variant>
        <vt:i4>0</vt:i4>
      </vt:variant>
      <vt:variant>
        <vt:i4>5</vt:i4>
      </vt:variant>
      <vt:variant>
        <vt:lpwstr/>
      </vt:variant>
      <vt:variant>
        <vt:lpwstr>_Toc280339005</vt:lpwstr>
      </vt:variant>
      <vt:variant>
        <vt:i4>1376305</vt:i4>
      </vt:variant>
      <vt:variant>
        <vt:i4>266</vt:i4>
      </vt:variant>
      <vt:variant>
        <vt:i4>0</vt:i4>
      </vt:variant>
      <vt:variant>
        <vt:i4>5</vt:i4>
      </vt:variant>
      <vt:variant>
        <vt:lpwstr/>
      </vt:variant>
      <vt:variant>
        <vt:lpwstr>_Toc280339004</vt:lpwstr>
      </vt:variant>
      <vt:variant>
        <vt:i4>1376305</vt:i4>
      </vt:variant>
      <vt:variant>
        <vt:i4>260</vt:i4>
      </vt:variant>
      <vt:variant>
        <vt:i4>0</vt:i4>
      </vt:variant>
      <vt:variant>
        <vt:i4>5</vt:i4>
      </vt:variant>
      <vt:variant>
        <vt:lpwstr/>
      </vt:variant>
      <vt:variant>
        <vt:lpwstr>_Toc280339003</vt:lpwstr>
      </vt:variant>
      <vt:variant>
        <vt:i4>1376305</vt:i4>
      </vt:variant>
      <vt:variant>
        <vt:i4>254</vt:i4>
      </vt:variant>
      <vt:variant>
        <vt:i4>0</vt:i4>
      </vt:variant>
      <vt:variant>
        <vt:i4>5</vt:i4>
      </vt:variant>
      <vt:variant>
        <vt:lpwstr/>
      </vt:variant>
      <vt:variant>
        <vt:lpwstr>_Toc280339002</vt:lpwstr>
      </vt:variant>
      <vt:variant>
        <vt:i4>1376305</vt:i4>
      </vt:variant>
      <vt:variant>
        <vt:i4>248</vt:i4>
      </vt:variant>
      <vt:variant>
        <vt:i4>0</vt:i4>
      </vt:variant>
      <vt:variant>
        <vt:i4>5</vt:i4>
      </vt:variant>
      <vt:variant>
        <vt:lpwstr/>
      </vt:variant>
      <vt:variant>
        <vt:lpwstr>_Toc280339001</vt:lpwstr>
      </vt:variant>
      <vt:variant>
        <vt:i4>1376305</vt:i4>
      </vt:variant>
      <vt:variant>
        <vt:i4>242</vt:i4>
      </vt:variant>
      <vt:variant>
        <vt:i4>0</vt:i4>
      </vt:variant>
      <vt:variant>
        <vt:i4>5</vt:i4>
      </vt:variant>
      <vt:variant>
        <vt:lpwstr/>
      </vt:variant>
      <vt:variant>
        <vt:lpwstr>_Toc280339000</vt:lpwstr>
      </vt:variant>
      <vt:variant>
        <vt:i4>1900600</vt:i4>
      </vt:variant>
      <vt:variant>
        <vt:i4>236</vt:i4>
      </vt:variant>
      <vt:variant>
        <vt:i4>0</vt:i4>
      </vt:variant>
      <vt:variant>
        <vt:i4>5</vt:i4>
      </vt:variant>
      <vt:variant>
        <vt:lpwstr/>
      </vt:variant>
      <vt:variant>
        <vt:lpwstr>_Toc280338999</vt:lpwstr>
      </vt:variant>
      <vt:variant>
        <vt:i4>1900600</vt:i4>
      </vt:variant>
      <vt:variant>
        <vt:i4>230</vt:i4>
      </vt:variant>
      <vt:variant>
        <vt:i4>0</vt:i4>
      </vt:variant>
      <vt:variant>
        <vt:i4>5</vt:i4>
      </vt:variant>
      <vt:variant>
        <vt:lpwstr/>
      </vt:variant>
      <vt:variant>
        <vt:lpwstr>_Toc280338998</vt:lpwstr>
      </vt:variant>
      <vt:variant>
        <vt:i4>1900600</vt:i4>
      </vt:variant>
      <vt:variant>
        <vt:i4>224</vt:i4>
      </vt:variant>
      <vt:variant>
        <vt:i4>0</vt:i4>
      </vt:variant>
      <vt:variant>
        <vt:i4>5</vt:i4>
      </vt:variant>
      <vt:variant>
        <vt:lpwstr/>
      </vt:variant>
      <vt:variant>
        <vt:lpwstr>_Toc280338997</vt:lpwstr>
      </vt:variant>
      <vt:variant>
        <vt:i4>1900600</vt:i4>
      </vt:variant>
      <vt:variant>
        <vt:i4>218</vt:i4>
      </vt:variant>
      <vt:variant>
        <vt:i4>0</vt:i4>
      </vt:variant>
      <vt:variant>
        <vt:i4>5</vt:i4>
      </vt:variant>
      <vt:variant>
        <vt:lpwstr/>
      </vt:variant>
      <vt:variant>
        <vt:lpwstr>_Toc280338996</vt:lpwstr>
      </vt:variant>
      <vt:variant>
        <vt:i4>1900600</vt:i4>
      </vt:variant>
      <vt:variant>
        <vt:i4>212</vt:i4>
      </vt:variant>
      <vt:variant>
        <vt:i4>0</vt:i4>
      </vt:variant>
      <vt:variant>
        <vt:i4>5</vt:i4>
      </vt:variant>
      <vt:variant>
        <vt:lpwstr/>
      </vt:variant>
      <vt:variant>
        <vt:lpwstr>_Toc280338995</vt:lpwstr>
      </vt:variant>
      <vt:variant>
        <vt:i4>1900600</vt:i4>
      </vt:variant>
      <vt:variant>
        <vt:i4>206</vt:i4>
      </vt:variant>
      <vt:variant>
        <vt:i4>0</vt:i4>
      </vt:variant>
      <vt:variant>
        <vt:i4>5</vt:i4>
      </vt:variant>
      <vt:variant>
        <vt:lpwstr/>
      </vt:variant>
      <vt:variant>
        <vt:lpwstr>_Toc280338994</vt:lpwstr>
      </vt:variant>
      <vt:variant>
        <vt:i4>1900600</vt:i4>
      </vt:variant>
      <vt:variant>
        <vt:i4>200</vt:i4>
      </vt:variant>
      <vt:variant>
        <vt:i4>0</vt:i4>
      </vt:variant>
      <vt:variant>
        <vt:i4>5</vt:i4>
      </vt:variant>
      <vt:variant>
        <vt:lpwstr/>
      </vt:variant>
      <vt:variant>
        <vt:lpwstr>_Toc280338993</vt:lpwstr>
      </vt:variant>
      <vt:variant>
        <vt:i4>1900600</vt:i4>
      </vt:variant>
      <vt:variant>
        <vt:i4>194</vt:i4>
      </vt:variant>
      <vt:variant>
        <vt:i4>0</vt:i4>
      </vt:variant>
      <vt:variant>
        <vt:i4>5</vt:i4>
      </vt:variant>
      <vt:variant>
        <vt:lpwstr/>
      </vt:variant>
      <vt:variant>
        <vt:lpwstr>_Toc280338992</vt:lpwstr>
      </vt:variant>
      <vt:variant>
        <vt:i4>1900600</vt:i4>
      </vt:variant>
      <vt:variant>
        <vt:i4>188</vt:i4>
      </vt:variant>
      <vt:variant>
        <vt:i4>0</vt:i4>
      </vt:variant>
      <vt:variant>
        <vt:i4>5</vt:i4>
      </vt:variant>
      <vt:variant>
        <vt:lpwstr/>
      </vt:variant>
      <vt:variant>
        <vt:lpwstr>_Toc280338991</vt:lpwstr>
      </vt:variant>
      <vt:variant>
        <vt:i4>1900600</vt:i4>
      </vt:variant>
      <vt:variant>
        <vt:i4>182</vt:i4>
      </vt:variant>
      <vt:variant>
        <vt:i4>0</vt:i4>
      </vt:variant>
      <vt:variant>
        <vt:i4>5</vt:i4>
      </vt:variant>
      <vt:variant>
        <vt:lpwstr/>
      </vt:variant>
      <vt:variant>
        <vt:lpwstr>_Toc280338990</vt:lpwstr>
      </vt:variant>
      <vt:variant>
        <vt:i4>1835064</vt:i4>
      </vt:variant>
      <vt:variant>
        <vt:i4>176</vt:i4>
      </vt:variant>
      <vt:variant>
        <vt:i4>0</vt:i4>
      </vt:variant>
      <vt:variant>
        <vt:i4>5</vt:i4>
      </vt:variant>
      <vt:variant>
        <vt:lpwstr/>
      </vt:variant>
      <vt:variant>
        <vt:lpwstr>_Toc280338989</vt:lpwstr>
      </vt:variant>
      <vt:variant>
        <vt:i4>1835064</vt:i4>
      </vt:variant>
      <vt:variant>
        <vt:i4>170</vt:i4>
      </vt:variant>
      <vt:variant>
        <vt:i4>0</vt:i4>
      </vt:variant>
      <vt:variant>
        <vt:i4>5</vt:i4>
      </vt:variant>
      <vt:variant>
        <vt:lpwstr/>
      </vt:variant>
      <vt:variant>
        <vt:lpwstr>_Toc280338988</vt:lpwstr>
      </vt:variant>
      <vt:variant>
        <vt:i4>1835064</vt:i4>
      </vt:variant>
      <vt:variant>
        <vt:i4>164</vt:i4>
      </vt:variant>
      <vt:variant>
        <vt:i4>0</vt:i4>
      </vt:variant>
      <vt:variant>
        <vt:i4>5</vt:i4>
      </vt:variant>
      <vt:variant>
        <vt:lpwstr/>
      </vt:variant>
      <vt:variant>
        <vt:lpwstr>_Toc280338987</vt:lpwstr>
      </vt:variant>
      <vt:variant>
        <vt:i4>1835064</vt:i4>
      </vt:variant>
      <vt:variant>
        <vt:i4>158</vt:i4>
      </vt:variant>
      <vt:variant>
        <vt:i4>0</vt:i4>
      </vt:variant>
      <vt:variant>
        <vt:i4>5</vt:i4>
      </vt:variant>
      <vt:variant>
        <vt:lpwstr/>
      </vt:variant>
      <vt:variant>
        <vt:lpwstr>_Toc280338986</vt:lpwstr>
      </vt:variant>
      <vt:variant>
        <vt:i4>1835064</vt:i4>
      </vt:variant>
      <vt:variant>
        <vt:i4>152</vt:i4>
      </vt:variant>
      <vt:variant>
        <vt:i4>0</vt:i4>
      </vt:variant>
      <vt:variant>
        <vt:i4>5</vt:i4>
      </vt:variant>
      <vt:variant>
        <vt:lpwstr/>
      </vt:variant>
      <vt:variant>
        <vt:lpwstr>_Toc280338985</vt:lpwstr>
      </vt:variant>
      <vt:variant>
        <vt:i4>1835064</vt:i4>
      </vt:variant>
      <vt:variant>
        <vt:i4>146</vt:i4>
      </vt:variant>
      <vt:variant>
        <vt:i4>0</vt:i4>
      </vt:variant>
      <vt:variant>
        <vt:i4>5</vt:i4>
      </vt:variant>
      <vt:variant>
        <vt:lpwstr/>
      </vt:variant>
      <vt:variant>
        <vt:lpwstr>_Toc280338984</vt:lpwstr>
      </vt:variant>
      <vt:variant>
        <vt:i4>1835064</vt:i4>
      </vt:variant>
      <vt:variant>
        <vt:i4>140</vt:i4>
      </vt:variant>
      <vt:variant>
        <vt:i4>0</vt:i4>
      </vt:variant>
      <vt:variant>
        <vt:i4>5</vt:i4>
      </vt:variant>
      <vt:variant>
        <vt:lpwstr/>
      </vt:variant>
      <vt:variant>
        <vt:lpwstr>_Toc280338983</vt:lpwstr>
      </vt:variant>
      <vt:variant>
        <vt:i4>1835064</vt:i4>
      </vt:variant>
      <vt:variant>
        <vt:i4>134</vt:i4>
      </vt:variant>
      <vt:variant>
        <vt:i4>0</vt:i4>
      </vt:variant>
      <vt:variant>
        <vt:i4>5</vt:i4>
      </vt:variant>
      <vt:variant>
        <vt:lpwstr/>
      </vt:variant>
      <vt:variant>
        <vt:lpwstr>_Toc280338982</vt:lpwstr>
      </vt:variant>
      <vt:variant>
        <vt:i4>1835064</vt:i4>
      </vt:variant>
      <vt:variant>
        <vt:i4>128</vt:i4>
      </vt:variant>
      <vt:variant>
        <vt:i4>0</vt:i4>
      </vt:variant>
      <vt:variant>
        <vt:i4>5</vt:i4>
      </vt:variant>
      <vt:variant>
        <vt:lpwstr/>
      </vt:variant>
      <vt:variant>
        <vt:lpwstr>_Toc280338981</vt:lpwstr>
      </vt:variant>
      <vt:variant>
        <vt:i4>1835064</vt:i4>
      </vt:variant>
      <vt:variant>
        <vt:i4>122</vt:i4>
      </vt:variant>
      <vt:variant>
        <vt:i4>0</vt:i4>
      </vt:variant>
      <vt:variant>
        <vt:i4>5</vt:i4>
      </vt:variant>
      <vt:variant>
        <vt:lpwstr/>
      </vt:variant>
      <vt:variant>
        <vt:lpwstr>_Toc280338980</vt:lpwstr>
      </vt:variant>
      <vt:variant>
        <vt:i4>1245240</vt:i4>
      </vt:variant>
      <vt:variant>
        <vt:i4>116</vt:i4>
      </vt:variant>
      <vt:variant>
        <vt:i4>0</vt:i4>
      </vt:variant>
      <vt:variant>
        <vt:i4>5</vt:i4>
      </vt:variant>
      <vt:variant>
        <vt:lpwstr/>
      </vt:variant>
      <vt:variant>
        <vt:lpwstr>_Toc280338979</vt:lpwstr>
      </vt:variant>
      <vt:variant>
        <vt:i4>1245240</vt:i4>
      </vt:variant>
      <vt:variant>
        <vt:i4>110</vt:i4>
      </vt:variant>
      <vt:variant>
        <vt:i4>0</vt:i4>
      </vt:variant>
      <vt:variant>
        <vt:i4>5</vt:i4>
      </vt:variant>
      <vt:variant>
        <vt:lpwstr/>
      </vt:variant>
      <vt:variant>
        <vt:lpwstr>_Toc280338978</vt:lpwstr>
      </vt:variant>
      <vt:variant>
        <vt:i4>1245240</vt:i4>
      </vt:variant>
      <vt:variant>
        <vt:i4>104</vt:i4>
      </vt:variant>
      <vt:variant>
        <vt:i4>0</vt:i4>
      </vt:variant>
      <vt:variant>
        <vt:i4>5</vt:i4>
      </vt:variant>
      <vt:variant>
        <vt:lpwstr/>
      </vt:variant>
      <vt:variant>
        <vt:lpwstr>_Toc280338977</vt:lpwstr>
      </vt:variant>
      <vt:variant>
        <vt:i4>1245240</vt:i4>
      </vt:variant>
      <vt:variant>
        <vt:i4>98</vt:i4>
      </vt:variant>
      <vt:variant>
        <vt:i4>0</vt:i4>
      </vt:variant>
      <vt:variant>
        <vt:i4>5</vt:i4>
      </vt:variant>
      <vt:variant>
        <vt:lpwstr/>
      </vt:variant>
      <vt:variant>
        <vt:lpwstr>_Toc280338976</vt:lpwstr>
      </vt:variant>
      <vt:variant>
        <vt:i4>1245240</vt:i4>
      </vt:variant>
      <vt:variant>
        <vt:i4>92</vt:i4>
      </vt:variant>
      <vt:variant>
        <vt:i4>0</vt:i4>
      </vt:variant>
      <vt:variant>
        <vt:i4>5</vt:i4>
      </vt:variant>
      <vt:variant>
        <vt:lpwstr/>
      </vt:variant>
      <vt:variant>
        <vt:lpwstr>_Toc280338975</vt:lpwstr>
      </vt:variant>
      <vt:variant>
        <vt:i4>1245240</vt:i4>
      </vt:variant>
      <vt:variant>
        <vt:i4>86</vt:i4>
      </vt:variant>
      <vt:variant>
        <vt:i4>0</vt:i4>
      </vt:variant>
      <vt:variant>
        <vt:i4>5</vt:i4>
      </vt:variant>
      <vt:variant>
        <vt:lpwstr/>
      </vt:variant>
      <vt:variant>
        <vt:lpwstr>_Toc280338974</vt:lpwstr>
      </vt:variant>
      <vt:variant>
        <vt:i4>1245240</vt:i4>
      </vt:variant>
      <vt:variant>
        <vt:i4>80</vt:i4>
      </vt:variant>
      <vt:variant>
        <vt:i4>0</vt:i4>
      </vt:variant>
      <vt:variant>
        <vt:i4>5</vt:i4>
      </vt:variant>
      <vt:variant>
        <vt:lpwstr/>
      </vt:variant>
      <vt:variant>
        <vt:lpwstr>_Toc280338973</vt:lpwstr>
      </vt:variant>
      <vt:variant>
        <vt:i4>1245240</vt:i4>
      </vt:variant>
      <vt:variant>
        <vt:i4>74</vt:i4>
      </vt:variant>
      <vt:variant>
        <vt:i4>0</vt:i4>
      </vt:variant>
      <vt:variant>
        <vt:i4>5</vt:i4>
      </vt:variant>
      <vt:variant>
        <vt:lpwstr/>
      </vt:variant>
      <vt:variant>
        <vt:lpwstr>_Toc280338972</vt:lpwstr>
      </vt:variant>
      <vt:variant>
        <vt:i4>1245240</vt:i4>
      </vt:variant>
      <vt:variant>
        <vt:i4>68</vt:i4>
      </vt:variant>
      <vt:variant>
        <vt:i4>0</vt:i4>
      </vt:variant>
      <vt:variant>
        <vt:i4>5</vt:i4>
      </vt:variant>
      <vt:variant>
        <vt:lpwstr/>
      </vt:variant>
      <vt:variant>
        <vt:lpwstr>_Toc280338971</vt:lpwstr>
      </vt:variant>
      <vt:variant>
        <vt:i4>1245240</vt:i4>
      </vt:variant>
      <vt:variant>
        <vt:i4>62</vt:i4>
      </vt:variant>
      <vt:variant>
        <vt:i4>0</vt:i4>
      </vt:variant>
      <vt:variant>
        <vt:i4>5</vt:i4>
      </vt:variant>
      <vt:variant>
        <vt:lpwstr/>
      </vt:variant>
      <vt:variant>
        <vt:lpwstr>_Toc280338970</vt:lpwstr>
      </vt:variant>
      <vt:variant>
        <vt:i4>1179704</vt:i4>
      </vt:variant>
      <vt:variant>
        <vt:i4>56</vt:i4>
      </vt:variant>
      <vt:variant>
        <vt:i4>0</vt:i4>
      </vt:variant>
      <vt:variant>
        <vt:i4>5</vt:i4>
      </vt:variant>
      <vt:variant>
        <vt:lpwstr/>
      </vt:variant>
      <vt:variant>
        <vt:lpwstr>_Toc280338969</vt:lpwstr>
      </vt:variant>
      <vt:variant>
        <vt:i4>1179704</vt:i4>
      </vt:variant>
      <vt:variant>
        <vt:i4>50</vt:i4>
      </vt:variant>
      <vt:variant>
        <vt:i4>0</vt:i4>
      </vt:variant>
      <vt:variant>
        <vt:i4>5</vt:i4>
      </vt:variant>
      <vt:variant>
        <vt:lpwstr/>
      </vt:variant>
      <vt:variant>
        <vt:lpwstr>_Toc280338968</vt:lpwstr>
      </vt:variant>
      <vt:variant>
        <vt:i4>1179704</vt:i4>
      </vt:variant>
      <vt:variant>
        <vt:i4>44</vt:i4>
      </vt:variant>
      <vt:variant>
        <vt:i4>0</vt:i4>
      </vt:variant>
      <vt:variant>
        <vt:i4>5</vt:i4>
      </vt:variant>
      <vt:variant>
        <vt:lpwstr/>
      </vt:variant>
      <vt:variant>
        <vt:lpwstr>_Toc280338967</vt:lpwstr>
      </vt:variant>
      <vt:variant>
        <vt:i4>1179704</vt:i4>
      </vt:variant>
      <vt:variant>
        <vt:i4>38</vt:i4>
      </vt:variant>
      <vt:variant>
        <vt:i4>0</vt:i4>
      </vt:variant>
      <vt:variant>
        <vt:i4>5</vt:i4>
      </vt:variant>
      <vt:variant>
        <vt:lpwstr/>
      </vt:variant>
      <vt:variant>
        <vt:lpwstr>_Toc280338966</vt:lpwstr>
      </vt:variant>
      <vt:variant>
        <vt:i4>1179704</vt:i4>
      </vt:variant>
      <vt:variant>
        <vt:i4>32</vt:i4>
      </vt:variant>
      <vt:variant>
        <vt:i4>0</vt:i4>
      </vt:variant>
      <vt:variant>
        <vt:i4>5</vt:i4>
      </vt:variant>
      <vt:variant>
        <vt:lpwstr/>
      </vt:variant>
      <vt:variant>
        <vt:lpwstr>_Toc280338965</vt:lpwstr>
      </vt:variant>
      <vt:variant>
        <vt:i4>1179704</vt:i4>
      </vt:variant>
      <vt:variant>
        <vt:i4>26</vt:i4>
      </vt:variant>
      <vt:variant>
        <vt:i4>0</vt:i4>
      </vt:variant>
      <vt:variant>
        <vt:i4>5</vt:i4>
      </vt:variant>
      <vt:variant>
        <vt:lpwstr/>
      </vt:variant>
      <vt:variant>
        <vt:lpwstr>_Toc280338964</vt:lpwstr>
      </vt:variant>
      <vt:variant>
        <vt:i4>1179704</vt:i4>
      </vt:variant>
      <vt:variant>
        <vt:i4>20</vt:i4>
      </vt:variant>
      <vt:variant>
        <vt:i4>0</vt:i4>
      </vt:variant>
      <vt:variant>
        <vt:i4>5</vt:i4>
      </vt:variant>
      <vt:variant>
        <vt:lpwstr/>
      </vt:variant>
      <vt:variant>
        <vt:lpwstr>_Toc280338963</vt:lpwstr>
      </vt:variant>
      <vt:variant>
        <vt:i4>1179704</vt:i4>
      </vt:variant>
      <vt:variant>
        <vt:i4>14</vt:i4>
      </vt:variant>
      <vt:variant>
        <vt:i4>0</vt:i4>
      </vt:variant>
      <vt:variant>
        <vt:i4>5</vt:i4>
      </vt:variant>
      <vt:variant>
        <vt:lpwstr/>
      </vt:variant>
      <vt:variant>
        <vt:lpwstr>_Toc280338962</vt:lpwstr>
      </vt:variant>
      <vt:variant>
        <vt:i4>1179704</vt:i4>
      </vt:variant>
      <vt:variant>
        <vt:i4>8</vt:i4>
      </vt:variant>
      <vt:variant>
        <vt:i4>0</vt:i4>
      </vt:variant>
      <vt:variant>
        <vt:i4>5</vt:i4>
      </vt:variant>
      <vt:variant>
        <vt:lpwstr/>
      </vt:variant>
      <vt:variant>
        <vt:lpwstr>_Toc280338961</vt:lpwstr>
      </vt:variant>
      <vt:variant>
        <vt:i4>1179704</vt:i4>
      </vt:variant>
      <vt:variant>
        <vt:i4>2</vt:i4>
      </vt:variant>
      <vt:variant>
        <vt:i4>0</vt:i4>
      </vt:variant>
      <vt:variant>
        <vt:i4>5</vt:i4>
      </vt:variant>
      <vt:variant>
        <vt:lpwstr/>
      </vt:variant>
      <vt:variant>
        <vt:lpwstr>_Toc280338960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CREPEAUX Pierre</cp:lastModifiedBy>
  <cp:revision>2</cp:revision>
  <cp:lastPrinted>2019-04-16T08:20:00Z</cp:lastPrinted>
  <dcterms:created xsi:type="dcterms:W3CDTF">2019-12-20T14:39:00Z</dcterms:created>
  <dcterms:modified xsi:type="dcterms:W3CDTF">2019-12-20T14:39:00Z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LEstSauve">
    <vt:lpwstr>oui</vt:lpwstr>
  </property>
  <property fmtid="{D5CDD505-2E9C-101B-9397-08002B2CF9AE}" pid="3" name="COLDossier">
    <vt:lpwstr> 201005008</vt:lpwstr>
  </property>
</Properties>
</file>